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35" w:rsidRPr="00BA66B8" w:rsidRDefault="00B11F2A" w:rsidP="001D7235">
      <w:pPr>
        <w:rPr>
          <w:rFonts w:ascii="Palatino" w:hAnsi="Palatino"/>
          <w:sz w:val="23"/>
          <w:rPrChange w:id="0" w:author="Vien Truong" w:date="2010-06-07T14:44:00Z">
            <w:rPr>
              <w:rFonts w:ascii="Palatino" w:hAnsi="Palatino"/>
            </w:rPr>
          </w:rPrChange>
        </w:rPr>
      </w:pPr>
      <w:r w:rsidRPr="00B11F2A">
        <w:rPr>
          <w:rFonts w:ascii="Palatino" w:hAnsi="Palatino"/>
          <w:sz w:val="23"/>
          <w:rPrChange w:id="1" w:author="Vien Truong" w:date="2010-06-07T14:44:00Z">
            <w:rPr>
              <w:rFonts w:ascii="Palatino" w:hAnsi="Palatino"/>
            </w:rPr>
          </w:rPrChange>
        </w:rPr>
        <w:t>June 7, 2010</w:t>
      </w:r>
    </w:p>
    <w:p w:rsidR="001D7235" w:rsidRPr="00BA66B8" w:rsidRDefault="001D7235" w:rsidP="001D7235">
      <w:pPr>
        <w:rPr>
          <w:rFonts w:ascii="Palatino" w:hAnsi="Palatino"/>
          <w:sz w:val="23"/>
          <w:rPrChange w:id="2" w:author="Vien Truong" w:date="2010-06-07T14:44:00Z">
            <w:rPr>
              <w:rFonts w:ascii="Palatino" w:hAnsi="Palatino"/>
            </w:rPr>
          </w:rPrChange>
        </w:rPr>
      </w:pPr>
    </w:p>
    <w:p w:rsidR="001D7235" w:rsidRPr="00BA66B8" w:rsidRDefault="00B11F2A" w:rsidP="001D7235">
      <w:pPr>
        <w:rPr>
          <w:rFonts w:ascii="Palatino" w:hAnsi="Palatino"/>
          <w:sz w:val="23"/>
          <w:rPrChange w:id="3" w:author="Vien Truong" w:date="2010-06-07T14:44:00Z">
            <w:rPr>
              <w:rFonts w:ascii="Palatino" w:hAnsi="Palatino"/>
            </w:rPr>
          </w:rPrChange>
        </w:rPr>
      </w:pPr>
      <w:r w:rsidRPr="00B11F2A">
        <w:rPr>
          <w:rFonts w:ascii="Palatino" w:hAnsi="Palatino"/>
          <w:sz w:val="23"/>
          <w:rPrChange w:id="4" w:author="Vien Truong" w:date="2010-06-07T14:44:00Z">
            <w:rPr>
              <w:rFonts w:ascii="Palatino" w:hAnsi="Palatino"/>
            </w:rPr>
          </w:rPrChange>
        </w:rPr>
        <w:t xml:space="preserve">Mr. Kevin Kennedy </w:t>
      </w:r>
    </w:p>
    <w:p w:rsidR="001D7235" w:rsidRPr="00BA66B8" w:rsidRDefault="00B11F2A" w:rsidP="001D7235">
      <w:pPr>
        <w:tabs>
          <w:tab w:val="left" w:pos="3340"/>
        </w:tabs>
        <w:rPr>
          <w:rFonts w:ascii="Palatino" w:hAnsi="Palatino"/>
          <w:sz w:val="23"/>
          <w:rPrChange w:id="5" w:author="Vien Truong" w:date="2010-06-07T14:44:00Z">
            <w:rPr>
              <w:rFonts w:ascii="Palatino" w:hAnsi="Palatino"/>
            </w:rPr>
          </w:rPrChange>
        </w:rPr>
      </w:pPr>
      <w:r w:rsidRPr="00B11F2A">
        <w:rPr>
          <w:rFonts w:ascii="Palatino" w:hAnsi="Palatino"/>
          <w:sz w:val="23"/>
          <w:rPrChange w:id="6" w:author="Vien Truong" w:date="2010-06-07T14:44:00Z">
            <w:rPr>
              <w:rFonts w:ascii="Palatino" w:hAnsi="Palatino"/>
            </w:rPr>
          </w:rPrChange>
        </w:rPr>
        <w:t>Office of Climate Change</w:t>
      </w:r>
      <w:r w:rsidRPr="00B11F2A">
        <w:rPr>
          <w:rFonts w:ascii="Palatino" w:hAnsi="Palatino"/>
          <w:sz w:val="23"/>
          <w:rPrChange w:id="7" w:author="Vien Truong" w:date="2010-06-07T14:44:00Z">
            <w:rPr>
              <w:rFonts w:ascii="Palatino" w:hAnsi="Palatino"/>
            </w:rPr>
          </w:rPrChange>
        </w:rPr>
        <w:tab/>
      </w:r>
    </w:p>
    <w:p w:rsidR="001D7235" w:rsidRPr="00BA66B8" w:rsidRDefault="00B11F2A" w:rsidP="001D7235">
      <w:pPr>
        <w:rPr>
          <w:rFonts w:ascii="Palatino" w:hAnsi="Palatino"/>
          <w:sz w:val="23"/>
          <w:rPrChange w:id="8" w:author="Vien Truong" w:date="2010-06-07T14:44:00Z">
            <w:rPr>
              <w:rFonts w:ascii="Palatino" w:hAnsi="Palatino"/>
            </w:rPr>
          </w:rPrChange>
        </w:rPr>
      </w:pPr>
      <w:r w:rsidRPr="00B11F2A">
        <w:rPr>
          <w:rFonts w:ascii="Palatino" w:hAnsi="Palatino"/>
          <w:sz w:val="23"/>
          <w:rPrChange w:id="9" w:author="Vien Truong" w:date="2010-06-07T14:44:00Z">
            <w:rPr>
              <w:rFonts w:ascii="Palatino" w:hAnsi="Palatino"/>
            </w:rPr>
          </w:rPrChange>
        </w:rPr>
        <w:t>California Air Resources Board</w:t>
      </w:r>
    </w:p>
    <w:p w:rsidR="001D7235" w:rsidRPr="00BA66B8" w:rsidRDefault="00B11F2A" w:rsidP="001D7235">
      <w:pPr>
        <w:rPr>
          <w:rFonts w:ascii="Palatino" w:hAnsi="Palatino"/>
          <w:sz w:val="23"/>
          <w:rPrChange w:id="10" w:author="Vien Truong" w:date="2010-06-07T14:44:00Z">
            <w:rPr>
              <w:rFonts w:ascii="Palatino" w:hAnsi="Palatino"/>
            </w:rPr>
          </w:rPrChange>
        </w:rPr>
      </w:pPr>
      <w:r w:rsidRPr="00B11F2A">
        <w:rPr>
          <w:rFonts w:ascii="Palatino" w:hAnsi="Palatino"/>
          <w:sz w:val="23"/>
          <w:rPrChange w:id="11" w:author="Vien Truong" w:date="2010-06-07T14:44:00Z">
            <w:rPr>
              <w:rFonts w:ascii="Palatino" w:hAnsi="Palatino"/>
            </w:rPr>
          </w:rPrChange>
        </w:rPr>
        <w:t>1001 I Street</w:t>
      </w:r>
    </w:p>
    <w:p w:rsidR="001D7235" w:rsidRPr="00BA66B8" w:rsidRDefault="00B11F2A" w:rsidP="001D7235">
      <w:pPr>
        <w:rPr>
          <w:rFonts w:ascii="Palatino" w:hAnsi="Palatino"/>
          <w:sz w:val="23"/>
          <w:rPrChange w:id="12" w:author="Vien Truong" w:date="2010-06-07T14:44:00Z">
            <w:rPr>
              <w:rFonts w:ascii="Palatino" w:hAnsi="Palatino"/>
            </w:rPr>
          </w:rPrChange>
        </w:rPr>
      </w:pPr>
      <w:r w:rsidRPr="00B11F2A">
        <w:rPr>
          <w:rFonts w:ascii="Palatino" w:hAnsi="Palatino"/>
          <w:sz w:val="23"/>
          <w:rPrChange w:id="13" w:author="Vien Truong" w:date="2010-06-07T14:44:00Z">
            <w:rPr>
              <w:rFonts w:ascii="Palatino" w:hAnsi="Palatino"/>
            </w:rPr>
          </w:rPrChange>
        </w:rPr>
        <w:t>Sacramento, CA 95814</w:t>
      </w:r>
    </w:p>
    <w:p w:rsidR="001D7235" w:rsidRPr="00BA66B8" w:rsidRDefault="001D7235" w:rsidP="001D7235">
      <w:pPr>
        <w:rPr>
          <w:rFonts w:ascii="Palatino" w:hAnsi="Palatino"/>
          <w:sz w:val="23"/>
          <w:rPrChange w:id="14" w:author="Vien Truong" w:date="2010-06-07T14:44:00Z">
            <w:rPr>
              <w:rFonts w:ascii="Palatino" w:hAnsi="Palatino"/>
            </w:rPr>
          </w:rPrChange>
        </w:rPr>
      </w:pPr>
    </w:p>
    <w:p w:rsidR="00333D79" w:rsidRPr="00BA66B8" w:rsidRDefault="00B11F2A" w:rsidP="001D7235">
      <w:pPr>
        <w:rPr>
          <w:ins w:id="15" w:author="Vien Truong" w:date="2010-06-07T11:30:00Z"/>
          <w:rFonts w:ascii="Palatino" w:hAnsi="Palatino"/>
          <w:sz w:val="23"/>
          <w:rPrChange w:id="16" w:author="Vien Truong" w:date="2010-06-07T14:44:00Z">
            <w:rPr>
              <w:ins w:id="17" w:author="Vien Truong" w:date="2010-06-07T11:30:00Z"/>
              <w:rFonts w:ascii="Palatino" w:hAnsi="Palatino"/>
            </w:rPr>
          </w:rPrChange>
        </w:rPr>
      </w:pPr>
      <w:r w:rsidRPr="00B11F2A">
        <w:rPr>
          <w:rFonts w:ascii="Palatino" w:hAnsi="Palatino"/>
          <w:sz w:val="23"/>
          <w:rPrChange w:id="18" w:author="Vien Truong" w:date="2010-06-07T14:44:00Z">
            <w:rPr>
              <w:rFonts w:ascii="Palatino" w:hAnsi="Palatino"/>
            </w:rPr>
          </w:rPrChange>
        </w:rPr>
        <w:t xml:space="preserve">RE: </w:t>
      </w:r>
      <w:ins w:id="19" w:author="Vivian Chang" w:date="2010-06-07T09:05:00Z">
        <w:r w:rsidRPr="00B11F2A">
          <w:rPr>
            <w:rFonts w:ascii="Palatino" w:hAnsi="Palatino"/>
            <w:sz w:val="23"/>
            <w:rPrChange w:id="20" w:author="Vien Truong" w:date="2010-06-07T14:44:00Z">
              <w:rPr>
                <w:rFonts w:ascii="Palatino" w:hAnsi="Palatino"/>
              </w:rPr>
            </w:rPrChange>
          </w:rPr>
          <w:t xml:space="preserve">Greenhouse Gas Cap-and-Trade Regulation: </w:t>
        </w:r>
      </w:ins>
      <w:r w:rsidRPr="00B11F2A">
        <w:rPr>
          <w:rFonts w:ascii="Palatino" w:hAnsi="Palatino"/>
          <w:sz w:val="23"/>
          <w:rPrChange w:id="21" w:author="Vien Truong" w:date="2010-06-07T14:44:00Z">
            <w:rPr>
              <w:rFonts w:ascii="Palatino" w:hAnsi="Palatino"/>
            </w:rPr>
          </w:rPrChange>
        </w:rPr>
        <w:t xml:space="preserve"> </w:t>
      </w:r>
      <w:ins w:id="22" w:author="Vien Truong" w:date="2010-06-07T11:56:00Z">
        <w:r w:rsidRPr="00B11F2A">
          <w:rPr>
            <w:rFonts w:ascii="Palatino" w:hAnsi="Palatino"/>
            <w:sz w:val="23"/>
            <w:rPrChange w:id="23" w:author="Vien Truong" w:date="2010-06-07T14:44:00Z">
              <w:rPr>
                <w:rFonts w:ascii="Palatino" w:hAnsi="Palatino"/>
              </w:rPr>
            </w:rPrChange>
          </w:rPr>
          <w:t xml:space="preserve">Ensuring an Equitable </w:t>
        </w:r>
      </w:ins>
      <w:ins w:id="24" w:author="Vien Truong" w:date="2010-06-07T11:57:00Z">
        <w:r w:rsidRPr="00B11F2A">
          <w:rPr>
            <w:rFonts w:ascii="Palatino" w:hAnsi="Palatino"/>
            <w:sz w:val="23"/>
            <w:rPrChange w:id="25" w:author="Vien Truong" w:date="2010-06-07T14:44:00Z">
              <w:rPr>
                <w:rFonts w:ascii="Palatino" w:hAnsi="Palatino"/>
              </w:rPr>
            </w:rPrChange>
          </w:rPr>
          <w:t xml:space="preserve">and Sustainable </w:t>
        </w:r>
      </w:ins>
      <w:ins w:id="26" w:author="Vien Truong" w:date="2010-06-07T11:56:00Z">
        <w:r w:rsidRPr="00B11F2A">
          <w:rPr>
            <w:rFonts w:ascii="Palatino" w:hAnsi="Palatino"/>
            <w:sz w:val="23"/>
            <w:rPrChange w:id="27" w:author="Vien Truong" w:date="2010-06-07T14:44:00Z">
              <w:rPr>
                <w:rFonts w:ascii="Palatino" w:hAnsi="Palatino"/>
              </w:rPr>
            </w:rPrChange>
          </w:rPr>
          <w:t>Implementation</w:t>
        </w:r>
      </w:ins>
      <w:ins w:id="28" w:author="Vien Truong" w:date="2010-06-07T11:57:00Z">
        <w:r w:rsidRPr="00B11F2A">
          <w:rPr>
            <w:rFonts w:ascii="Palatino" w:hAnsi="Palatino"/>
            <w:sz w:val="23"/>
            <w:rPrChange w:id="29" w:author="Vien Truong" w:date="2010-06-07T14:44:00Z">
              <w:rPr>
                <w:rFonts w:ascii="Palatino" w:hAnsi="Palatino"/>
              </w:rPr>
            </w:rPrChange>
          </w:rPr>
          <w:t xml:space="preserve"> for California’s Workers and Residents</w:t>
        </w:r>
      </w:ins>
    </w:p>
    <w:p w:rsidR="001D7235" w:rsidRPr="00BA66B8" w:rsidRDefault="001D7235" w:rsidP="001D7235">
      <w:pPr>
        <w:rPr>
          <w:rFonts w:ascii="Palatino" w:hAnsi="Palatino"/>
          <w:sz w:val="23"/>
          <w:rPrChange w:id="30" w:author="Vien Truong" w:date="2010-06-07T14:44:00Z">
            <w:rPr>
              <w:rFonts w:ascii="Palatino" w:hAnsi="Palatino"/>
            </w:rPr>
          </w:rPrChange>
        </w:rPr>
      </w:pPr>
    </w:p>
    <w:p w:rsidR="001D7235" w:rsidRPr="00BA66B8" w:rsidRDefault="00B11F2A" w:rsidP="001D7235">
      <w:pPr>
        <w:rPr>
          <w:rFonts w:ascii="Palatino" w:hAnsi="Palatino"/>
          <w:sz w:val="23"/>
          <w:rPrChange w:id="31" w:author="Vien Truong" w:date="2010-06-07T14:44:00Z">
            <w:rPr>
              <w:rFonts w:ascii="Palatino" w:hAnsi="Palatino"/>
            </w:rPr>
          </w:rPrChange>
        </w:rPr>
      </w:pPr>
      <w:r w:rsidRPr="00B11F2A">
        <w:rPr>
          <w:rFonts w:ascii="Palatino" w:hAnsi="Palatino"/>
          <w:sz w:val="23"/>
          <w:rPrChange w:id="32" w:author="Vien Truong" w:date="2010-06-07T14:44:00Z">
            <w:rPr>
              <w:rFonts w:ascii="Palatino" w:hAnsi="Palatino"/>
            </w:rPr>
          </w:rPrChange>
        </w:rPr>
        <w:t>Dear Mr. Kennedy,</w:t>
      </w:r>
    </w:p>
    <w:p w:rsidR="001D7235" w:rsidRPr="00BA66B8" w:rsidRDefault="001D7235" w:rsidP="001D7235">
      <w:pPr>
        <w:rPr>
          <w:rFonts w:ascii="Palatino" w:hAnsi="Palatino"/>
          <w:sz w:val="23"/>
          <w:rPrChange w:id="33" w:author="Vien Truong" w:date="2010-06-07T14:44:00Z">
            <w:rPr>
              <w:rFonts w:ascii="Palatino" w:hAnsi="Palatino"/>
            </w:rPr>
          </w:rPrChange>
        </w:rPr>
      </w:pPr>
    </w:p>
    <w:p w:rsidR="00CD69A1" w:rsidRPr="00BA66B8" w:rsidRDefault="00B11F2A" w:rsidP="001D7235">
      <w:pPr>
        <w:rPr>
          <w:ins w:id="34" w:author="Vivian Chang" w:date="2010-06-07T09:10:00Z"/>
          <w:rFonts w:ascii="Palatino" w:hAnsi="Palatino"/>
          <w:sz w:val="23"/>
          <w:rPrChange w:id="35" w:author="Vien Truong" w:date="2010-06-07T14:44:00Z">
            <w:rPr>
              <w:ins w:id="36" w:author="Vivian Chang" w:date="2010-06-07T09:10:00Z"/>
              <w:rFonts w:ascii="Palatino" w:hAnsi="Palatino"/>
            </w:rPr>
          </w:rPrChange>
        </w:rPr>
      </w:pPr>
      <w:ins w:id="37" w:author="Vivian Chang" w:date="2010-06-07T09:09:00Z">
        <w:r w:rsidRPr="00B11F2A">
          <w:rPr>
            <w:rFonts w:ascii="Palatino" w:hAnsi="Palatino"/>
            <w:sz w:val="23"/>
            <w:rPrChange w:id="38" w:author="Vien Truong" w:date="2010-06-07T14:44:00Z">
              <w:rPr>
                <w:rFonts w:ascii="Palatino" w:hAnsi="Palatino"/>
              </w:rPr>
            </w:rPrChange>
          </w:rPr>
          <w:t xml:space="preserve">We thank </w:t>
        </w:r>
      </w:ins>
      <w:r w:rsidRPr="00B11F2A">
        <w:rPr>
          <w:rFonts w:ascii="Palatino" w:hAnsi="Palatino"/>
          <w:sz w:val="23"/>
          <w:rPrChange w:id="39" w:author="Vien Truong" w:date="2010-06-07T14:44:00Z">
            <w:rPr>
              <w:rFonts w:ascii="Palatino" w:hAnsi="Palatino"/>
            </w:rPr>
          </w:rPrChange>
        </w:rPr>
        <w:t xml:space="preserve">you </w:t>
      </w:r>
      <w:ins w:id="40" w:author="Vivian Chang" w:date="2010-06-07T09:09:00Z">
        <w:r w:rsidRPr="00B11F2A">
          <w:rPr>
            <w:rFonts w:ascii="Palatino" w:hAnsi="Palatino"/>
            <w:sz w:val="23"/>
            <w:rPrChange w:id="41" w:author="Vien Truong" w:date="2010-06-07T14:44:00Z">
              <w:rPr>
                <w:rFonts w:ascii="Palatino" w:hAnsi="Palatino"/>
              </w:rPr>
            </w:rPrChange>
          </w:rPr>
          <w:t xml:space="preserve">and your staff for </w:t>
        </w:r>
        <w:del w:id="42" w:author="Vien Truong" w:date="2010-06-07T14:39:00Z">
          <w:r w:rsidRPr="00B11F2A">
            <w:rPr>
              <w:rFonts w:ascii="Palatino" w:hAnsi="Palatino"/>
              <w:sz w:val="23"/>
              <w:rPrChange w:id="43" w:author="Vien Truong" w:date="2010-06-07T14:44:00Z">
                <w:rPr>
                  <w:rFonts w:ascii="Palatino" w:hAnsi="Palatino"/>
                </w:rPr>
              </w:rPrChange>
            </w:rPr>
            <w:delText>providing</w:delText>
          </w:r>
        </w:del>
      </w:ins>
      <w:ins w:id="44" w:author="Vien Truong" w:date="2010-06-07T14:39:00Z">
        <w:r w:rsidRPr="00B11F2A">
          <w:rPr>
            <w:rFonts w:ascii="Palatino" w:hAnsi="Palatino"/>
            <w:sz w:val="23"/>
            <w:rPrChange w:id="45" w:author="Vien Truong" w:date="2010-06-07T14:44:00Z">
              <w:rPr>
                <w:rFonts w:ascii="Palatino" w:hAnsi="Palatino"/>
              </w:rPr>
            </w:rPrChange>
          </w:rPr>
          <w:t>the</w:t>
        </w:r>
      </w:ins>
      <w:ins w:id="46" w:author="Vivian Chang" w:date="2010-06-07T09:09:00Z">
        <w:del w:id="47" w:author="Vien Truong" w:date="2010-06-07T14:39:00Z">
          <w:r w:rsidRPr="00B11F2A">
            <w:rPr>
              <w:rFonts w:ascii="Palatino" w:hAnsi="Palatino"/>
              <w:sz w:val="23"/>
              <w:rPrChange w:id="48" w:author="Vien Truong" w:date="2010-06-07T14:44:00Z">
                <w:rPr>
                  <w:rFonts w:ascii="Palatino" w:hAnsi="Palatino"/>
                </w:rPr>
              </w:rPrChange>
            </w:rPr>
            <w:delText xml:space="preserve"> a</w:delText>
          </w:r>
        </w:del>
        <w:r w:rsidRPr="00B11F2A">
          <w:rPr>
            <w:rFonts w:ascii="Palatino" w:hAnsi="Palatino"/>
            <w:sz w:val="23"/>
            <w:rPrChange w:id="49" w:author="Vien Truong" w:date="2010-06-07T14:44:00Z">
              <w:rPr>
                <w:rFonts w:ascii="Palatino" w:hAnsi="Palatino"/>
              </w:rPr>
            </w:rPrChange>
          </w:rPr>
          <w:t xml:space="preserve"> detailed update on </w:t>
        </w:r>
      </w:ins>
      <w:ins w:id="50" w:author="Vivian Chang" w:date="2010-06-07T09:10:00Z">
        <w:r w:rsidRPr="00B11F2A">
          <w:rPr>
            <w:rFonts w:ascii="Palatino" w:hAnsi="Palatino"/>
            <w:sz w:val="23"/>
            <w:rPrChange w:id="51" w:author="Vien Truong" w:date="2010-06-07T14:44:00Z">
              <w:rPr>
                <w:rFonts w:ascii="Palatino" w:hAnsi="Palatino"/>
              </w:rPr>
            </w:rPrChange>
          </w:rPr>
          <w:t>the status of the Cap-and-Trade Regulation on May 17, 2010</w:t>
        </w:r>
      </w:ins>
      <w:ins w:id="52" w:author="Vivian Chang" w:date="2010-06-07T09:09:00Z">
        <w:r w:rsidRPr="00B11F2A">
          <w:rPr>
            <w:rFonts w:ascii="Palatino" w:hAnsi="Palatino"/>
            <w:sz w:val="23"/>
            <w:rPrChange w:id="53" w:author="Vien Truong" w:date="2010-06-07T14:44:00Z">
              <w:rPr>
                <w:rFonts w:ascii="Palatino" w:hAnsi="Palatino"/>
              </w:rPr>
            </w:rPrChange>
          </w:rPr>
          <w:t xml:space="preserve">, and for providing </w:t>
        </w:r>
      </w:ins>
      <w:ins w:id="54" w:author="Vien Truong" w:date="2010-06-07T14:40:00Z">
        <w:r w:rsidRPr="00B11F2A">
          <w:rPr>
            <w:rFonts w:ascii="Palatino" w:hAnsi="Palatino"/>
            <w:sz w:val="23"/>
            <w:rPrChange w:id="55" w:author="Vien Truong" w:date="2010-06-07T14:44:00Z">
              <w:rPr>
                <w:rFonts w:ascii="Palatino" w:hAnsi="Palatino"/>
              </w:rPr>
            </w:rPrChange>
          </w:rPr>
          <w:t xml:space="preserve">us with an </w:t>
        </w:r>
      </w:ins>
      <w:ins w:id="56" w:author="Vivian Chang" w:date="2010-06-07T09:09:00Z">
        <w:r w:rsidRPr="00B11F2A">
          <w:rPr>
            <w:rFonts w:ascii="Palatino" w:hAnsi="Palatino"/>
            <w:sz w:val="23"/>
            <w:rPrChange w:id="57" w:author="Vien Truong" w:date="2010-06-07T14:44:00Z">
              <w:rPr>
                <w:rFonts w:ascii="Palatino" w:hAnsi="Palatino"/>
              </w:rPr>
            </w:rPrChange>
          </w:rPr>
          <w:t xml:space="preserve">opportunity </w:t>
        </w:r>
        <w:del w:id="58" w:author="Vien Truong" w:date="2010-06-07T14:40:00Z">
          <w:r w:rsidRPr="00B11F2A">
            <w:rPr>
              <w:rFonts w:ascii="Palatino" w:hAnsi="Palatino"/>
              <w:sz w:val="23"/>
              <w:rPrChange w:id="59" w:author="Vien Truong" w:date="2010-06-07T14:44:00Z">
                <w:rPr>
                  <w:rFonts w:ascii="Palatino" w:hAnsi="Palatino"/>
                </w:rPr>
              </w:rPrChange>
            </w:rPr>
            <w:delText>for</w:delText>
          </w:r>
        </w:del>
      </w:ins>
      <w:ins w:id="60" w:author="Vien Truong" w:date="2010-06-07T14:40:00Z">
        <w:r w:rsidRPr="00B11F2A">
          <w:rPr>
            <w:rFonts w:ascii="Palatino" w:hAnsi="Palatino"/>
            <w:sz w:val="23"/>
            <w:rPrChange w:id="61" w:author="Vien Truong" w:date="2010-06-07T14:44:00Z">
              <w:rPr>
                <w:rFonts w:ascii="Palatino" w:hAnsi="Palatino"/>
              </w:rPr>
            </w:rPrChange>
          </w:rPr>
          <w:t>to share our</w:t>
        </w:r>
      </w:ins>
      <w:ins w:id="62" w:author="Vivian Chang" w:date="2010-06-07T09:09:00Z">
        <w:r w:rsidRPr="00B11F2A">
          <w:rPr>
            <w:rFonts w:ascii="Palatino" w:hAnsi="Palatino"/>
            <w:sz w:val="23"/>
            <w:rPrChange w:id="63" w:author="Vien Truong" w:date="2010-06-07T14:44:00Z">
              <w:rPr>
                <w:rFonts w:ascii="Palatino" w:hAnsi="Palatino"/>
              </w:rPr>
            </w:rPrChange>
          </w:rPr>
          <w:t xml:space="preserve"> feedback. </w:t>
        </w:r>
      </w:ins>
    </w:p>
    <w:p w:rsidR="001D7235" w:rsidRPr="00BA66B8" w:rsidRDefault="001D7235" w:rsidP="001D7235">
      <w:pPr>
        <w:rPr>
          <w:rFonts w:ascii="Palatino" w:hAnsi="Palatino"/>
          <w:sz w:val="23"/>
          <w:rPrChange w:id="64" w:author="Vien Truong" w:date="2010-06-07T14:44:00Z">
            <w:rPr>
              <w:rFonts w:ascii="Palatino" w:hAnsi="Palatino"/>
            </w:rPr>
          </w:rPrChange>
        </w:rPr>
      </w:pPr>
    </w:p>
    <w:p w:rsidR="001D7235" w:rsidRPr="00BA66B8" w:rsidRDefault="00B11F2A" w:rsidP="001D7235">
      <w:pPr>
        <w:rPr>
          <w:rFonts w:ascii="Palatino" w:hAnsi="Palatino"/>
          <w:sz w:val="23"/>
          <w:rPrChange w:id="65" w:author="Vien Truong" w:date="2010-06-07T14:44:00Z">
            <w:rPr>
              <w:rFonts w:ascii="Palatino" w:hAnsi="Palatino"/>
            </w:rPr>
          </w:rPrChange>
        </w:rPr>
      </w:pPr>
      <w:r w:rsidRPr="00B11F2A">
        <w:rPr>
          <w:rFonts w:ascii="Palatino" w:hAnsi="Palatino"/>
          <w:sz w:val="23"/>
          <w:rPrChange w:id="66" w:author="Vien Truong" w:date="2010-06-07T14:44:00Z">
            <w:rPr>
              <w:rFonts w:ascii="Palatino" w:hAnsi="Palatino"/>
            </w:rPr>
          </w:rPrChange>
        </w:rPr>
        <w:t xml:space="preserve">Green For All is a national organization working to build an inclusive green economy strong enough to lift all people out of poverty.  </w:t>
      </w:r>
      <w:ins w:id="67" w:author="Vien Truong" w:date="2010-06-07T12:09:00Z">
        <w:r w:rsidRPr="00B11F2A">
          <w:rPr>
            <w:rFonts w:ascii="Palatino" w:hAnsi="Palatino"/>
            <w:sz w:val="23"/>
            <w:rPrChange w:id="68" w:author="Vien Truong" w:date="2010-06-07T14:44:00Z">
              <w:rPr>
                <w:rFonts w:ascii="Palatino" w:hAnsi="Palatino"/>
              </w:rPr>
            </w:rPrChange>
          </w:rPr>
          <w:t xml:space="preserve">Our organization proudly works with leaders in civil rights, faith, labor, environmental, and community groups in shaping </w:t>
        </w:r>
      </w:ins>
      <w:ins w:id="69" w:author="Vien Truong" w:date="2010-06-07T14:40:00Z">
        <w:r w:rsidRPr="00B11F2A">
          <w:rPr>
            <w:rFonts w:ascii="Palatino" w:hAnsi="Palatino"/>
            <w:sz w:val="23"/>
            <w:rPrChange w:id="70" w:author="Vien Truong" w:date="2010-06-07T14:44:00Z">
              <w:rPr>
                <w:rFonts w:ascii="Palatino" w:hAnsi="Palatino"/>
              </w:rPr>
            </w:rPrChange>
          </w:rPr>
          <w:t xml:space="preserve">and </w:t>
        </w:r>
      </w:ins>
      <w:ins w:id="71" w:author="Vien Truong" w:date="2010-06-07T12:09:00Z">
        <w:r w:rsidRPr="00B11F2A">
          <w:rPr>
            <w:rFonts w:ascii="Palatino" w:hAnsi="Palatino"/>
            <w:sz w:val="23"/>
            <w:rPrChange w:id="72" w:author="Vien Truong" w:date="2010-06-07T14:44:00Z">
              <w:rPr>
                <w:rFonts w:ascii="Palatino" w:hAnsi="Palatino"/>
              </w:rPr>
            </w:rPrChange>
          </w:rPr>
          <w:t xml:space="preserve">winning </w:t>
        </w:r>
      </w:ins>
      <w:ins w:id="73" w:author="Vien Truong" w:date="2010-06-07T12:10:00Z">
        <w:r w:rsidRPr="00B11F2A">
          <w:rPr>
            <w:rFonts w:ascii="Palatino" w:hAnsi="Palatino"/>
            <w:sz w:val="23"/>
            <w:rPrChange w:id="74" w:author="Vien Truong" w:date="2010-06-07T14:44:00Z">
              <w:rPr>
                <w:rFonts w:ascii="Palatino" w:hAnsi="Palatino"/>
              </w:rPr>
            </w:rPrChange>
          </w:rPr>
          <w:t xml:space="preserve">green jobs </w:t>
        </w:r>
      </w:ins>
      <w:ins w:id="75" w:author="Vien Truong" w:date="2010-06-07T12:09:00Z">
        <w:r w:rsidRPr="00B11F2A">
          <w:rPr>
            <w:rFonts w:ascii="Palatino" w:hAnsi="Palatino"/>
            <w:sz w:val="23"/>
            <w:rPrChange w:id="76" w:author="Vien Truong" w:date="2010-06-07T14:44:00Z">
              <w:rPr>
                <w:rFonts w:ascii="Palatino" w:hAnsi="Palatino"/>
              </w:rPr>
            </w:rPrChange>
          </w:rPr>
          <w:t xml:space="preserve">legislation at the </w:t>
        </w:r>
      </w:ins>
      <w:ins w:id="77" w:author="Vien Truong" w:date="2010-06-07T12:10:00Z">
        <w:r w:rsidRPr="00B11F2A">
          <w:rPr>
            <w:rFonts w:ascii="Palatino" w:hAnsi="Palatino"/>
            <w:sz w:val="23"/>
            <w:rPrChange w:id="78" w:author="Vien Truong" w:date="2010-06-07T14:44:00Z">
              <w:rPr>
                <w:rFonts w:ascii="Palatino" w:hAnsi="Palatino"/>
              </w:rPr>
            </w:rPrChange>
          </w:rPr>
          <w:t>federal</w:t>
        </w:r>
      </w:ins>
      <w:ins w:id="79" w:author="Vien Truong" w:date="2010-06-07T12:09:00Z">
        <w:r w:rsidRPr="00B11F2A">
          <w:rPr>
            <w:rFonts w:ascii="Palatino" w:hAnsi="Palatino"/>
            <w:sz w:val="23"/>
            <w:rPrChange w:id="80" w:author="Vien Truong" w:date="2010-06-07T14:44:00Z">
              <w:rPr>
                <w:rFonts w:ascii="Palatino" w:hAnsi="Palatino"/>
              </w:rPr>
            </w:rPrChange>
          </w:rPr>
          <w:t>,</w:t>
        </w:r>
      </w:ins>
      <w:ins w:id="81" w:author="Vien Truong" w:date="2010-06-07T12:10:00Z">
        <w:r w:rsidRPr="00B11F2A">
          <w:rPr>
            <w:rFonts w:ascii="Palatino" w:hAnsi="Palatino"/>
            <w:sz w:val="23"/>
            <w:rPrChange w:id="82" w:author="Vien Truong" w:date="2010-06-07T14:44:00Z">
              <w:rPr>
                <w:rFonts w:ascii="Palatino" w:hAnsi="Palatino"/>
              </w:rPr>
            </w:rPrChange>
          </w:rPr>
          <w:t xml:space="preserve"> state, and local levels across the country.  </w:t>
        </w:r>
      </w:ins>
      <w:r w:rsidRPr="00B11F2A">
        <w:rPr>
          <w:rFonts w:ascii="Palatino" w:hAnsi="Palatino"/>
          <w:sz w:val="23"/>
          <w:rPrChange w:id="83" w:author="Vien Truong" w:date="2010-06-07T14:44:00Z">
            <w:rPr>
              <w:rFonts w:ascii="Palatino" w:hAnsi="Palatino"/>
            </w:rPr>
          </w:rPrChange>
        </w:rPr>
        <w:t xml:space="preserve">We are submitting comments </w:t>
      </w:r>
      <w:del w:id="84" w:author="Vien Truong" w:date="2010-06-07T16:14:00Z">
        <w:r w:rsidRPr="00B11F2A" w:rsidDel="005310D0">
          <w:rPr>
            <w:rFonts w:ascii="Palatino" w:hAnsi="Palatino"/>
            <w:sz w:val="23"/>
            <w:rPrChange w:id="85" w:author="Vien Truong" w:date="2010-06-07T14:44:00Z">
              <w:rPr>
                <w:rFonts w:ascii="Palatino" w:hAnsi="Palatino"/>
              </w:rPr>
            </w:rPrChange>
          </w:rPr>
          <w:delText xml:space="preserve">today </w:delText>
        </w:r>
      </w:del>
      <w:r w:rsidRPr="00B11F2A">
        <w:rPr>
          <w:rFonts w:ascii="Palatino" w:hAnsi="Palatino"/>
          <w:sz w:val="23"/>
          <w:rPrChange w:id="86" w:author="Vien Truong" w:date="2010-06-07T14:44:00Z">
            <w:rPr>
              <w:rFonts w:ascii="Palatino" w:hAnsi="Palatino"/>
            </w:rPr>
          </w:rPrChange>
        </w:rPr>
        <w:t>because</w:t>
      </w:r>
      <w:ins w:id="87" w:author="Vien Truong" w:date="2010-06-07T14:40:00Z">
        <w:r w:rsidRPr="00B11F2A">
          <w:rPr>
            <w:rFonts w:ascii="Palatino" w:hAnsi="Palatino"/>
            <w:sz w:val="23"/>
            <w:rPrChange w:id="88" w:author="Vien Truong" w:date="2010-06-07T14:44:00Z">
              <w:rPr>
                <w:rFonts w:ascii="Palatino" w:hAnsi="Palatino"/>
              </w:rPr>
            </w:rPrChange>
          </w:rPr>
          <w:t xml:space="preserve"> </w:t>
        </w:r>
      </w:ins>
      <w:del w:id="89" w:author="Vien Truong" w:date="2010-06-07T16:14:00Z">
        <w:r w:rsidRPr="00B11F2A" w:rsidDel="005310D0">
          <w:rPr>
            <w:rFonts w:ascii="Palatino" w:hAnsi="Palatino"/>
            <w:sz w:val="23"/>
            <w:rPrChange w:id="90" w:author="Vien Truong" w:date="2010-06-07T14:44:00Z">
              <w:rPr>
                <w:rFonts w:ascii="Palatino" w:hAnsi="Palatino"/>
              </w:rPr>
            </w:rPrChange>
          </w:rPr>
          <w:delText xml:space="preserve"> </w:delText>
        </w:r>
      </w:del>
      <w:ins w:id="91" w:author="Vien Truong" w:date="2010-06-07T12:11:00Z">
        <w:r w:rsidRPr="00B11F2A">
          <w:rPr>
            <w:rFonts w:ascii="Palatino" w:hAnsi="Palatino"/>
            <w:sz w:val="23"/>
            <w:rPrChange w:id="92" w:author="Vien Truong" w:date="2010-06-07T14:44:00Z">
              <w:rPr>
                <w:rFonts w:ascii="Palatino" w:hAnsi="Palatino"/>
              </w:rPr>
            </w:rPrChange>
          </w:rPr>
          <w:t>California</w:t>
        </w:r>
      </w:ins>
      <w:ins w:id="93" w:author="Vien Truong" w:date="2010-06-07T16:14:00Z">
        <w:r w:rsidR="00ED7367">
          <w:rPr>
            <w:rFonts w:ascii="Palatino" w:hAnsi="Palatino"/>
            <w:sz w:val="23"/>
          </w:rPr>
          <w:t>’</w:t>
        </w:r>
        <w:r w:rsidR="00ED7367">
          <w:rPr>
            <w:rFonts w:ascii="Palatino" w:hAnsi="Palatino"/>
            <w:sz w:val="23"/>
          </w:rPr>
          <w:t xml:space="preserve">s </w:t>
        </w:r>
      </w:ins>
      <w:r w:rsidRPr="00B11F2A">
        <w:rPr>
          <w:rFonts w:ascii="Palatino" w:hAnsi="Palatino"/>
          <w:sz w:val="23"/>
          <w:rPrChange w:id="94" w:author="Vien Truong" w:date="2010-06-07T14:44:00Z">
            <w:rPr>
              <w:rFonts w:ascii="Palatino" w:hAnsi="Palatino"/>
            </w:rPr>
          </w:rPrChange>
        </w:rPr>
        <w:t>cap</w:t>
      </w:r>
      <w:ins w:id="95" w:author="Vien Truong" w:date="2010-06-07T16:14:00Z">
        <w:r w:rsidR="00ED7367">
          <w:rPr>
            <w:rFonts w:ascii="Palatino" w:hAnsi="Palatino"/>
            <w:sz w:val="23"/>
          </w:rPr>
          <w:t>-</w:t>
        </w:r>
      </w:ins>
      <w:del w:id="96" w:author="Vien Truong" w:date="2010-06-07T16:14:00Z">
        <w:r w:rsidRPr="00B11F2A" w:rsidDel="00ED7367">
          <w:rPr>
            <w:rFonts w:ascii="Palatino" w:hAnsi="Palatino"/>
            <w:sz w:val="23"/>
            <w:rPrChange w:id="97" w:author="Vien Truong" w:date="2010-06-07T14:44:00Z">
              <w:rPr>
                <w:rFonts w:ascii="Palatino" w:hAnsi="Palatino"/>
              </w:rPr>
            </w:rPrChange>
          </w:rPr>
          <w:delText xml:space="preserve"> </w:delText>
        </w:r>
      </w:del>
      <w:r w:rsidRPr="00B11F2A">
        <w:rPr>
          <w:rFonts w:ascii="Palatino" w:hAnsi="Palatino"/>
          <w:sz w:val="23"/>
          <w:rPrChange w:id="98" w:author="Vien Truong" w:date="2010-06-07T14:44:00Z">
            <w:rPr>
              <w:rFonts w:ascii="Palatino" w:hAnsi="Palatino"/>
            </w:rPr>
          </w:rPrChange>
        </w:rPr>
        <w:t>and</w:t>
      </w:r>
      <w:ins w:id="99" w:author="Vien Truong" w:date="2010-06-07T16:14:00Z">
        <w:r w:rsidR="00ED7367">
          <w:rPr>
            <w:rFonts w:ascii="Palatino" w:hAnsi="Palatino"/>
            <w:sz w:val="23"/>
          </w:rPr>
          <w:t>-</w:t>
        </w:r>
      </w:ins>
      <w:del w:id="100" w:author="Vien Truong" w:date="2010-06-07T16:14:00Z">
        <w:r w:rsidRPr="00B11F2A" w:rsidDel="00ED7367">
          <w:rPr>
            <w:rFonts w:ascii="Palatino" w:hAnsi="Palatino"/>
            <w:sz w:val="23"/>
            <w:rPrChange w:id="101" w:author="Vien Truong" w:date="2010-06-07T14:44:00Z">
              <w:rPr>
                <w:rFonts w:ascii="Palatino" w:hAnsi="Palatino"/>
              </w:rPr>
            </w:rPrChange>
          </w:rPr>
          <w:delText xml:space="preserve"> </w:delText>
        </w:r>
      </w:del>
      <w:r w:rsidRPr="00B11F2A">
        <w:rPr>
          <w:rFonts w:ascii="Palatino" w:hAnsi="Palatino"/>
          <w:sz w:val="23"/>
          <w:rPrChange w:id="102" w:author="Vien Truong" w:date="2010-06-07T14:44:00Z">
            <w:rPr>
              <w:rFonts w:ascii="Palatino" w:hAnsi="Palatino"/>
            </w:rPr>
          </w:rPrChange>
        </w:rPr>
        <w:t xml:space="preserve">trade </w:t>
      </w:r>
      <w:ins w:id="103" w:author="Vien Truong" w:date="2010-06-07T12:11:00Z">
        <w:r w:rsidRPr="00B11F2A">
          <w:rPr>
            <w:rFonts w:ascii="Palatino" w:hAnsi="Palatino"/>
            <w:sz w:val="23"/>
            <w:rPrChange w:id="104" w:author="Vien Truong" w:date="2010-06-07T14:44:00Z">
              <w:rPr>
                <w:rFonts w:ascii="Palatino" w:hAnsi="Palatino"/>
              </w:rPr>
            </w:rPrChange>
          </w:rPr>
          <w:t xml:space="preserve">program will have significant impact on the future of our nation.   </w:t>
        </w:r>
      </w:ins>
      <w:r w:rsidRPr="00B11F2A">
        <w:rPr>
          <w:rFonts w:ascii="Palatino" w:hAnsi="Palatino"/>
          <w:sz w:val="23"/>
          <w:rPrChange w:id="105" w:author="Vien Truong" w:date="2010-06-07T14:44:00Z">
            <w:rPr>
              <w:rFonts w:ascii="Palatino" w:hAnsi="Palatino"/>
            </w:rPr>
          </w:rPrChange>
        </w:rPr>
        <w:t xml:space="preserve">  </w:t>
      </w:r>
    </w:p>
    <w:p w:rsidR="001D7235" w:rsidRPr="00BA66B8" w:rsidRDefault="001D7235" w:rsidP="001D7235">
      <w:pPr>
        <w:rPr>
          <w:rFonts w:ascii="Palatino" w:hAnsi="Palatino"/>
          <w:sz w:val="23"/>
          <w:rPrChange w:id="106" w:author="Vien Truong" w:date="2010-06-07T14:44:00Z">
            <w:rPr>
              <w:rFonts w:ascii="Palatino" w:hAnsi="Palatino"/>
            </w:rPr>
          </w:rPrChange>
        </w:rPr>
      </w:pPr>
    </w:p>
    <w:p w:rsidR="000E0496" w:rsidRPr="00BA66B8" w:rsidRDefault="00B11F2A" w:rsidP="001D7235">
      <w:pPr>
        <w:numPr>
          <w:ins w:id="107" w:author="Vien Truong" w:date="2010-06-07T14:02:00Z"/>
        </w:numPr>
        <w:rPr>
          <w:ins w:id="108" w:author="Vien Truong" w:date="2010-06-07T14:02:00Z"/>
          <w:rFonts w:ascii="Palatino" w:hAnsi="Palatino"/>
          <w:sz w:val="23"/>
          <w:rPrChange w:id="109" w:author="Vien Truong" w:date="2010-06-07T14:44:00Z">
            <w:rPr>
              <w:ins w:id="110" w:author="Vien Truong" w:date="2010-06-07T14:02:00Z"/>
              <w:rFonts w:ascii="Palatino" w:hAnsi="Palatino"/>
            </w:rPr>
          </w:rPrChange>
        </w:rPr>
      </w:pPr>
      <w:ins w:id="111" w:author="Vien Truong" w:date="2010-06-07T14:06:00Z">
        <w:r w:rsidRPr="00B11F2A">
          <w:rPr>
            <w:rFonts w:ascii="Palatino" w:hAnsi="Palatino"/>
            <w:sz w:val="23"/>
            <w:rPrChange w:id="112" w:author="Vien Truong" w:date="2010-06-07T14:44:00Z">
              <w:rPr>
                <w:rFonts w:ascii="Palatino" w:hAnsi="Palatino"/>
              </w:rPr>
            </w:rPrChange>
          </w:rPr>
          <w:t xml:space="preserve">California’s policies directly </w:t>
        </w:r>
      </w:ins>
      <w:ins w:id="113" w:author="Vien Truong" w:date="2010-06-07T17:03:00Z">
        <w:r w:rsidR="00D109AD">
          <w:rPr>
            <w:rFonts w:ascii="Palatino" w:hAnsi="Palatino"/>
            <w:sz w:val="23"/>
          </w:rPr>
          <w:t>affect</w:t>
        </w:r>
      </w:ins>
      <w:ins w:id="114" w:author="Vien Truong" w:date="2010-06-07T14:06:00Z">
        <w:r w:rsidRPr="00B11F2A">
          <w:rPr>
            <w:rFonts w:ascii="Palatino" w:hAnsi="Palatino"/>
            <w:sz w:val="23"/>
            <w:rPrChange w:id="115" w:author="Vien Truong" w:date="2010-06-07T14:44:00Z">
              <w:rPr>
                <w:rFonts w:ascii="Palatino" w:hAnsi="Palatino"/>
              </w:rPr>
            </w:rPrChange>
          </w:rPr>
          <w:t xml:space="preserve"> </w:t>
        </w:r>
      </w:ins>
      <w:ins w:id="116" w:author="Vien Truong" w:date="2010-06-07T14:41:00Z">
        <w:r w:rsidRPr="00B11F2A">
          <w:rPr>
            <w:rFonts w:ascii="Palatino" w:hAnsi="Palatino"/>
            <w:sz w:val="23"/>
            <w:rPrChange w:id="117" w:author="Vien Truong" w:date="2010-06-07T14:44:00Z">
              <w:rPr>
                <w:rFonts w:ascii="Palatino" w:hAnsi="Palatino"/>
              </w:rPr>
            </w:rPrChange>
          </w:rPr>
          <w:t>policymakers in other</w:t>
        </w:r>
      </w:ins>
      <w:ins w:id="118" w:author="Vien Truong" w:date="2010-06-07T14:06:00Z">
        <w:r w:rsidRPr="00B11F2A">
          <w:rPr>
            <w:rFonts w:ascii="Palatino" w:hAnsi="Palatino"/>
            <w:sz w:val="23"/>
            <w:rPrChange w:id="119" w:author="Vien Truong" w:date="2010-06-07T14:44:00Z">
              <w:rPr>
                <w:rFonts w:ascii="Palatino" w:hAnsi="Palatino"/>
              </w:rPr>
            </w:rPrChange>
          </w:rPr>
          <w:t xml:space="preserve"> states and </w:t>
        </w:r>
      </w:ins>
      <w:ins w:id="120" w:author="Vien Truong" w:date="2010-06-07T14:41:00Z">
        <w:r w:rsidRPr="00B11F2A">
          <w:rPr>
            <w:rFonts w:ascii="Palatino" w:hAnsi="Palatino"/>
            <w:sz w:val="23"/>
            <w:rPrChange w:id="121" w:author="Vien Truong" w:date="2010-06-07T14:44:00Z">
              <w:rPr>
                <w:rFonts w:ascii="Palatino" w:hAnsi="Palatino"/>
              </w:rPr>
            </w:rPrChange>
          </w:rPr>
          <w:t xml:space="preserve">at the </w:t>
        </w:r>
      </w:ins>
      <w:ins w:id="122" w:author="Vien Truong" w:date="2010-06-07T14:06:00Z">
        <w:r w:rsidRPr="00B11F2A">
          <w:rPr>
            <w:rFonts w:ascii="Palatino" w:hAnsi="Palatino"/>
            <w:sz w:val="23"/>
            <w:rPrChange w:id="123" w:author="Vien Truong" w:date="2010-06-07T14:44:00Z">
              <w:rPr>
                <w:rFonts w:ascii="Palatino" w:hAnsi="Palatino"/>
              </w:rPr>
            </w:rPrChange>
          </w:rPr>
          <w:t xml:space="preserve">federal </w:t>
        </w:r>
      </w:ins>
      <w:ins w:id="124" w:author="Vien Truong" w:date="2010-06-07T14:41:00Z">
        <w:r w:rsidRPr="00B11F2A">
          <w:rPr>
            <w:rFonts w:ascii="Palatino" w:hAnsi="Palatino"/>
            <w:sz w:val="23"/>
            <w:rPrChange w:id="125" w:author="Vien Truong" w:date="2010-06-07T14:44:00Z">
              <w:rPr>
                <w:rFonts w:ascii="Palatino" w:hAnsi="Palatino"/>
              </w:rPr>
            </w:rPrChange>
          </w:rPr>
          <w:t>level</w:t>
        </w:r>
      </w:ins>
      <w:ins w:id="126" w:author="Vien Truong" w:date="2010-06-07T14:06:00Z">
        <w:r w:rsidRPr="00B11F2A">
          <w:rPr>
            <w:rFonts w:ascii="Palatino" w:hAnsi="Palatino"/>
            <w:sz w:val="23"/>
            <w:rPrChange w:id="127" w:author="Vien Truong" w:date="2010-06-07T14:44:00Z">
              <w:rPr>
                <w:rFonts w:ascii="Palatino" w:hAnsi="Palatino"/>
              </w:rPr>
            </w:rPrChange>
          </w:rPr>
          <w:t xml:space="preserve">.  California’s adoption of low-emission vehicle standards, for example, has led to </w:t>
        </w:r>
      </w:ins>
      <w:ins w:id="128" w:author="Vien Truong" w:date="2010-06-07T14:07:00Z">
        <w:r w:rsidRPr="00B11F2A">
          <w:rPr>
            <w:rFonts w:ascii="Palatino" w:hAnsi="Palatino"/>
            <w:sz w:val="23"/>
            <w:rPrChange w:id="129" w:author="Vien Truong" w:date="2010-06-07T14:44:00Z">
              <w:rPr>
                <w:rFonts w:ascii="Palatino" w:hAnsi="Palatino"/>
              </w:rPr>
            </w:rPrChange>
          </w:rPr>
          <w:t>other states and the U.S. legislature adopt</w:t>
        </w:r>
      </w:ins>
      <w:ins w:id="130" w:author="Vien Truong" w:date="2010-06-07T14:42:00Z">
        <w:r w:rsidRPr="00B11F2A">
          <w:rPr>
            <w:rFonts w:ascii="Palatino" w:hAnsi="Palatino"/>
            <w:sz w:val="23"/>
            <w:rPrChange w:id="131" w:author="Vien Truong" w:date="2010-06-07T14:44:00Z">
              <w:rPr>
                <w:rFonts w:ascii="Palatino" w:hAnsi="Palatino"/>
              </w:rPr>
            </w:rPrChange>
          </w:rPr>
          <w:t>ing</w:t>
        </w:r>
      </w:ins>
      <w:ins w:id="132" w:author="Vien Truong" w:date="2010-06-07T14:06:00Z">
        <w:r w:rsidRPr="00B11F2A">
          <w:rPr>
            <w:rFonts w:ascii="Palatino" w:hAnsi="Palatino"/>
            <w:sz w:val="23"/>
            <w:rPrChange w:id="133" w:author="Vien Truong" w:date="2010-06-07T14:44:00Z">
              <w:rPr>
                <w:rFonts w:ascii="Palatino" w:hAnsi="Palatino"/>
              </w:rPr>
            </w:rPrChange>
          </w:rPr>
          <w:t xml:space="preserve"> </w:t>
        </w:r>
      </w:ins>
      <w:ins w:id="134" w:author="Vien Truong" w:date="2010-06-07T14:07:00Z">
        <w:r w:rsidRPr="00B11F2A">
          <w:rPr>
            <w:rFonts w:ascii="Palatino" w:hAnsi="Palatino"/>
            <w:sz w:val="23"/>
            <w:rPrChange w:id="135" w:author="Vien Truong" w:date="2010-06-07T14:44:00Z">
              <w:rPr>
                <w:rFonts w:ascii="Palatino" w:hAnsi="Palatino"/>
              </w:rPr>
            </w:rPrChange>
          </w:rPr>
          <w:t xml:space="preserve">similar policies.  </w:t>
        </w:r>
      </w:ins>
      <w:ins w:id="136" w:author="Vien Truong" w:date="2010-06-07T14:42:00Z">
        <w:r w:rsidRPr="00B11F2A">
          <w:rPr>
            <w:rFonts w:ascii="Palatino" w:hAnsi="Palatino"/>
            <w:sz w:val="23"/>
            <w:rPrChange w:id="137" w:author="Vien Truong" w:date="2010-06-07T14:44:00Z">
              <w:rPr>
                <w:rFonts w:ascii="Palatino" w:hAnsi="Palatino"/>
              </w:rPr>
            </w:rPrChange>
          </w:rPr>
          <w:t>Indeed</w:t>
        </w:r>
      </w:ins>
      <w:ins w:id="138" w:author="Vien Truong" w:date="2010-06-07T14:08:00Z">
        <w:r w:rsidRPr="00B11F2A">
          <w:rPr>
            <w:rFonts w:ascii="Palatino" w:hAnsi="Palatino"/>
            <w:sz w:val="23"/>
            <w:rPrChange w:id="139" w:author="Vien Truong" w:date="2010-06-07T14:44:00Z">
              <w:rPr>
                <w:rFonts w:ascii="Palatino" w:hAnsi="Palatino"/>
              </w:rPr>
            </w:rPrChange>
          </w:rPr>
          <w:t xml:space="preserve">, President Obama </w:t>
        </w:r>
      </w:ins>
      <w:ins w:id="140" w:author="Vien Truong" w:date="2010-06-07T14:42:00Z">
        <w:r w:rsidRPr="00B11F2A">
          <w:rPr>
            <w:rFonts w:ascii="Palatino" w:hAnsi="Palatino"/>
            <w:sz w:val="23"/>
            <w:rPrChange w:id="141" w:author="Vien Truong" w:date="2010-06-07T14:44:00Z">
              <w:rPr>
                <w:rFonts w:ascii="Palatino" w:hAnsi="Palatino"/>
              </w:rPr>
            </w:rPrChange>
          </w:rPr>
          <w:t xml:space="preserve">has </w:t>
        </w:r>
      </w:ins>
      <w:ins w:id="142" w:author="Vien Truong" w:date="2010-06-07T14:08:00Z">
        <w:r w:rsidRPr="00B11F2A">
          <w:rPr>
            <w:rFonts w:ascii="Palatino" w:hAnsi="Palatino"/>
            <w:sz w:val="23"/>
            <w:rPrChange w:id="143" w:author="Vien Truong" w:date="2010-06-07T14:44:00Z">
              <w:rPr>
                <w:rFonts w:ascii="Palatino" w:hAnsi="Palatino"/>
              </w:rPr>
            </w:rPrChange>
          </w:rPr>
          <w:t xml:space="preserve">announced federal support </w:t>
        </w:r>
      </w:ins>
      <w:ins w:id="144" w:author="Vien Truong" w:date="2010-06-07T14:09:00Z">
        <w:r w:rsidRPr="00B11F2A">
          <w:rPr>
            <w:rFonts w:ascii="Palatino" w:hAnsi="Palatino"/>
            <w:sz w:val="23"/>
            <w:rPrChange w:id="145" w:author="Vien Truong" w:date="2010-06-07T14:44:00Z">
              <w:rPr>
                <w:rFonts w:ascii="Palatino" w:hAnsi="Palatino"/>
              </w:rPr>
            </w:rPrChange>
          </w:rPr>
          <w:t xml:space="preserve">for </w:t>
        </w:r>
      </w:ins>
      <w:ins w:id="146" w:author="Vien Truong" w:date="2010-06-07T14:08:00Z">
        <w:r w:rsidRPr="00B11F2A">
          <w:rPr>
            <w:rFonts w:ascii="Palatino" w:hAnsi="Palatino"/>
            <w:sz w:val="23"/>
            <w:rPrChange w:id="147" w:author="Vien Truong" w:date="2010-06-07T14:44:00Z">
              <w:rPr>
                <w:rFonts w:ascii="Palatino" w:hAnsi="Palatino"/>
              </w:rPr>
            </w:rPrChange>
          </w:rPr>
          <w:t xml:space="preserve">California’s </w:t>
        </w:r>
      </w:ins>
      <w:ins w:id="148" w:author="Vien Truong" w:date="2010-06-07T14:09:00Z">
        <w:r w:rsidRPr="00B11F2A">
          <w:rPr>
            <w:rFonts w:ascii="Palatino" w:hAnsi="Palatino"/>
            <w:sz w:val="23"/>
            <w:rPrChange w:id="149" w:author="Vien Truong" w:date="2010-06-07T14:44:00Z">
              <w:rPr>
                <w:rFonts w:ascii="Palatino" w:hAnsi="Palatino"/>
              </w:rPr>
            </w:rPrChange>
          </w:rPr>
          <w:t xml:space="preserve">stringent standards and noted that the federal government would set national standards modeled after California. </w:t>
        </w:r>
      </w:ins>
    </w:p>
    <w:p w:rsidR="000E0496" w:rsidRPr="00BA66B8" w:rsidRDefault="000E0496" w:rsidP="001D7235">
      <w:pPr>
        <w:numPr>
          <w:ins w:id="150" w:author="Vien Truong" w:date="2010-06-07T14:02:00Z"/>
        </w:numPr>
        <w:rPr>
          <w:ins w:id="151" w:author="Vien Truong" w:date="2010-06-07T14:02:00Z"/>
          <w:rFonts w:ascii="Palatino" w:hAnsi="Palatino"/>
          <w:sz w:val="23"/>
          <w:rPrChange w:id="152" w:author="Vien Truong" w:date="2010-06-07T14:44:00Z">
            <w:rPr>
              <w:ins w:id="153" w:author="Vien Truong" w:date="2010-06-07T14:02:00Z"/>
              <w:rFonts w:ascii="Palatino" w:hAnsi="Palatino"/>
            </w:rPr>
          </w:rPrChange>
        </w:rPr>
      </w:pPr>
    </w:p>
    <w:p w:rsidR="001D7235" w:rsidRPr="00BA66B8" w:rsidRDefault="00B11F2A" w:rsidP="001D7235">
      <w:pPr>
        <w:rPr>
          <w:rFonts w:ascii="Palatino" w:hAnsi="Palatino"/>
          <w:sz w:val="23"/>
          <w:rPrChange w:id="154" w:author="Vien Truong" w:date="2010-06-07T14:44:00Z">
            <w:rPr>
              <w:rFonts w:ascii="Palatino" w:hAnsi="Palatino"/>
            </w:rPr>
          </w:rPrChange>
        </w:rPr>
      </w:pPr>
      <w:ins w:id="155" w:author="Vien Truong" w:date="2010-06-07T14:12:00Z">
        <w:r w:rsidRPr="00B11F2A">
          <w:rPr>
            <w:rFonts w:ascii="Palatino" w:hAnsi="Palatino"/>
            <w:sz w:val="23"/>
            <w:rPrChange w:id="156" w:author="Vien Truong" w:date="2010-06-07T14:44:00Z">
              <w:rPr>
                <w:rFonts w:ascii="Palatino" w:hAnsi="Palatino"/>
              </w:rPr>
            </w:rPrChange>
          </w:rPr>
          <w:t>California</w:t>
        </w:r>
      </w:ins>
      <w:ins w:id="157" w:author="Vien Truong" w:date="2010-06-07T14:42:00Z">
        <w:r w:rsidRPr="00B11F2A">
          <w:rPr>
            <w:rFonts w:ascii="Palatino" w:hAnsi="Palatino"/>
            <w:sz w:val="23"/>
            <w:rPrChange w:id="158" w:author="Vien Truong" w:date="2010-06-07T14:44:00Z">
              <w:rPr>
                <w:rFonts w:ascii="Palatino" w:hAnsi="Palatino"/>
              </w:rPr>
            </w:rPrChange>
          </w:rPr>
          <w:t>’s</w:t>
        </w:r>
      </w:ins>
      <w:ins w:id="159" w:author="Vien Truong" w:date="2010-06-07T14:12:00Z">
        <w:r w:rsidRPr="00B11F2A">
          <w:rPr>
            <w:rFonts w:ascii="Palatino" w:hAnsi="Palatino"/>
            <w:sz w:val="23"/>
            <w:rPrChange w:id="160" w:author="Vien Truong" w:date="2010-06-07T14:44:00Z">
              <w:rPr>
                <w:rFonts w:ascii="Palatino" w:hAnsi="Palatino"/>
              </w:rPr>
            </w:rPrChange>
          </w:rPr>
          <w:t xml:space="preserve"> leader</w:t>
        </w:r>
      </w:ins>
      <w:ins w:id="161" w:author="Vien Truong" w:date="2010-06-07T14:42:00Z">
        <w:r w:rsidRPr="00B11F2A">
          <w:rPr>
            <w:rFonts w:ascii="Palatino" w:hAnsi="Palatino"/>
            <w:sz w:val="23"/>
            <w:rPrChange w:id="162" w:author="Vien Truong" w:date="2010-06-07T14:44:00Z">
              <w:rPr>
                <w:rFonts w:ascii="Palatino" w:hAnsi="Palatino"/>
              </w:rPr>
            </w:rPrChange>
          </w:rPr>
          <w:t>ship</w:t>
        </w:r>
      </w:ins>
      <w:ins w:id="163" w:author="Vien Truong" w:date="2010-06-07T14:12:00Z">
        <w:r w:rsidRPr="00B11F2A">
          <w:rPr>
            <w:rFonts w:ascii="Palatino" w:hAnsi="Palatino"/>
            <w:sz w:val="23"/>
            <w:rPrChange w:id="164" w:author="Vien Truong" w:date="2010-06-07T14:44:00Z">
              <w:rPr>
                <w:rFonts w:ascii="Palatino" w:hAnsi="Palatino"/>
              </w:rPr>
            </w:rPrChange>
          </w:rPr>
          <w:t xml:space="preserve"> in clean energy</w:t>
        </w:r>
      </w:ins>
      <w:ins w:id="165" w:author="Vien Truong" w:date="2010-06-07T14:42:00Z">
        <w:r w:rsidRPr="00B11F2A">
          <w:rPr>
            <w:rFonts w:ascii="Palatino" w:hAnsi="Palatino"/>
            <w:sz w:val="23"/>
            <w:rPrChange w:id="166" w:author="Vien Truong" w:date="2010-06-07T14:44:00Z">
              <w:rPr>
                <w:rFonts w:ascii="Palatino" w:hAnsi="Palatino"/>
              </w:rPr>
            </w:rPrChange>
          </w:rPr>
          <w:t xml:space="preserve"> now has heightened</w:t>
        </w:r>
      </w:ins>
      <w:ins w:id="167" w:author="Vien Truong" w:date="2010-06-07T14:13:00Z">
        <w:r w:rsidRPr="00B11F2A">
          <w:rPr>
            <w:rFonts w:ascii="Palatino" w:hAnsi="Palatino"/>
            <w:sz w:val="23"/>
            <w:rPrChange w:id="168" w:author="Vien Truong" w:date="2010-06-07T14:44:00Z">
              <w:rPr>
                <w:rFonts w:ascii="Palatino" w:hAnsi="Palatino"/>
              </w:rPr>
            </w:rPrChange>
          </w:rPr>
          <w:t xml:space="preserve"> </w:t>
        </w:r>
      </w:ins>
      <w:ins w:id="169" w:author="Vien Truong" w:date="2010-06-07T14:43:00Z">
        <w:r w:rsidRPr="00B11F2A">
          <w:rPr>
            <w:rFonts w:ascii="Palatino" w:hAnsi="Palatino"/>
            <w:sz w:val="23"/>
            <w:rPrChange w:id="170" w:author="Vien Truong" w:date="2010-06-07T14:44:00Z">
              <w:rPr>
                <w:rFonts w:ascii="Palatino" w:hAnsi="Palatino"/>
              </w:rPr>
            </w:rPrChange>
          </w:rPr>
          <w:t>significance</w:t>
        </w:r>
      </w:ins>
      <w:ins w:id="171" w:author="Vien Truong" w:date="2010-06-07T14:13:00Z">
        <w:r w:rsidRPr="00B11F2A">
          <w:rPr>
            <w:rFonts w:ascii="Palatino" w:hAnsi="Palatino"/>
            <w:sz w:val="23"/>
            <w:rPrChange w:id="172" w:author="Vien Truong" w:date="2010-06-07T14:44:00Z">
              <w:rPr>
                <w:rFonts w:ascii="Palatino" w:hAnsi="Palatino"/>
              </w:rPr>
            </w:rPrChange>
          </w:rPr>
          <w:t xml:space="preserve"> as federal legislators </w:t>
        </w:r>
      </w:ins>
      <w:ins w:id="173" w:author="Vien Truong" w:date="2010-06-07T14:43:00Z">
        <w:r w:rsidRPr="00B11F2A">
          <w:rPr>
            <w:rFonts w:ascii="Palatino" w:hAnsi="Palatino"/>
            <w:sz w:val="23"/>
            <w:rPrChange w:id="174" w:author="Vien Truong" w:date="2010-06-07T14:44:00Z">
              <w:rPr>
                <w:rFonts w:ascii="Palatino" w:hAnsi="Palatino"/>
              </w:rPr>
            </w:rPrChange>
          </w:rPr>
          <w:t xml:space="preserve">now </w:t>
        </w:r>
      </w:ins>
      <w:ins w:id="175" w:author="Vien Truong" w:date="2010-06-07T14:13:00Z">
        <w:r w:rsidRPr="00B11F2A">
          <w:rPr>
            <w:rFonts w:ascii="Palatino" w:hAnsi="Palatino"/>
            <w:sz w:val="23"/>
            <w:rPrChange w:id="176" w:author="Vien Truong" w:date="2010-06-07T14:44:00Z">
              <w:rPr>
                <w:rFonts w:ascii="Palatino" w:hAnsi="Palatino"/>
              </w:rPr>
            </w:rPrChange>
          </w:rPr>
          <w:t>debate</w:t>
        </w:r>
      </w:ins>
      <w:ins w:id="177" w:author="Vien Truong" w:date="2010-06-07T14:14:00Z">
        <w:r w:rsidRPr="00B11F2A">
          <w:rPr>
            <w:rFonts w:ascii="Palatino" w:hAnsi="Palatino"/>
            <w:sz w:val="23"/>
            <w:rPrChange w:id="178" w:author="Vien Truong" w:date="2010-06-07T14:44:00Z">
              <w:rPr>
                <w:rFonts w:ascii="Palatino" w:hAnsi="Palatino"/>
              </w:rPr>
            </w:rPrChange>
          </w:rPr>
          <w:t xml:space="preserve"> climate legislation</w:t>
        </w:r>
      </w:ins>
      <w:ins w:id="179" w:author="Vien Truong" w:date="2010-06-07T14:43:00Z">
        <w:r w:rsidRPr="00B11F2A">
          <w:rPr>
            <w:rFonts w:ascii="Palatino" w:hAnsi="Palatino"/>
            <w:sz w:val="23"/>
            <w:rPrChange w:id="180" w:author="Vien Truong" w:date="2010-06-07T14:44:00Z">
              <w:rPr>
                <w:rFonts w:ascii="Palatino" w:hAnsi="Palatino"/>
              </w:rPr>
            </w:rPrChange>
          </w:rPr>
          <w:t>.  As such</w:t>
        </w:r>
      </w:ins>
      <w:del w:id="181" w:author="Vien Truong" w:date="2010-06-07T14:43:00Z">
        <w:r w:rsidRPr="00B11F2A">
          <w:rPr>
            <w:rFonts w:ascii="Palatino" w:hAnsi="Palatino"/>
            <w:sz w:val="23"/>
            <w:rPrChange w:id="182" w:author="Vien Truong" w:date="2010-06-07T14:44:00Z">
              <w:rPr>
                <w:rFonts w:ascii="Palatino" w:hAnsi="Palatino"/>
              </w:rPr>
            </w:rPrChange>
          </w:rPr>
          <w:delText>Given the importance of this issue to national policymaking</w:delText>
        </w:r>
      </w:del>
      <w:r w:rsidRPr="00B11F2A">
        <w:rPr>
          <w:rFonts w:ascii="Palatino" w:hAnsi="Palatino"/>
          <w:sz w:val="23"/>
          <w:rPrChange w:id="183" w:author="Vien Truong" w:date="2010-06-07T14:44:00Z">
            <w:rPr>
              <w:rFonts w:ascii="Palatino" w:hAnsi="Palatino"/>
            </w:rPr>
          </w:rPrChange>
        </w:rPr>
        <w:t xml:space="preserve">, we urge you to keep California as the national leader on issues related to climate change. </w:t>
      </w:r>
      <w:ins w:id="184" w:author="Vien Truong" w:date="2010-06-07T11:32:00Z">
        <w:r w:rsidRPr="00B11F2A">
          <w:rPr>
            <w:rFonts w:ascii="Palatino" w:hAnsi="Palatino"/>
            <w:sz w:val="23"/>
            <w:rPrChange w:id="185" w:author="Vien Truong" w:date="2010-06-07T14:44:00Z">
              <w:rPr>
                <w:rFonts w:ascii="Palatino" w:hAnsi="Palatino"/>
              </w:rPr>
            </w:rPrChange>
          </w:rPr>
          <w:t xml:space="preserve"> </w:t>
        </w:r>
      </w:ins>
      <w:del w:id="186" w:author="Vien Truong" w:date="2010-06-07T13:58:00Z">
        <w:r w:rsidRPr="00B11F2A">
          <w:rPr>
            <w:rFonts w:ascii="Palatino" w:hAnsi="Palatino"/>
            <w:sz w:val="23"/>
            <w:rPrChange w:id="187" w:author="Vien Truong" w:date="2010-06-07T14:44:00Z">
              <w:rPr>
                <w:rFonts w:ascii="Palatino" w:hAnsi="Palatino"/>
              </w:rPr>
            </w:rPrChange>
          </w:rPr>
          <w:delText xml:space="preserve"> </w:delText>
        </w:r>
      </w:del>
      <w:r w:rsidRPr="00B11F2A">
        <w:rPr>
          <w:rFonts w:ascii="Palatino" w:hAnsi="Palatino"/>
          <w:sz w:val="23"/>
          <w:rPrChange w:id="188" w:author="Vien Truong" w:date="2010-06-07T14:44:00Z">
            <w:rPr>
              <w:rFonts w:ascii="Palatino" w:hAnsi="Palatino"/>
            </w:rPr>
          </w:rPrChange>
        </w:rPr>
        <w:t xml:space="preserve">We believe the following provisions are important steps towards that end: </w:t>
      </w:r>
    </w:p>
    <w:p w:rsidR="001D7235" w:rsidRPr="00BA66B8" w:rsidDel="00D109AD" w:rsidRDefault="00B11F2A" w:rsidP="001D7235">
      <w:pPr>
        <w:rPr>
          <w:del w:id="189" w:author="Vien Truong" w:date="2010-06-07T17:02:00Z"/>
          <w:rFonts w:ascii="Palatino" w:hAnsi="Palatino"/>
          <w:sz w:val="23"/>
          <w:rPrChange w:id="190" w:author="Vien Truong" w:date="2010-06-07T14:44:00Z">
            <w:rPr>
              <w:del w:id="191" w:author="Vien Truong" w:date="2010-06-07T17:02:00Z"/>
              <w:rFonts w:ascii="Palatino" w:hAnsi="Palatino"/>
            </w:rPr>
          </w:rPrChange>
        </w:rPr>
      </w:pPr>
      <w:r w:rsidRPr="00B11F2A">
        <w:rPr>
          <w:rFonts w:ascii="Palatino" w:hAnsi="Palatino"/>
          <w:sz w:val="23"/>
          <w:rPrChange w:id="192" w:author="Vien Truong" w:date="2010-06-07T14:44:00Z">
            <w:rPr>
              <w:rFonts w:ascii="Palatino" w:hAnsi="Palatino"/>
            </w:rPr>
          </w:rPrChange>
        </w:rPr>
        <w:t xml:space="preserve"> </w:t>
      </w:r>
    </w:p>
    <w:p w:rsidR="00C611EA" w:rsidRPr="00BA66B8" w:rsidRDefault="00B11F2A" w:rsidP="001D7235">
      <w:pPr>
        <w:rPr>
          <w:ins w:id="193" w:author="Vien Truong" w:date="2010-06-07T12:44:00Z"/>
          <w:rFonts w:ascii="Palatino" w:hAnsi="Palatino"/>
          <w:sz w:val="23"/>
          <w:rPrChange w:id="194" w:author="Vien Truong" w:date="2010-06-07T14:44:00Z">
            <w:rPr>
              <w:ins w:id="195" w:author="Vien Truong" w:date="2010-06-07T12:44:00Z"/>
              <w:rFonts w:ascii="Palatino" w:hAnsi="Palatino"/>
            </w:rPr>
          </w:rPrChange>
        </w:rPr>
      </w:pPr>
      <w:del w:id="196" w:author="Vien Truong" w:date="2010-06-07T17:02:00Z">
        <w:r w:rsidRPr="00B11F2A" w:rsidDel="00D109AD">
          <w:rPr>
            <w:rFonts w:ascii="Palatino" w:hAnsi="Palatino"/>
            <w:b/>
            <w:sz w:val="23"/>
            <w:rPrChange w:id="197" w:author="Vien Truong" w:date="2010-06-07T14:44:00Z">
              <w:rPr>
                <w:rFonts w:ascii="Palatino" w:hAnsi="Palatino"/>
                <w:b/>
              </w:rPr>
            </w:rPrChange>
          </w:rPr>
          <w:delText>Develop a clear and explicit timeline for phasing in the auction of allowances with the goal of eventually reaching a 100% auction of allowances</w:delText>
        </w:r>
        <w:r w:rsidRPr="00B11F2A" w:rsidDel="00D109AD">
          <w:rPr>
            <w:rFonts w:ascii="Palatino" w:hAnsi="Palatino"/>
            <w:sz w:val="23"/>
            <w:rPrChange w:id="198" w:author="Vien Truong" w:date="2010-06-07T14:44:00Z">
              <w:rPr>
                <w:rFonts w:ascii="Palatino" w:hAnsi="Palatino"/>
              </w:rPr>
            </w:rPrChange>
          </w:rPr>
          <w:delText>.  Both the Market Advisory Committee</w:delText>
        </w:r>
        <w:r w:rsidRPr="00B11F2A" w:rsidDel="00D109AD">
          <w:rPr>
            <w:rStyle w:val="FootnoteReference"/>
            <w:rFonts w:ascii="Palatino" w:hAnsi="Palatino"/>
            <w:sz w:val="23"/>
            <w:rPrChange w:id="199" w:author="Vien Truong" w:date="2010-06-07T14:44:00Z">
              <w:rPr>
                <w:rStyle w:val="FootnoteReference"/>
                <w:rFonts w:ascii="Palatino" w:hAnsi="Palatino"/>
              </w:rPr>
            </w:rPrChange>
          </w:rPr>
          <w:footnoteReference w:id="-1"/>
        </w:r>
        <w:r w:rsidRPr="00B11F2A" w:rsidDel="00D109AD">
          <w:rPr>
            <w:rFonts w:ascii="Palatino" w:hAnsi="Palatino"/>
            <w:sz w:val="23"/>
            <w:rPrChange w:id="207" w:author="Vien Truong" w:date="2010-06-07T14:44:00Z">
              <w:rPr>
                <w:rFonts w:ascii="Palatino" w:hAnsi="Palatino"/>
                <w:vertAlign w:val="superscript"/>
              </w:rPr>
            </w:rPrChange>
          </w:rPr>
          <w:delText xml:space="preserve"> and the Economic and Allocation Advisory Committee</w:delText>
        </w:r>
        <w:r w:rsidRPr="00B11F2A" w:rsidDel="00D109AD">
          <w:rPr>
            <w:rStyle w:val="FootnoteReference"/>
            <w:rFonts w:ascii="Palatino" w:hAnsi="Palatino"/>
            <w:sz w:val="23"/>
            <w:rPrChange w:id="208" w:author="Vien Truong" w:date="2010-06-07T14:44:00Z">
              <w:rPr>
                <w:rStyle w:val="FootnoteReference"/>
                <w:rFonts w:ascii="Palatino" w:hAnsi="Palatino"/>
              </w:rPr>
            </w:rPrChange>
          </w:rPr>
          <w:footnoteReference w:id="0"/>
        </w:r>
        <w:r w:rsidRPr="00B11F2A" w:rsidDel="00D109AD">
          <w:rPr>
            <w:rFonts w:ascii="Palatino" w:hAnsi="Palatino"/>
            <w:sz w:val="23"/>
            <w:rPrChange w:id="217" w:author="Vien Truong" w:date="2010-06-07T14:44:00Z">
              <w:rPr>
                <w:rFonts w:ascii="Palatino" w:hAnsi="Palatino"/>
                <w:vertAlign w:val="superscript"/>
              </w:rPr>
            </w:rPrChange>
          </w:rPr>
          <w:delText xml:space="preserve"> described the benefits of auctioning allowances and recommended that allocations </w:delText>
        </w:r>
      </w:del>
      <w:del w:id="218" w:author="Vien Truong" w:date="2010-06-07T11:52:00Z">
        <w:r w:rsidRPr="00B11F2A">
          <w:rPr>
            <w:rFonts w:ascii="Palatino" w:hAnsi="Palatino"/>
            <w:sz w:val="23"/>
            <w:rPrChange w:id="219" w:author="Vien Truong" w:date="2010-06-07T14:44:00Z">
              <w:rPr>
                <w:rFonts w:ascii="Palatino" w:hAnsi="Palatino"/>
                <w:vertAlign w:val="superscript"/>
              </w:rPr>
            </w:rPrChange>
          </w:rPr>
          <w:delText xml:space="preserve">to the electricity sector </w:delText>
        </w:r>
      </w:del>
      <w:del w:id="220" w:author="Vien Truong" w:date="2010-06-07T17:02:00Z">
        <w:r w:rsidRPr="00B11F2A" w:rsidDel="00D109AD">
          <w:rPr>
            <w:rFonts w:ascii="Palatino" w:hAnsi="Palatino"/>
            <w:sz w:val="23"/>
            <w:rPrChange w:id="221" w:author="Vien Truong" w:date="2010-06-07T14:44:00Z">
              <w:rPr>
                <w:rFonts w:ascii="Palatino" w:hAnsi="Palatino"/>
                <w:vertAlign w:val="superscript"/>
              </w:rPr>
            </w:rPrChange>
          </w:rPr>
          <w:delText xml:space="preserve">should be at least partly, if not completely, auctioned.  </w:delText>
        </w:r>
      </w:del>
      <w:ins w:id="222" w:author="Vivian Chang" w:date="2010-06-07T09:48:00Z">
        <w:del w:id="223" w:author="Vien Truong" w:date="2010-06-07T17:02:00Z">
          <w:r w:rsidRPr="00B11F2A" w:rsidDel="00D109AD">
            <w:rPr>
              <w:rFonts w:ascii="Palatino" w:hAnsi="Palatino"/>
              <w:sz w:val="23"/>
              <w:rPrChange w:id="224" w:author="Vien Truong" w:date="2010-06-07T14:44:00Z">
                <w:rPr>
                  <w:rFonts w:ascii="Palatino" w:hAnsi="Palatino"/>
                  <w:vertAlign w:val="superscript"/>
                </w:rPr>
              </w:rPrChange>
            </w:rPr>
            <w:delText xml:space="preserve">We understand the need for a gradual transition but </w:delText>
          </w:r>
        </w:del>
      </w:ins>
      <w:ins w:id="225" w:author="Vivian Chang" w:date="2010-06-07T10:04:00Z">
        <w:del w:id="226" w:author="Vien Truong" w:date="2010-06-07T17:02:00Z">
          <w:r w:rsidRPr="00B11F2A" w:rsidDel="00D109AD">
            <w:rPr>
              <w:rFonts w:ascii="Palatino" w:hAnsi="Palatino"/>
              <w:sz w:val="23"/>
              <w:rPrChange w:id="227" w:author="Vien Truong" w:date="2010-06-07T14:44:00Z">
                <w:rPr>
                  <w:rFonts w:ascii="Palatino" w:hAnsi="Palatino"/>
                  <w:vertAlign w:val="superscript"/>
                </w:rPr>
              </w:rPrChange>
            </w:rPr>
            <w:delText xml:space="preserve">this </w:delText>
          </w:r>
        </w:del>
        <w:del w:id="228" w:author="Vien Truong" w:date="2010-06-07T11:53:00Z">
          <w:r w:rsidRPr="00B11F2A">
            <w:rPr>
              <w:rFonts w:ascii="Palatino" w:hAnsi="Palatino"/>
              <w:sz w:val="23"/>
              <w:rPrChange w:id="229" w:author="Vien Truong" w:date="2010-06-07T14:44:00Z">
                <w:rPr>
                  <w:rFonts w:ascii="Palatino" w:hAnsi="Palatino"/>
                  <w:vertAlign w:val="superscript"/>
                </w:rPr>
              </w:rPrChange>
            </w:rPr>
            <w:delText xml:space="preserve">needs to </w:delText>
          </w:r>
        </w:del>
        <w:del w:id="230" w:author="Vien Truong" w:date="2010-06-07T17:02:00Z">
          <w:r w:rsidRPr="00B11F2A" w:rsidDel="00D109AD">
            <w:rPr>
              <w:rFonts w:ascii="Palatino" w:hAnsi="Palatino"/>
              <w:sz w:val="23"/>
              <w:rPrChange w:id="231" w:author="Vien Truong" w:date="2010-06-07T14:44:00Z">
                <w:rPr>
                  <w:rFonts w:ascii="Palatino" w:hAnsi="Palatino"/>
                  <w:vertAlign w:val="superscript"/>
                </w:rPr>
              </w:rPrChange>
            </w:rPr>
            <w:delText xml:space="preserve">be balanced with the overall goals of AB 32 and </w:delText>
          </w:r>
        </w:del>
      </w:ins>
      <w:ins w:id="232" w:author="Vivian Chang" w:date="2010-06-07T10:05:00Z">
        <w:del w:id="233" w:author="Vien Truong" w:date="2010-06-07T17:02:00Z">
          <w:r w:rsidRPr="00B11F2A" w:rsidDel="00D109AD">
            <w:rPr>
              <w:rFonts w:ascii="Palatino" w:hAnsi="Palatino"/>
              <w:sz w:val="23"/>
              <w:rPrChange w:id="234" w:author="Vien Truong" w:date="2010-06-07T14:44:00Z">
                <w:rPr>
                  <w:rFonts w:ascii="Palatino" w:hAnsi="Palatino"/>
                  <w:vertAlign w:val="superscript"/>
                </w:rPr>
              </w:rPrChange>
            </w:rPr>
            <w:delText xml:space="preserve">to generate needed investment in green industries and </w:delText>
          </w:r>
        </w:del>
      </w:ins>
      <w:ins w:id="235" w:author="Vivian Chang" w:date="2010-06-07T10:06:00Z">
        <w:del w:id="236" w:author="Vien Truong" w:date="2010-06-07T17:02:00Z">
          <w:r w:rsidRPr="00B11F2A" w:rsidDel="00D109AD">
            <w:rPr>
              <w:rFonts w:ascii="Palatino" w:hAnsi="Palatino"/>
              <w:sz w:val="23"/>
              <w:rPrChange w:id="237" w:author="Vien Truong" w:date="2010-06-07T14:44:00Z">
                <w:rPr>
                  <w:rFonts w:ascii="Palatino" w:hAnsi="Palatino"/>
                  <w:vertAlign w:val="superscript"/>
                </w:rPr>
              </w:rPrChange>
            </w:rPr>
            <w:delText>communities</w:delText>
          </w:r>
        </w:del>
      </w:ins>
      <w:ins w:id="238" w:author="Vivian Chang" w:date="2010-06-07T10:05:00Z">
        <w:del w:id="239" w:author="Vien Truong" w:date="2010-06-07T17:02:00Z">
          <w:r w:rsidRPr="00B11F2A" w:rsidDel="00D109AD">
            <w:rPr>
              <w:rFonts w:ascii="Palatino" w:hAnsi="Palatino"/>
              <w:sz w:val="23"/>
              <w:rPrChange w:id="240" w:author="Vien Truong" w:date="2010-06-07T14:44:00Z">
                <w:rPr>
                  <w:rFonts w:ascii="Palatino" w:hAnsi="Palatino"/>
                  <w:vertAlign w:val="superscript"/>
                </w:rPr>
              </w:rPrChange>
            </w:rPr>
            <w:delText xml:space="preserve">. </w:delText>
          </w:r>
        </w:del>
      </w:ins>
      <w:del w:id="241" w:author="Vien Truong" w:date="2010-06-07T17:02:00Z">
        <w:r w:rsidRPr="00B11F2A" w:rsidDel="00D109AD">
          <w:rPr>
            <w:rFonts w:ascii="Palatino" w:hAnsi="Palatino"/>
            <w:sz w:val="23"/>
            <w:rPrChange w:id="242" w:author="Vien Truong" w:date="2010-06-07T14:44:00Z">
              <w:rPr>
                <w:rFonts w:ascii="Palatino" w:hAnsi="Palatino"/>
                <w:vertAlign w:val="superscript"/>
              </w:rPr>
            </w:rPrChange>
          </w:rPr>
          <w:delText xml:space="preserve">The sooner that California can implement an auction, the more revenue the state will gain and the sooner important public interest projects, like the Community Benefits Fund (CBF), will be resourced.  </w:delText>
        </w:r>
      </w:del>
    </w:p>
    <w:p w:rsidR="00C611EA" w:rsidRPr="00BA66B8" w:rsidRDefault="00B11F2A" w:rsidP="001D7235">
      <w:pPr>
        <w:numPr>
          <w:ins w:id="243" w:author="Vien Truong" w:date="2010-06-07T12:46:00Z"/>
        </w:numPr>
        <w:rPr>
          <w:rFonts w:ascii="Palatino" w:hAnsi="Palatino"/>
          <w:sz w:val="23"/>
          <w:rPrChange w:id="244" w:author="Vien Truong" w:date="2010-06-07T14:44:00Z">
            <w:rPr>
              <w:rFonts w:ascii="Palatino" w:hAnsi="Palatino"/>
            </w:rPr>
          </w:rPrChange>
        </w:rPr>
      </w:pPr>
      <w:ins w:id="245" w:author="Vien Truong" w:date="2010-06-07T12:53:00Z">
        <w:r w:rsidRPr="00B11F2A">
          <w:rPr>
            <w:rFonts w:ascii="Palatino" w:hAnsi="Palatino"/>
            <w:b/>
            <w:sz w:val="23"/>
            <w:rPrChange w:id="246" w:author="Vien Truong" w:date="2010-06-07T14:44:00Z">
              <w:rPr>
                <w:rFonts w:ascii="Palatino" w:hAnsi="Palatino"/>
                <w:b/>
                <w:vertAlign w:val="superscript"/>
              </w:rPr>
            </w:rPrChange>
          </w:rPr>
          <w:t>I</w:t>
        </w:r>
      </w:ins>
      <w:ins w:id="247" w:author="Vien Truong" w:date="2010-06-07T12:45:00Z">
        <w:r w:rsidRPr="00B11F2A">
          <w:rPr>
            <w:rFonts w:ascii="Palatino" w:hAnsi="Palatino"/>
            <w:b/>
            <w:sz w:val="23"/>
            <w:rPrChange w:id="248" w:author="Vien Truong" w:date="2010-06-07T14:44:00Z">
              <w:rPr>
                <w:rFonts w:ascii="Palatino" w:hAnsi="Palatino"/>
                <w:b/>
                <w:vertAlign w:val="superscript"/>
              </w:rPr>
            </w:rPrChange>
          </w:rPr>
          <w:t>nvest</w:t>
        </w:r>
      </w:ins>
      <w:ins w:id="249" w:author="Vien Truong" w:date="2010-06-07T12:44:00Z">
        <w:r w:rsidRPr="00B11F2A">
          <w:rPr>
            <w:rFonts w:ascii="Palatino" w:hAnsi="Palatino"/>
            <w:b/>
            <w:sz w:val="23"/>
            <w:rPrChange w:id="250" w:author="Vien Truong" w:date="2010-06-07T14:44:00Z">
              <w:rPr>
                <w:rFonts w:ascii="Palatino" w:hAnsi="Palatino"/>
                <w:b/>
                <w:vertAlign w:val="superscript"/>
              </w:rPr>
            </w:rPrChange>
          </w:rPr>
          <w:t xml:space="preserve"> allowance revenues </w:t>
        </w:r>
      </w:ins>
      <w:ins w:id="251" w:author="Vien Truong" w:date="2010-06-07T12:53:00Z">
        <w:r w:rsidRPr="00B11F2A">
          <w:rPr>
            <w:rFonts w:ascii="Palatino" w:hAnsi="Palatino"/>
            <w:b/>
            <w:sz w:val="23"/>
            <w:rPrChange w:id="252" w:author="Vien Truong" w:date="2010-06-07T14:44:00Z">
              <w:rPr>
                <w:rFonts w:ascii="Palatino" w:hAnsi="Palatino"/>
                <w:b/>
                <w:vertAlign w:val="superscript"/>
              </w:rPr>
            </w:rPrChange>
          </w:rPr>
          <w:t>in</w:t>
        </w:r>
      </w:ins>
      <w:ins w:id="253" w:author="Vien Truong" w:date="2010-06-07T12:44:00Z">
        <w:r w:rsidRPr="00B11F2A">
          <w:rPr>
            <w:rFonts w:ascii="Palatino" w:hAnsi="Palatino"/>
            <w:b/>
            <w:sz w:val="23"/>
            <w:rPrChange w:id="254" w:author="Vien Truong" w:date="2010-06-07T14:44:00Z">
              <w:rPr>
                <w:rFonts w:ascii="Palatino" w:hAnsi="Palatino"/>
                <w:b/>
                <w:vertAlign w:val="superscript"/>
              </w:rPr>
            </w:rPrChange>
          </w:rPr>
          <w:t xml:space="preserve">to </w:t>
        </w:r>
      </w:ins>
      <w:ins w:id="255" w:author="Vien Truong" w:date="2010-06-07T12:53:00Z">
        <w:r w:rsidRPr="00B11F2A">
          <w:rPr>
            <w:rFonts w:ascii="Palatino" w:hAnsi="Palatino"/>
            <w:b/>
            <w:sz w:val="23"/>
            <w:rPrChange w:id="256" w:author="Vien Truong" w:date="2010-06-07T14:44:00Z">
              <w:rPr>
                <w:rFonts w:ascii="Palatino" w:hAnsi="Palatino"/>
                <w:b/>
                <w:vertAlign w:val="superscript"/>
              </w:rPr>
            </w:rPrChange>
          </w:rPr>
          <w:t xml:space="preserve">programs supporting </w:t>
        </w:r>
      </w:ins>
      <w:ins w:id="257" w:author="Vien Truong" w:date="2010-06-07T12:45:00Z">
        <w:r w:rsidRPr="00B11F2A">
          <w:rPr>
            <w:rFonts w:ascii="Palatino" w:hAnsi="Palatino"/>
            <w:b/>
            <w:sz w:val="23"/>
            <w:rPrChange w:id="258" w:author="Vien Truong" w:date="2010-06-07T14:44:00Z">
              <w:rPr>
                <w:rFonts w:ascii="Palatino" w:hAnsi="Palatino"/>
                <w:b/>
                <w:vertAlign w:val="superscript"/>
              </w:rPr>
            </w:rPrChange>
          </w:rPr>
          <w:t>renewable energy, energy efficiency, and low-income consumers.</w:t>
        </w:r>
        <w:r w:rsidRPr="00B11F2A">
          <w:rPr>
            <w:rFonts w:ascii="Palatino" w:hAnsi="Palatino"/>
            <w:sz w:val="23"/>
            <w:rPrChange w:id="259" w:author="Vien Truong" w:date="2010-06-07T14:44:00Z">
              <w:rPr>
                <w:rFonts w:ascii="Palatino" w:hAnsi="Palatino"/>
                <w:vertAlign w:val="superscript"/>
              </w:rPr>
            </w:rPrChange>
          </w:rPr>
          <w:t xml:space="preserve">  </w:t>
        </w:r>
      </w:ins>
      <w:ins w:id="260" w:author="Vien Truong" w:date="2010-06-07T12:46:00Z">
        <w:r w:rsidRPr="00B11F2A">
          <w:rPr>
            <w:rFonts w:ascii="Palatino" w:hAnsi="Palatino"/>
            <w:sz w:val="23"/>
            <w:rPrChange w:id="261" w:author="Vien Truong" w:date="2010-06-07T14:44:00Z">
              <w:rPr>
                <w:rFonts w:ascii="Palatino" w:hAnsi="Palatino"/>
                <w:vertAlign w:val="superscript"/>
              </w:rPr>
            </w:rPrChange>
          </w:rPr>
          <w:t xml:space="preserve"> </w:t>
        </w:r>
      </w:ins>
      <w:ins w:id="262" w:author="Vien Truong" w:date="2010-06-07T13:23:00Z">
        <w:r w:rsidRPr="00B11F2A">
          <w:rPr>
            <w:rFonts w:ascii="Palatino" w:hAnsi="Palatino"/>
            <w:sz w:val="23"/>
            <w:rPrChange w:id="263" w:author="Vien Truong" w:date="2010-06-07T14:44:00Z">
              <w:rPr>
                <w:rFonts w:ascii="Palatino" w:hAnsi="Palatino"/>
                <w:vertAlign w:val="superscript"/>
              </w:rPr>
            </w:rPrChange>
          </w:rPr>
          <w:t xml:space="preserve">California should build upon and learn from the Regional Greenhouse Gas Initiative (RGGI) by </w:t>
        </w:r>
      </w:ins>
      <w:ins w:id="264" w:author="Vien Truong" w:date="2010-06-07T13:24:00Z">
        <w:r w:rsidRPr="00B11F2A">
          <w:rPr>
            <w:rFonts w:ascii="Palatino" w:hAnsi="Palatino"/>
            <w:sz w:val="23"/>
            <w:rPrChange w:id="265" w:author="Vien Truong" w:date="2010-06-07T14:44:00Z">
              <w:rPr>
                <w:rFonts w:ascii="Palatino" w:hAnsi="Palatino"/>
                <w:vertAlign w:val="superscript"/>
              </w:rPr>
            </w:rPrChange>
          </w:rPr>
          <w:t>investing p</w:t>
        </w:r>
      </w:ins>
      <w:ins w:id="266" w:author="Vien Truong" w:date="2010-06-07T12:52:00Z">
        <w:r w:rsidRPr="00B11F2A">
          <w:rPr>
            <w:rFonts w:ascii="Palatino" w:hAnsi="Palatino"/>
            <w:sz w:val="23"/>
            <w:rPrChange w:id="267" w:author="Vien Truong" w:date="2010-06-07T14:44:00Z">
              <w:rPr>
                <w:rFonts w:ascii="Palatino" w:hAnsi="Palatino"/>
                <w:vertAlign w:val="superscript"/>
              </w:rPr>
            </w:rPrChange>
          </w:rPr>
          <w:t xml:space="preserve">roceeds generated from allowances </w:t>
        </w:r>
      </w:ins>
      <w:ins w:id="268" w:author="Vien Truong" w:date="2010-06-07T12:53:00Z">
        <w:r w:rsidRPr="00B11F2A">
          <w:rPr>
            <w:rFonts w:ascii="Palatino" w:hAnsi="Palatino"/>
            <w:sz w:val="23"/>
            <w:rPrChange w:id="269" w:author="Vien Truong" w:date="2010-06-07T14:44:00Z">
              <w:rPr>
                <w:rFonts w:ascii="Palatino" w:hAnsi="Palatino"/>
                <w:vertAlign w:val="superscript"/>
              </w:rPr>
            </w:rPrChange>
          </w:rPr>
          <w:t xml:space="preserve">into programs that </w:t>
        </w:r>
      </w:ins>
      <w:ins w:id="270" w:author="Vien Truong" w:date="2010-06-07T12:59:00Z">
        <w:r w:rsidRPr="00B11F2A">
          <w:rPr>
            <w:rFonts w:ascii="Palatino" w:hAnsi="Palatino"/>
            <w:sz w:val="23"/>
            <w:rPrChange w:id="271" w:author="Vien Truong" w:date="2010-06-07T14:44:00Z">
              <w:rPr>
                <w:rFonts w:ascii="Palatino" w:hAnsi="Palatino"/>
                <w:vertAlign w:val="superscript"/>
              </w:rPr>
            </w:rPrChange>
          </w:rPr>
          <w:t xml:space="preserve">reduce greenhouse gas emissions, increase investments into </w:t>
        </w:r>
      </w:ins>
      <w:ins w:id="272" w:author="Vien Truong" w:date="2010-06-07T17:03:00Z">
        <w:r w:rsidR="00D109AD">
          <w:rPr>
            <w:rFonts w:ascii="Palatino" w:hAnsi="Palatino"/>
            <w:sz w:val="23"/>
          </w:rPr>
          <w:t xml:space="preserve">in-state </w:t>
        </w:r>
      </w:ins>
      <w:ins w:id="273" w:author="Vien Truong" w:date="2010-06-07T12:59:00Z">
        <w:r w:rsidRPr="00B11F2A">
          <w:rPr>
            <w:rFonts w:ascii="Palatino" w:hAnsi="Palatino"/>
            <w:sz w:val="23"/>
            <w:rPrChange w:id="274" w:author="Vien Truong" w:date="2010-06-07T14:44:00Z">
              <w:rPr>
                <w:rFonts w:ascii="Palatino" w:hAnsi="Palatino"/>
                <w:vertAlign w:val="superscript"/>
              </w:rPr>
            </w:rPrChange>
          </w:rPr>
          <w:t xml:space="preserve">renewable energy and green jobs, </w:t>
        </w:r>
      </w:ins>
      <w:ins w:id="275" w:author="Vien Truong" w:date="2010-06-07T13:00:00Z">
        <w:r w:rsidRPr="00B11F2A">
          <w:rPr>
            <w:rFonts w:ascii="Palatino" w:hAnsi="Palatino"/>
            <w:sz w:val="23"/>
            <w:rPrChange w:id="276" w:author="Vien Truong" w:date="2010-06-07T14:44:00Z">
              <w:rPr>
                <w:rFonts w:ascii="Palatino" w:hAnsi="Palatino"/>
                <w:vertAlign w:val="superscript"/>
              </w:rPr>
            </w:rPrChange>
          </w:rPr>
          <w:t xml:space="preserve">and </w:t>
        </w:r>
        <w:r w:rsidR="0036678C">
          <w:rPr>
            <w:rFonts w:ascii="Palatino" w:hAnsi="Palatino"/>
            <w:sz w:val="23"/>
            <w:rPrChange w:id="277" w:author="Vien Truong" w:date="2010-06-07T14:44:00Z">
              <w:rPr>
                <w:rFonts w:ascii="Palatino" w:hAnsi="Palatino"/>
                <w:sz w:val="23"/>
              </w:rPr>
            </w:rPrChange>
          </w:rPr>
          <w:t>help</w:t>
        </w:r>
        <w:r w:rsidRPr="00B11F2A">
          <w:rPr>
            <w:rFonts w:ascii="Palatino" w:hAnsi="Palatino"/>
            <w:sz w:val="23"/>
            <w:rPrChange w:id="278" w:author="Vien Truong" w:date="2010-06-07T14:44:00Z">
              <w:rPr>
                <w:rFonts w:ascii="Palatino" w:hAnsi="Palatino"/>
                <w:vertAlign w:val="superscript"/>
              </w:rPr>
            </w:rPrChange>
          </w:rPr>
          <w:t xml:space="preserve"> low-income consumers mitigate potential price increases and meet </w:t>
        </w:r>
      </w:ins>
      <w:ins w:id="279" w:author="Vien Truong" w:date="2010-06-07T13:22:00Z">
        <w:r w:rsidR="0036678C">
          <w:rPr>
            <w:rFonts w:ascii="Palatino" w:hAnsi="Palatino"/>
            <w:sz w:val="23"/>
            <w:rPrChange w:id="280" w:author="Vien Truong" w:date="2010-06-07T14:44:00Z">
              <w:rPr>
                <w:rFonts w:ascii="Palatino" w:hAnsi="Palatino"/>
                <w:sz w:val="23"/>
              </w:rPr>
            </w:rPrChange>
          </w:rPr>
          <w:t>needs through the C</w:t>
        </w:r>
        <w:r w:rsidRPr="00B11F2A">
          <w:rPr>
            <w:rFonts w:ascii="Palatino" w:hAnsi="Palatino"/>
            <w:sz w:val="23"/>
            <w:rPrChange w:id="281" w:author="Vien Truong" w:date="2010-06-07T14:44:00Z">
              <w:rPr>
                <w:rFonts w:ascii="Palatino" w:hAnsi="Palatino"/>
                <w:vertAlign w:val="superscript"/>
              </w:rPr>
            </w:rPrChange>
          </w:rPr>
          <w:t xml:space="preserve">ommunity </w:t>
        </w:r>
      </w:ins>
      <w:ins w:id="282" w:author="Vien Truong" w:date="2010-06-07T16:12:00Z">
        <w:r w:rsidR="0036678C">
          <w:rPr>
            <w:rFonts w:ascii="Palatino" w:hAnsi="Palatino"/>
            <w:sz w:val="23"/>
          </w:rPr>
          <w:t>B</w:t>
        </w:r>
      </w:ins>
      <w:ins w:id="283" w:author="Vien Truong" w:date="2010-06-07T13:22:00Z">
        <w:r w:rsidR="0036678C">
          <w:rPr>
            <w:rFonts w:ascii="Palatino" w:hAnsi="Palatino"/>
            <w:sz w:val="23"/>
            <w:rPrChange w:id="284" w:author="Vien Truong" w:date="2010-06-07T14:44:00Z">
              <w:rPr>
                <w:rFonts w:ascii="Palatino" w:hAnsi="Palatino"/>
                <w:sz w:val="23"/>
              </w:rPr>
            </w:rPrChange>
          </w:rPr>
          <w:t>enefits F</w:t>
        </w:r>
        <w:r w:rsidRPr="00B11F2A">
          <w:rPr>
            <w:rFonts w:ascii="Palatino" w:hAnsi="Palatino"/>
            <w:sz w:val="23"/>
            <w:rPrChange w:id="285" w:author="Vien Truong" w:date="2010-06-07T14:44:00Z">
              <w:rPr>
                <w:rFonts w:ascii="Palatino" w:hAnsi="Palatino"/>
                <w:vertAlign w:val="superscript"/>
              </w:rPr>
            </w:rPrChange>
          </w:rPr>
          <w:t xml:space="preserve">und (as discussed below). </w:t>
        </w:r>
      </w:ins>
      <w:ins w:id="286" w:author="Vien Truong" w:date="2010-06-07T13:23:00Z">
        <w:r w:rsidRPr="00B11F2A">
          <w:rPr>
            <w:rFonts w:ascii="Palatino" w:hAnsi="Palatino"/>
            <w:sz w:val="23"/>
            <w:rPrChange w:id="287" w:author="Vien Truong" w:date="2010-06-07T14:44:00Z">
              <w:rPr>
                <w:rFonts w:ascii="Palatino" w:hAnsi="Palatino"/>
                <w:vertAlign w:val="superscript"/>
              </w:rPr>
            </w:rPrChange>
          </w:rPr>
          <w:t xml:space="preserve">  </w:t>
        </w:r>
      </w:ins>
      <w:ins w:id="288" w:author="Vien Truong" w:date="2010-06-07T17:03:00Z">
        <w:r w:rsidR="00D109AD">
          <w:rPr>
            <w:rFonts w:ascii="Palatino" w:hAnsi="Palatino"/>
            <w:sz w:val="23"/>
          </w:rPr>
          <w:t xml:space="preserve">In particular, it is essential that these </w:t>
        </w:r>
      </w:ins>
      <w:ins w:id="289" w:author="Vien Truong" w:date="2010-06-07T17:04:00Z">
        <w:r w:rsidR="00D109AD">
          <w:rPr>
            <w:rFonts w:ascii="Palatino" w:hAnsi="Palatino"/>
            <w:sz w:val="23"/>
          </w:rPr>
          <w:t>funds</w:t>
        </w:r>
      </w:ins>
      <w:ins w:id="290" w:author="Vien Truong" w:date="2010-06-07T17:03:00Z">
        <w:r w:rsidR="00D109AD">
          <w:rPr>
            <w:rFonts w:ascii="Palatino" w:hAnsi="Palatino"/>
            <w:sz w:val="23"/>
          </w:rPr>
          <w:t xml:space="preserve"> be invested in </w:t>
        </w:r>
      </w:ins>
      <w:ins w:id="291" w:author="Vien Truong" w:date="2010-06-07T17:04:00Z">
        <w:r w:rsidR="00D109AD">
          <w:rPr>
            <w:rFonts w:ascii="Palatino" w:hAnsi="Palatino"/>
            <w:sz w:val="23"/>
          </w:rPr>
          <w:t>renewable</w:t>
        </w:r>
      </w:ins>
      <w:ins w:id="292" w:author="Vien Truong" w:date="2010-06-07T17:03:00Z">
        <w:r w:rsidR="00D109AD">
          <w:rPr>
            <w:rFonts w:ascii="Palatino" w:hAnsi="Palatino"/>
            <w:sz w:val="23"/>
          </w:rPr>
          <w:t xml:space="preserve"> energy projects in California to ensure that our state</w:t>
        </w:r>
      </w:ins>
      <w:ins w:id="293" w:author="Vien Truong" w:date="2010-06-07T17:04:00Z">
        <w:r w:rsidR="00D109AD">
          <w:rPr>
            <w:rFonts w:ascii="Palatino" w:hAnsi="Palatino"/>
            <w:sz w:val="23"/>
          </w:rPr>
          <w:t>’</w:t>
        </w:r>
        <w:r w:rsidR="00D109AD">
          <w:rPr>
            <w:rFonts w:ascii="Palatino" w:hAnsi="Palatino"/>
            <w:sz w:val="23"/>
          </w:rPr>
          <w:t xml:space="preserve">s economy and workers benefit from our environmental leadership. </w:t>
        </w:r>
      </w:ins>
    </w:p>
    <w:p w:rsidR="001D7235" w:rsidRPr="00BA66B8" w:rsidRDefault="001D7235" w:rsidP="001D7235">
      <w:pPr>
        <w:rPr>
          <w:rFonts w:ascii="Palatino" w:hAnsi="Palatino"/>
          <w:sz w:val="23"/>
          <w:rPrChange w:id="294" w:author="Vien Truong" w:date="2010-06-07T14:44:00Z">
            <w:rPr>
              <w:rFonts w:ascii="Palatino" w:hAnsi="Palatino"/>
            </w:rPr>
          </w:rPrChange>
        </w:rPr>
      </w:pPr>
    </w:p>
    <w:p w:rsidR="001D7235" w:rsidRPr="00BA66B8" w:rsidRDefault="00B11F2A" w:rsidP="001D7235">
      <w:pPr>
        <w:rPr>
          <w:ins w:id="295" w:author="Vien Truong" w:date="2010-06-07T11:33:00Z"/>
          <w:rFonts w:ascii="Palatino" w:hAnsi="Palatino"/>
          <w:sz w:val="23"/>
          <w:rPrChange w:id="296" w:author="Vien Truong" w:date="2010-06-07T14:44:00Z">
            <w:rPr>
              <w:ins w:id="297" w:author="Vien Truong" w:date="2010-06-07T11:33:00Z"/>
              <w:rFonts w:ascii="Palatino" w:hAnsi="Palatino"/>
            </w:rPr>
          </w:rPrChange>
        </w:rPr>
      </w:pPr>
      <w:r w:rsidRPr="00B11F2A">
        <w:rPr>
          <w:rFonts w:ascii="Palatino" w:hAnsi="Palatino"/>
          <w:b/>
          <w:sz w:val="23"/>
          <w:rPrChange w:id="298" w:author="Vien Truong" w:date="2010-06-07T14:44:00Z">
            <w:rPr>
              <w:rFonts w:ascii="Palatino" w:hAnsi="Palatino"/>
              <w:b/>
              <w:vertAlign w:val="superscript"/>
            </w:rPr>
          </w:rPrChange>
        </w:rPr>
        <w:t xml:space="preserve">Move the Community Benefits Fund to the “tier one” category of allowance value flow.  </w:t>
      </w:r>
      <w:ins w:id="299" w:author="Vien Truong" w:date="2010-06-07T14:01:00Z">
        <w:r w:rsidRPr="00B11F2A">
          <w:rPr>
            <w:rFonts w:ascii="Palatino" w:hAnsi="Palatino"/>
            <w:sz w:val="23"/>
            <w:rPrChange w:id="300" w:author="Vien Truong" w:date="2010-06-07T14:44:00Z">
              <w:rPr>
                <w:rFonts w:ascii="Palatino" w:hAnsi="Palatino"/>
                <w:vertAlign w:val="superscript"/>
              </w:rPr>
            </w:rPrChange>
          </w:rPr>
          <w:t>C</w:t>
        </w:r>
      </w:ins>
      <w:ins w:id="301" w:author="Vien Truong" w:date="2010-06-07T12:13:00Z">
        <w:r w:rsidRPr="00B11F2A">
          <w:rPr>
            <w:rFonts w:ascii="Palatino" w:hAnsi="Palatino"/>
            <w:sz w:val="23"/>
            <w:rPrChange w:id="302" w:author="Vien Truong" w:date="2010-06-07T14:44:00Z">
              <w:rPr>
                <w:rFonts w:ascii="Palatino" w:hAnsi="Palatino"/>
                <w:b/>
                <w:vertAlign w:val="superscript"/>
              </w:rPr>
            </w:rPrChange>
          </w:rPr>
          <w:t>limate change threaten</w:t>
        </w:r>
      </w:ins>
      <w:ins w:id="303" w:author="Vien Truong" w:date="2010-06-07T14:02:00Z">
        <w:r w:rsidRPr="00B11F2A">
          <w:rPr>
            <w:rFonts w:ascii="Palatino" w:hAnsi="Palatino"/>
            <w:sz w:val="23"/>
            <w:rPrChange w:id="304" w:author="Vien Truong" w:date="2010-06-07T14:44:00Z">
              <w:rPr>
                <w:rFonts w:ascii="Palatino" w:hAnsi="Palatino"/>
                <w:vertAlign w:val="superscript"/>
              </w:rPr>
            </w:rPrChange>
          </w:rPr>
          <w:t>s</w:t>
        </w:r>
      </w:ins>
      <w:ins w:id="305" w:author="Vien Truong" w:date="2010-06-07T12:13:00Z">
        <w:r w:rsidRPr="00B11F2A">
          <w:rPr>
            <w:rFonts w:ascii="Palatino" w:hAnsi="Palatino"/>
            <w:sz w:val="23"/>
            <w:rPrChange w:id="306" w:author="Vien Truong" w:date="2010-06-07T14:44:00Z">
              <w:rPr>
                <w:rFonts w:ascii="Palatino" w:hAnsi="Palatino"/>
                <w:b/>
                <w:vertAlign w:val="superscript"/>
              </w:rPr>
            </w:rPrChange>
          </w:rPr>
          <w:t xml:space="preserve"> all people, but it is </w:t>
        </w:r>
      </w:ins>
      <w:ins w:id="307" w:author="Vien Truong" w:date="2010-06-07T12:14:00Z">
        <w:r w:rsidRPr="00B11F2A">
          <w:rPr>
            <w:rFonts w:ascii="Palatino" w:hAnsi="Palatino"/>
            <w:sz w:val="23"/>
            <w:rPrChange w:id="308" w:author="Vien Truong" w:date="2010-06-07T14:44:00Z">
              <w:rPr>
                <w:rFonts w:ascii="Palatino" w:hAnsi="Palatino"/>
                <w:vertAlign w:val="superscript"/>
              </w:rPr>
            </w:rPrChange>
          </w:rPr>
          <w:t>impoverished communities who suffer the most.  From heat-related deaths to floods, lost jobs and air pollution, low income communities and communities of color are the first to be devastated when climate disaster strikes.</w:t>
        </w:r>
      </w:ins>
      <w:ins w:id="309" w:author="Vien Truong" w:date="2010-06-07T12:15:00Z">
        <w:r w:rsidRPr="00B11F2A">
          <w:rPr>
            <w:rStyle w:val="FootnoteReference"/>
            <w:rFonts w:ascii="Palatino" w:hAnsi="Palatino"/>
            <w:sz w:val="23"/>
            <w:rPrChange w:id="310" w:author="Vien Truong" w:date="2010-06-07T14:44:00Z">
              <w:rPr>
                <w:rStyle w:val="FootnoteReference"/>
                <w:rFonts w:ascii="Palatino" w:hAnsi="Palatino"/>
              </w:rPr>
            </w:rPrChange>
          </w:rPr>
          <w:footnoteReference w:id="1"/>
        </w:r>
      </w:ins>
      <w:ins w:id="320" w:author="Vien Truong" w:date="2010-06-07T12:14:00Z">
        <w:r w:rsidRPr="00B11F2A">
          <w:rPr>
            <w:rFonts w:ascii="Palatino" w:hAnsi="Palatino"/>
            <w:sz w:val="23"/>
            <w:rPrChange w:id="321" w:author="Vien Truong" w:date="2010-06-07T14:44:00Z">
              <w:rPr>
                <w:rFonts w:ascii="Palatino" w:hAnsi="Palatino"/>
                <w:vertAlign w:val="superscript"/>
              </w:rPr>
            </w:rPrChange>
          </w:rPr>
          <w:t xml:space="preserve">  </w:t>
        </w:r>
      </w:ins>
      <w:r w:rsidRPr="00B11F2A">
        <w:rPr>
          <w:rFonts w:ascii="Palatino" w:hAnsi="Palatino"/>
          <w:sz w:val="23"/>
          <w:rPrChange w:id="322" w:author="Vien Truong" w:date="2010-06-07T14:44:00Z">
            <w:rPr>
              <w:rFonts w:ascii="Palatino" w:hAnsi="Palatino"/>
              <w:vertAlign w:val="superscript"/>
            </w:rPr>
          </w:rPrChange>
        </w:rPr>
        <w:t>The Community Benefits Fund will ensure that communities most vulnerable to climate change will receive the needed programs to reduce greenhouse gas emissions, water and energy efficiency, and provide programs to protect against the rising dangers of climate change.</w:t>
      </w:r>
      <w:r w:rsidRPr="00B11F2A">
        <w:rPr>
          <w:rStyle w:val="FootnoteReference"/>
          <w:rFonts w:ascii="Palatino" w:hAnsi="Palatino"/>
          <w:sz w:val="23"/>
          <w:rPrChange w:id="323" w:author="Vien Truong" w:date="2010-06-07T14:44:00Z">
            <w:rPr>
              <w:rStyle w:val="FootnoteReference"/>
              <w:rFonts w:ascii="Palatino" w:hAnsi="Palatino"/>
            </w:rPr>
          </w:rPrChange>
        </w:rPr>
        <w:footnoteReference w:id="2"/>
      </w:r>
      <w:r w:rsidRPr="00B11F2A">
        <w:rPr>
          <w:rFonts w:ascii="Palatino" w:hAnsi="Palatino"/>
          <w:sz w:val="23"/>
          <w:rPrChange w:id="325" w:author="Vien Truong" w:date="2010-06-07T14:44:00Z">
            <w:rPr>
              <w:rFonts w:ascii="Palatino" w:hAnsi="Palatino"/>
              <w:vertAlign w:val="superscript"/>
            </w:rPr>
          </w:rPrChange>
        </w:rPr>
        <w:t xml:space="preserve">   By capitalizing the Fund, public support for AB 32 will also increase. </w:t>
      </w:r>
    </w:p>
    <w:p w:rsidR="00297887" w:rsidRPr="00BA66B8" w:rsidRDefault="00297887" w:rsidP="001D7235">
      <w:pPr>
        <w:numPr>
          <w:ins w:id="326" w:author="Vien Truong" w:date="2010-06-07T11:33:00Z"/>
        </w:numPr>
        <w:rPr>
          <w:rFonts w:ascii="Palatino" w:hAnsi="Palatino"/>
          <w:b/>
          <w:sz w:val="23"/>
          <w:rPrChange w:id="327" w:author="Vien Truong" w:date="2010-06-07T14:44:00Z">
            <w:rPr>
              <w:rFonts w:ascii="Palatino" w:hAnsi="Palatino"/>
              <w:b/>
            </w:rPr>
          </w:rPrChange>
        </w:rPr>
      </w:pPr>
    </w:p>
    <w:p w:rsidR="001D7235" w:rsidRPr="00BA66B8" w:rsidRDefault="00B11F2A" w:rsidP="001D7235">
      <w:pPr>
        <w:rPr>
          <w:rFonts w:ascii="Palatino" w:hAnsi="Palatino"/>
          <w:sz w:val="23"/>
          <w:rPrChange w:id="328" w:author="Vien Truong" w:date="2010-06-07T14:44:00Z">
            <w:rPr>
              <w:rFonts w:ascii="Palatino" w:hAnsi="Palatino"/>
            </w:rPr>
          </w:rPrChange>
        </w:rPr>
      </w:pPr>
      <w:ins w:id="329" w:author="Vien Truong" w:date="2010-06-07T13:25:00Z">
        <w:r w:rsidRPr="00B11F2A">
          <w:rPr>
            <w:rFonts w:ascii="Palatino" w:hAnsi="Palatino"/>
            <w:b/>
            <w:sz w:val="23"/>
            <w:rPrChange w:id="330" w:author="Vien Truong" w:date="2010-06-07T14:44:00Z">
              <w:rPr>
                <w:rFonts w:ascii="Palatino" w:hAnsi="Palatino"/>
                <w:b/>
                <w:vertAlign w:val="superscript"/>
              </w:rPr>
            </w:rPrChange>
          </w:rPr>
          <w:t xml:space="preserve">Include California’s workforce </w:t>
        </w:r>
      </w:ins>
      <w:ins w:id="331" w:author="Vien Truong" w:date="2010-06-07T13:26:00Z">
        <w:r w:rsidRPr="00B11F2A">
          <w:rPr>
            <w:rFonts w:ascii="Palatino" w:hAnsi="Palatino"/>
            <w:b/>
            <w:sz w:val="23"/>
            <w:rPrChange w:id="332" w:author="Vien Truong" w:date="2010-06-07T14:44:00Z">
              <w:rPr>
                <w:rFonts w:ascii="Palatino" w:hAnsi="Palatino"/>
                <w:b/>
                <w:vertAlign w:val="superscript"/>
              </w:rPr>
            </w:rPrChange>
          </w:rPr>
          <w:t>as</w:t>
        </w:r>
      </w:ins>
      <w:ins w:id="333" w:author="Vien Truong" w:date="2010-06-07T13:25:00Z">
        <w:r w:rsidRPr="00B11F2A">
          <w:rPr>
            <w:rFonts w:ascii="Palatino" w:hAnsi="Palatino"/>
            <w:b/>
            <w:sz w:val="23"/>
            <w:rPrChange w:id="334" w:author="Vien Truong" w:date="2010-06-07T14:44:00Z">
              <w:rPr>
                <w:rFonts w:ascii="Palatino" w:hAnsi="Palatino"/>
                <w:b/>
                <w:vertAlign w:val="superscript"/>
              </w:rPr>
            </w:rPrChange>
          </w:rPr>
          <w:t xml:space="preserve"> </w:t>
        </w:r>
      </w:ins>
      <w:ins w:id="335" w:author="Vien Truong" w:date="2010-06-07T13:26:00Z">
        <w:r w:rsidRPr="00B11F2A">
          <w:rPr>
            <w:rFonts w:ascii="Palatino" w:hAnsi="Palatino"/>
            <w:b/>
            <w:sz w:val="23"/>
            <w:rPrChange w:id="336" w:author="Vien Truong" w:date="2010-06-07T14:44:00Z">
              <w:rPr>
                <w:rFonts w:ascii="Palatino" w:hAnsi="Palatino"/>
                <w:b/>
                <w:vertAlign w:val="superscript"/>
              </w:rPr>
            </w:rPrChange>
          </w:rPr>
          <w:t>“impacted stakeholders” in d</w:t>
        </w:r>
      </w:ins>
      <w:del w:id="337" w:author="Vien Truong" w:date="2010-06-07T13:26:00Z">
        <w:r w:rsidRPr="00B11F2A">
          <w:rPr>
            <w:rFonts w:ascii="Palatino" w:hAnsi="Palatino"/>
            <w:b/>
            <w:sz w:val="23"/>
            <w:rPrChange w:id="338" w:author="Vien Truong" w:date="2010-06-07T14:44:00Z">
              <w:rPr>
                <w:rFonts w:ascii="Palatino" w:hAnsi="Palatino"/>
                <w:b/>
                <w:vertAlign w:val="superscript"/>
              </w:rPr>
            </w:rPrChange>
          </w:rPr>
          <w:delText>D</w:delText>
        </w:r>
      </w:del>
      <w:r w:rsidRPr="00B11F2A">
        <w:rPr>
          <w:rFonts w:ascii="Palatino" w:hAnsi="Palatino"/>
          <w:b/>
          <w:sz w:val="23"/>
          <w:rPrChange w:id="339" w:author="Vien Truong" w:date="2010-06-07T14:44:00Z">
            <w:rPr>
              <w:rFonts w:ascii="Palatino" w:hAnsi="Palatino"/>
              <w:b/>
              <w:vertAlign w:val="superscript"/>
            </w:rPr>
          </w:rPrChange>
        </w:rPr>
        <w:t>evelop</w:t>
      </w:r>
      <w:ins w:id="340" w:author="Vien Truong" w:date="2010-06-07T13:26:00Z">
        <w:r w:rsidRPr="00B11F2A">
          <w:rPr>
            <w:rFonts w:ascii="Palatino" w:hAnsi="Palatino"/>
            <w:b/>
            <w:sz w:val="23"/>
            <w:rPrChange w:id="341" w:author="Vien Truong" w:date="2010-06-07T14:44:00Z">
              <w:rPr>
                <w:rFonts w:ascii="Palatino" w:hAnsi="Palatino"/>
                <w:b/>
                <w:vertAlign w:val="superscript"/>
              </w:rPr>
            </w:rPrChange>
          </w:rPr>
          <w:t xml:space="preserve">ing the cap and trade program.  </w:t>
        </w:r>
      </w:ins>
      <w:r w:rsidRPr="00B11F2A">
        <w:rPr>
          <w:rFonts w:ascii="Palatino" w:hAnsi="Palatino"/>
          <w:b/>
          <w:sz w:val="23"/>
          <w:rPrChange w:id="342" w:author="Vien Truong" w:date="2010-06-07T14:44:00Z">
            <w:rPr>
              <w:rFonts w:ascii="Palatino" w:hAnsi="Palatino"/>
              <w:b/>
              <w:vertAlign w:val="superscript"/>
            </w:rPr>
          </w:rPrChange>
        </w:rPr>
        <w:t xml:space="preserve"> </w:t>
      </w:r>
      <w:ins w:id="343" w:author="Vien Truong" w:date="2010-06-07T13:38:00Z">
        <w:r w:rsidRPr="00B11F2A">
          <w:rPr>
            <w:rFonts w:ascii="Palatino" w:hAnsi="Palatino"/>
            <w:sz w:val="23"/>
            <w:rPrChange w:id="344" w:author="Vien Truong" w:date="2010-06-07T14:44:00Z">
              <w:rPr>
                <w:rFonts w:ascii="Palatino" w:hAnsi="Palatino"/>
                <w:vertAlign w:val="superscript"/>
              </w:rPr>
            </w:rPrChange>
          </w:rPr>
          <w:t>Pursuant to California’s Health and Safety Code Sec. 3857(b)(3),</w:t>
        </w:r>
      </w:ins>
      <w:ins w:id="345" w:author="Vien Truong" w:date="2010-06-07T13:27:00Z">
        <w:r w:rsidRPr="00B11F2A">
          <w:rPr>
            <w:rFonts w:ascii="Palatino" w:hAnsi="Palatino"/>
            <w:sz w:val="23"/>
            <w:rPrChange w:id="346" w:author="Vien Truong" w:date="2010-06-07T14:44:00Z">
              <w:rPr>
                <w:rFonts w:ascii="Palatino" w:hAnsi="Palatino"/>
                <w:vertAlign w:val="superscript"/>
              </w:rPr>
            </w:rPrChange>
          </w:rPr>
          <w:t xml:space="preserve"> the Board </w:t>
        </w:r>
      </w:ins>
      <w:ins w:id="347" w:author="Vien Truong" w:date="2010-06-07T13:38:00Z">
        <w:r w:rsidRPr="00B11F2A">
          <w:rPr>
            <w:rFonts w:ascii="Palatino" w:hAnsi="Palatino"/>
            <w:sz w:val="23"/>
            <w:rPrChange w:id="348" w:author="Vien Truong" w:date="2010-06-07T14:44:00Z">
              <w:rPr>
                <w:rFonts w:ascii="Palatino" w:hAnsi="Palatino"/>
                <w:vertAlign w:val="superscript"/>
              </w:rPr>
            </w:rPrChange>
          </w:rPr>
          <w:t xml:space="preserve">must </w:t>
        </w:r>
      </w:ins>
      <w:ins w:id="349" w:author="Vien Truong" w:date="2010-06-07T13:27:00Z">
        <w:r w:rsidRPr="00B11F2A">
          <w:rPr>
            <w:rFonts w:ascii="Palatino" w:hAnsi="Palatino"/>
            <w:sz w:val="23"/>
            <w:rPrChange w:id="350" w:author="Vien Truong" w:date="2010-06-07T14:44:00Z">
              <w:rPr>
                <w:rFonts w:ascii="Palatino" w:hAnsi="Palatino"/>
                <w:vertAlign w:val="superscript"/>
              </w:rPr>
            </w:rPrChange>
          </w:rPr>
          <w:t xml:space="preserve">“maximize additional environmental and economic benefits” in the implementation </w:t>
        </w:r>
        <w:proofErr w:type="gramStart"/>
        <w:r w:rsidRPr="00B11F2A">
          <w:rPr>
            <w:rFonts w:ascii="Palatino" w:hAnsi="Palatino"/>
            <w:sz w:val="23"/>
            <w:rPrChange w:id="351" w:author="Vien Truong" w:date="2010-06-07T14:44:00Z">
              <w:rPr>
                <w:rFonts w:ascii="Palatino" w:hAnsi="Palatino"/>
                <w:vertAlign w:val="superscript"/>
              </w:rPr>
            </w:rPrChange>
          </w:rPr>
          <w:t>of</w:t>
        </w:r>
        <w:proofErr w:type="gramEnd"/>
        <w:r w:rsidRPr="00B11F2A">
          <w:rPr>
            <w:rFonts w:ascii="Palatino" w:hAnsi="Palatino"/>
            <w:sz w:val="23"/>
            <w:rPrChange w:id="352" w:author="Vien Truong" w:date="2010-06-07T14:44:00Z">
              <w:rPr>
                <w:rFonts w:ascii="Palatino" w:hAnsi="Palatino"/>
                <w:vertAlign w:val="superscript"/>
              </w:rPr>
            </w:rPrChange>
          </w:rPr>
          <w:t xml:space="preserve"> market-based compliance mechanisms.</w:t>
        </w:r>
        <w:r w:rsidRPr="00B11F2A">
          <w:rPr>
            <w:rStyle w:val="FootnoteReference"/>
            <w:rFonts w:ascii="Palatino" w:hAnsi="Palatino"/>
            <w:sz w:val="23"/>
            <w:rPrChange w:id="353" w:author="Vien Truong" w:date="2010-06-07T14:44:00Z">
              <w:rPr>
                <w:rStyle w:val="FootnoteReference"/>
                <w:rFonts w:ascii="Palatino" w:hAnsi="Palatino"/>
              </w:rPr>
            </w:rPrChange>
          </w:rPr>
          <w:footnoteReference w:id="3"/>
        </w:r>
        <w:r w:rsidRPr="00B11F2A">
          <w:rPr>
            <w:rFonts w:ascii="Palatino" w:hAnsi="Palatino"/>
            <w:sz w:val="23"/>
            <w:rPrChange w:id="358" w:author="Vien Truong" w:date="2010-06-07T14:44:00Z">
              <w:rPr>
                <w:rFonts w:ascii="Palatino" w:hAnsi="Palatino"/>
                <w:vertAlign w:val="superscript"/>
              </w:rPr>
            </w:rPrChange>
          </w:rPr>
          <w:t xml:space="preserve">  </w:t>
        </w:r>
      </w:ins>
      <w:del w:id="359" w:author="Vien Truong" w:date="2010-06-07T13:28:00Z">
        <w:r w:rsidRPr="00B11F2A">
          <w:rPr>
            <w:rFonts w:ascii="Palatino" w:hAnsi="Palatino"/>
            <w:sz w:val="23"/>
            <w:rPrChange w:id="360" w:author="Vien Truong" w:date="2010-06-07T14:44:00Z">
              <w:rPr>
                <w:rFonts w:ascii="Palatino" w:hAnsi="Palatino"/>
                <w:b/>
                <w:vertAlign w:val="superscript"/>
              </w:rPr>
            </w:rPrChange>
          </w:rPr>
          <w:delText>green job opportunities and training programs for communities most impacted by climate change.</w:delText>
        </w:r>
        <w:r w:rsidRPr="00B11F2A">
          <w:rPr>
            <w:rFonts w:ascii="Palatino" w:hAnsi="Palatino"/>
            <w:b/>
            <w:sz w:val="23"/>
            <w:rPrChange w:id="361" w:author="Vien Truong" w:date="2010-06-07T14:44:00Z">
              <w:rPr>
                <w:rFonts w:ascii="Palatino" w:hAnsi="Palatino"/>
                <w:b/>
                <w:vertAlign w:val="superscript"/>
              </w:rPr>
            </w:rPrChange>
          </w:rPr>
          <w:delText xml:space="preserve">  </w:delText>
        </w:r>
      </w:del>
      <w:del w:id="362" w:author="Vien Truong" w:date="2010-06-07T13:38:00Z">
        <w:r w:rsidRPr="00B11F2A">
          <w:rPr>
            <w:rFonts w:ascii="Palatino" w:hAnsi="Palatino"/>
            <w:sz w:val="23"/>
            <w:rPrChange w:id="363" w:author="Vien Truong" w:date="2010-06-07T14:44:00Z">
              <w:rPr>
                <w:rFonts w:ascii="Palatino" w:hAnsi="Palatino"/>
                <w:vertAlign w:val="superscript"/>
              </w:rPr>
            </w:rPrChange>
          </w:rPr>
          <w:delText>As the green industry grows, t</w:delText>
        </w:r>
      </w:del>
      <w:ins w:id="364" w:author="Vien Truong" w:date="2010-06-07T13:38:00Z">
        <w:r w:rsidRPr="00B11F2A">
          <w:rPr>
            <w:rFonts w:ascii="Palatino" w:hAnsi="Palatino"/>
            <w:sz w:val="23"/>
            <w:rPrChange w:id="365" w:author="Vien Truong" w:date="2010-06-07T14:44:00Z">
              <w:rPr>
                <w:rFonts w:ascii="Palatino" w:hAnsi="Palatino"/>
                <w:vertAlign w:val="superscript"/>
              </w:rPr>
            </w:rPrChange>
          </w:rPr>
          <w:t xml:space="preserve">We ask that </w:t>
        </w:r>
      </w:ins>
      <w:ins w:id="366" w:author="Vien Truong" w:date="2010-06-07T14:47:00Z">
        <w:r w:rsidR="00D5493A">
          <w:rPr>
            <w:rFonts w:ascii="Palatino" w:hAnsi="Palatino"/>
            <w:sz w:val="23"/>
          </w:rPr>
          <w:t xml:space="preserve">the </w:t>
        </w:r>
      </w:ins>
      <w:del w:id="367" w:author="Vien Truong" w:date="2010-06-07T14:46:00Z">
        <w:r w:rsidRPr="00B11F2A">
          <w:rPr>
            <w:rFonts w:ascii="Palatino" w:hAnsi="Palatino"/>
            <w:sz w:val="23"/>
            <w:rPrChange w:id="368" w:author="Vien Truong" w:date="2010-06-07T14:44:00Z">
              <w:rPr>
                <w:rFonts w:ascii="Palatino" w:hAnsi="Palatino"/>
                <w:vertAlign w:val="superscript"/>
              </w:rPr>
            </w:rPrChange>
          </w:rPr>
          <w:delText xml:space="preserve">he </w:delText>
        </w:r>
      </w:del>
      <w:del w:id="369" w:author="Vien Truong" w:date="2010-06-07T13:39:00Z">
        <w:r w:rsidRPr="00B11F2A">
          <w:rPr>
            <w:rFonts w:ascii="Palatino" w:hAnsi="Palatino"/>
            <w:sz w:val="23"/>
            <w:rPrChange w:id="370" w:author="Vien Truong" w:date="2010-06-07T14:44:00Z">
              <w:rPr>
                <w:rFonts w:ascii="Palatino" w:hAnsi="Palatino"/>
                <w:vertAlign w:val="superscript"/>
              </w:rPr>
            </w:rPrChange>
          </w:rPr>
          <w:delText xml:space="preserve">Air Resources </w:delText>
        </w:r>
      </w:del>
      <w:del w:id="371" w:author="Vien Truong" w:date="2010-06-07T13:59:00Z">
        <w:r w:rsidRPr="00B11F2A">
          <w:rPr>
            <w:rFonts w:ascii="Palatino" w:hAnsi="Palatino"/>
            <w:sz w:val="23"/>
            <w:rPrChange w:id="372" w:author="Vien Truong" w:date="2010-06-07T14:44:00Z">
              <w:rPr>
                <w:rFonts w:ascii="Palatino" w:hAnsi="Palatino"/>
                <w:vertAlign w:val="superscript"/>
              </w:rPr>
            </w:rPrChange>
          </w:rPr>
          <w:delText xml:space="preserve">Board </w:delText>
        </w:r>
      </w:del>
      <w:ins w:id="373" w:author="Vien Truong" w:date="2010-06-07T13:59:00Z">
        <w:r w:rsidRPr="00B11F2A">
          <w:rPr>
            <w:rFonts w:ascii="Palatino" w:hAnsi="Palatino"/>
            <w:sz w:val="23"/>
            <w:rPrChange w:id="374" w:author="Vien Truong" w:date="2010-06-07T14:44:00Z">
              <w:rPr>
                <w:rFonts w:ascii="Palatino" w:hAnsi="Palatino"/>
                <w:vertAlign w:val="superscript"/>
              </w:rPr>
            </w:rPrChange>
          </w:rPr>
          <w:t xml:space="preserve">ARB </w:t>
        </w:r>
      </w:ins>
      <w:del w:id="375" w:author="Vien Truong" w:date="2010-06-07T13:39:00Z">
        <w:r w:rsidRPr="00B11F2A">
          <w:rPr>
            <w:rFonts w:ascii="Palatino" w:hAnsi="Palatino"/>
            <w:sz w:val="23"/>
            <w:rPrChange w:id="376" w:author="Vien Truong" w:date="2010-06-07T14:44:00Z">
              <w:rPr>
                <w:rFonts w:ascii="Palatino" w:hAnsi="Palatino"/>
                <w:vertAlign w:val="superscript"/>
              </w:rPr>
            </w:rPrChange>
          </w:rPr>
          <w:delText>should</w:delText>
        </w:r>
      </w:del>
      <w:ins w:id="377" w:author="Vien Truong" w:date="2010-06-07T13:29:00Z">
        <w:r w:rsidRPr="00B11F2A">
          <w:rPr>
            <w:rFonts w:ascii="Palatino" w:hAnsi="Palatino"/>
            <w:sz w:val="23"/>
            <w:rPrChange w:id="378" w:author="Vien Truong" w:date="2010-06-07T14:44:00Z">
              <w:rPr>
                <w:rFonts w:ascii="Palatino" w:hAnsi="Palatino"/>
                <w:vertAlign w:val="superscript"/>
              </w:rPr>
            </w:rPrChange>
          </w:rPr>
          <w:t>consider California</w:t>
        </w:r>
      </w:ins>
      <w:ins w:id="379" w:author="Vien Truong" w:date="2010-06-07T13:30:00Z">
        <w:r w:rsidRPr="00B11F2A">
          <w:rPr>
            <w:rFonts w:ascii="Palatino" w:hAnsi="Palatino"/>
            <w:sz w:val="23"/>
            <w:rPrChange w:id="380" w:author="Vien Truong" w:date="2010-06-07T14:44:00Z">
              <w:rPr>
                <w:rFonts w:ascii="Palatino" w:hAnsi="Palatino"/>
                <w:vertAlign w:val="superscript"/>
              </w:rPr>
            </w:rPrChange>
          </w:rPr>
          <w:t xml:space="preserve">’s workforce </w:t>
        </w:r>
      </w:ins>
      <w:ins w:id="381" w:author="Vien Truong" w:date="2010-06-07T13:39:00Z">
        <w:r w:rsidRPr="00B11F2A">
          <w:rPr>
            <w:rFonts w:ascii="Palatino" w:hAnsi="Palatino"/>
            <w:sz w:val="23"/>
            <w:rPrChange w:id="382" w:author="Vien Truong" w:date="2010-06-07T14:44:00Z">
              <w:rPr>
                <w:rFonts w:ascii="Palatino" w:hAnsi="Palatino"/>
                <w:vertAlign w:val="superscript"/>
              </w:rPr>
            </w:rPrChange>
          </w:rPr>
          <w:t xml:space="preserve">in </w:t>
        </w:r>
      </w:ins>
      <w:ins w:id="383" w:author="Vien Truong" w:date="2010-06-07T13:40:00Z">
        <w:r w:rsidRPr="00B11F2A">
          <w:rPr>
            <w:rFonts w:ascii="Palatino" w:hAnsi="Palatino"/>
            <w:sz w:val="23"/>
            <w:rPrChange w:id="384" w:author="Vien Truong" w:date="2010-06-07T14:44:00Z">
              <w:rPr>
                <w:rFonts w:ascii="Palatino" w:hAnsi="Palatino"/>
                <w:vertAlign w:val="superscript"/>
              </w:rPr>
            </w:rPrChange>
          </w:rPr>
          <w:t>weighing</w:t>
        </w:r>
      </w:ins>
      <w:ins w:id="385" w:author="Vien Truong" w:date="2010-06-07T13:39:00Z">
        <w:r w:rsidRPr="00B11F2A">
          <w:rPr>
            <w:rFonts w:ascii="Palatino" w:hAnsi="Palatino"/>
            <w:sz w:val="23"/>
            <w:rPrChange w:id="386" w:author="Vien Truong" w:date="2010-06-07T14:44:00Z">
              <w:rPr>
                <w:rFonts w:ascii="Palatino" w:hAnsi="Palatino"/>
                <w:vertAlign w:val="superscript"/>
              </w:rPr>
            </w:rPrChange>
          </w:rPr>
          <w:t xml:space="preserve"> the various programmatic options for cap and trade. </w:t>
        </w:r>
      </w:ins>
      <w:ins w:id="387" w:author="Vien Truong" w:date="2010-06-07T13:40:00Z">
        <w:r w:rsidRPr="00B11F2A">
          <w:rPr>
            <w:rFonts w:ascii="Palatino" w:hAnsi="Palatino"/>
            <w:sz w:val="23"/>
            <w:rPrChange w:id="388" w:author="Vien Truong" w:date="2010-06-07T14:44:00Z">
              <w:rPr>
                <w:rFonts w:ascii="Palatino" w:hAnsi="Palatino"/>
                <w:vertAlign w:val="superscript"/>
              </w:rPr>
            </w:rPrChange>
          </w:rPr>
          <w:t xml:space="preserve"> </w:t>
        </w:r>
      </w:ins>
      <w:ins w:id="389" w:author="Vien Truong" w:date="2010-06-07T14:18:00Z">
        <w:r w:rsidRPr="00B11F2A">
          <w:rPr>
            <w:rFonts w:ascii="Palatino" w:hAnsi="Palatino"/>
            <w:sz w:val="23"/>
            <w:rPrChange w:id="390" w:author="Vien Truong" w:date="2010-06-07T14:44:00Z">
              <w:rPr>
                <w:rFonts w:ascii="Palatino" w:hAnsi="Palatino"/>
                <w:vertAlign w:val="superscript"/>
              </w:rPr>
            </w:rPrChange>
          </w:rPr>
          <w:t xml:space="preserve">For example, in the American Clean Energy and Security Act (ACES), the House of Representatives added provisions </w:t>
        </w:r>
      </w:ins>
      <w:ins w:id="391" w:author="Vien Truong" w:date="2010-06-07T14:47:00Z">
        <w:r w:rsidR="00D5493A">
          <w:rPr>
            <w:rFonts w:ascii="Palatino" w:hAnsi="Palatino"/>
            <w:sz w:val="23"/>
          </w:rPr>
          <w:t xml:space="preserve">(1) </w:t>
        </w:r>
      </w:ins>
      <w:ins w:id="392" w:author="Vien Truong" w:date="2010-06-07T14:18:00Z">
        <w:r w:rsidRPr="00B11F2A">
          <w:rPr>
            <w:rFonts w:ascii="Palatino" w:hAnsi="Palatino"/>
            <w:sz w:val="23"/>
            <w:rPrChange w:id="393" w:author="Vien Truong" w:date="2010-06-07T14:44:00Z">
              <w:rPr>
                <w:rFonts w:ascii="Palatino" w:hAnsi="Palatino"/>
                <w:vertAlign w:val="superscript"/>
              </w:rPr>
            </w:rPrChange>
          </w:rPr>
          <w:t xml:space="preserve">allowing the Secretaries of Labor and Energy to target employment and training opportunities in green construction to workers and communities who </w:t>
        </w:r>
      </w:ins>
      <w:ins w:id="394" w:author="Vien Truong" w:date="2010-06-07T14:20:00Z">
        <w:r w:rsidRPr="00B11F2A">
          <w:rPr>
            <w:rFonts w:ascii="Palatino" w:hAnsi="Palatino"/>
            <w:sz w:val="23"/>
            <w:rPrChange w:id="395" w:author="Vien Truong" w:date="2010-06-07T14:44:00Z">
              <w:rPr>
                <w:rFonts w:ascii="Palatino" w:hAnsi="Palatino"/>
                <w:vertAlign w:val="superscript"/>
              </w:rPr>
            </w:rPrChange>
          </w:rPr>
          <w:t>traditionally</w:t>
        </w:r>
      </w:ins>
      <w:ins w:id="396" w:author="Vien Truong" w:date="2010-06-07T14:18:00Z">
        <w:r w:rsidRPr="00B11F2A">
          <w:rPr>
            <w:rFonts w:ascii="Palatino" w:hAnsi="Palatino"/>
            <w:sz w:val="23"/>
            <w:rPrChange w:id="397" w:author="Vien Truong" w:date="2010-06-07T14:44:00Z">
              <w:rPr>
                <w:rFonts w:ascii="Palatino" w:hAnsi="Palatino"/>
                <w:vertAlign w:val="superscript"/>
              </w:rPr>
            </w:rPrChange>
          </w:rPr>
          <w:t xml:space="preserve"> </w:t>
        </w:r>
      </w:ins>
      <w:ins w:id="398" w:author="Vien Truong" w:date="2010-06-07T14:20:00Z">
        <w:r w:rsidRPr="00B11F2A">
          <w:rPr>
            <w:rFonts w:ascii="Palatino" w:hAnsi="Palatino"/>
            <w:sz w:val="23"/>
            <w:rPrChange w:id="399" w:author="Vien Truong" w:date="2010-06-07T14:44:00Z">
              <w:rPr>
                <w:rFonts w:ascii="Palatino" w:hAnsi="Palatino"/>
                <w:vertAlign w:val="superscript"/>
              </w:rPr>
            </w:rPrChange>
          </w:rPr>
          <w:t xml:space="preserve">have had little access to career-track jobs with high-road contractors in the building trades; and (2) </w:t>
        </w:r>
      </w:ins>
      <w:ins w:id="400" w:author="Vien Truong" w:date="2010-06-07T14:21:00Z">
        <w:r w:rsidR="0036678C">
          <w:rPr>
            <w:rFonts w:ascii="Palatino" w:hAnsi="Palatino"/>
            <w:sz w:val="23"/>
            <w:rPrChange w:id="401" w:author="Vien Truong" w:date="2010-06-07T14:44:00Z">
              <w:rPr>
                <w:rFonts w:ascii="Palatino" w:hAnsi="Palatino"/>
                <w:sz w:val="23"/>
              </w:rPr>
            </w:rPrChange>
          </w:rPr>
          <w:t>providing</w:t>
        </w:r>
      </w:ins>
      <w:ins w:id="402" w:author="Vien Truong" w:date="2010-06-07T14:20:00Z">
        <w:r w:rsidRPr="00B11F2A">
          <w:rPr>
            <w:rFonts w:ascii="Palatino" w:hAnsi="Palatino"/>
            <w:sz w:val="23"/>
            <w:rPrChange w:id="403" w:author="Vien Truong" w:date="2010-06-07T14:44:00Z">
              <w:rPr>
                <w:rFonts w:ascii="Palatino" w:hAnsi="Palatino"/>
                <w:vertAlign w:val="superscript"/>
              </w:rPr>
            </w:rPrChange>
          </w:rPr>
          <w:t xml:space="preserve"> </w:t>
        </w:r>
      </w:ins>
      <w:ins w:id="404" w:author="Vien Truong" w:date="2010-06-07T14:21:00Z">
        <w:r w:rsidR="0036678C">
          <w:rPr>
            <w:rFonts w:ascii="Palatino" w:hAnsi="Palatino"/>
            <w:sz w:val="23"/>
            <w:rPrChange w:id="405" w:author="Vien Truong" w:date="2010-06-07T14:44:00Z">
              <w:rPr>
                <w:rFonts w:ascii="Palatino" w:hAnsi="Palatino"/>
                <w:sz w:val="23"/>
              </w:rPr>
            </w:rPrChange>
          </w:rPr>
          <w:t>funds</w:t>
        </w:r>
        <w:r w:rsidRPr="00B11F2A">
          <w:rPr>
            <w:rFonts w:ascii="Palatino" w:hAnsi="Palatino"/>
            <w:sz w:val="23"/>
            <w:rPrChange w:id="406" w:author="Vien Truong" w:date="2010-06-07T14:44:00Z">
              <w:rPr>
                <w:rFonts w:ascii="Palatino" w:hAnsi="Palatino"/>
                <w:vertAlign w:val="superscript"/>
              </w:rPr>
            </w:rPrChange>
          </w:rPr>
          <w:t xml:space="preserve"> to training workers facing obstacles to employment for career-track jobs. </w:t>
        </w:r>
      </w:ins>
      <w:ins w:id="407" w:author="Vien Truong" w:date="2010-06-07T14:17:00Z">
        <w:r w:rsidRPr="00B11F2A">
          <w:rPr>
            <w:rFonts w:ascii="Palatino" w:hAnsi="Palatino"/>
            <w:sz w:val="23"/>
            <w:rPrChange w:id="408" w:author="Vien Truong" w:date="2010-06-07T14:44:00Z">
              <w:rPr>
                <w:rFonts w:ascii="Palatino" w:hAnsi="Palatino"/>
                <w:vertAlign w:val="superscript"/>
              </w:rPr>
            </w:rPrChange>
          </w:rPr>
          <w:t xml:space="preserve"> </w:t>
        </w:r>
      </w:ins>
      <w:ins w:id="409" w:author="Vien Truong" w:date="2010-06-07T14:22:00Z">
        <w:r w:rsidRPr="00B11F2A">
          <w:rPr>
            <w:rFonts w:ascii="Palatino" w:hAnsi="Palatino"/>
            <w:sz w:val="23"/>
            <w:rPrChange w:id="410" w:author="Vien Truong" w:date="2010-06-07T14:44:00Z">
              <w:rPr>
                <w:rFonts w:ascii="Palatino" w:hAnsi="Palatino"/>
                <w:vertAlign w:val="superscript"/>
              </w:rPr>
            </w:rPrChange>
          </w:rPr>
          <w:t xml:space="preserve">California may look to include similar provisions into its AB 32 programs.  </w:t>
        </w:r>
      </w:ins>
      <w:del w:id="411" w:author="Vien Truong" w:date="2010-06-07T13:29:00Z">
        <w:r w:rsidRPr="00B11F2A">
          <w:rPr>
            <w:rFonts w:ascii="Palatino" w:hAnsi="Palatino"/>
            <w:sz w:val="23"/>
            <w:rPrChange w:id="412" w:author="Vien Truong" w:date="2010-06-07T14:44:00Z">
              <w:rPr>
                <w:rFonts w:ascii="Palatino" w:hAnsi="Palatino"/>
                <w:vertAlign w:val="superscript"/>
              </w:rPr>
            </w:rPrChange>
          </w:rPr>
          <w:delText xml:space="preserve"> </w:delText>
        </w:r>
      </w:del>
      <w:del w:id="413" w:author="Vien Truong" w:date="2010-06-07T13:28:00Z">
        <w:r w:rsidRPr="00B11F2A">
          <w:rPr>
            <w:rFonts w:ascii="Palatino" w:hAnsi="Palatino"/>
            <w:sz w:val="23"/>
            <w:rPrChange w:id="414" w:author="Vien Truong" w:date="2010-06-07T14:44:00Z">
              <w:rPr>
                <w:rFonts w:ascii="Palatino" w:hAnsi="Palatino"/>
                <w:vertAlign w:val="superscript"/>
              </w:rPr>
            </w:rPrChange>
          </w:rPr>
          <w:delText xml:space="preserve">consider </w:delText>
        </w:r>
      </w:del>
      <w:del w:id="415" w:author="Vien Truong" w:date="2010-06-07T13:41:00Z">
        <w:r w:rsidRPr="00B11F2A">
          <w:rPr>
            <w:rFonts w:ascii="Palatino" w:hAnsi="Palatino"/>
            <w:sz w:val="23"/>
            <w:rPrChange w:id="416" w:author="Vien Truong" w:date="2010-06-07T14:44:00Z">
              <w:rPr>
                <w:rFonts w:ascii="Palatino" w:hAnsi="Palatino"/>
                <w:vertAlign w:val="superscript"/>
              </w:rPr>
            </w:rPrChange>
          </w:rPr>
          <w:delText>attaching job quality standards and targeted hiring provisions to jobs created by</w:delText>
        </w:r>
      </w:del>
      <w:del w:id="417" w:author="Vien Truong" w:date="2010-06-07T14:01:00Z">
        <w:r w:rsidRPr="00B11F2A">
          <w:rPr>
            <w:rFonts w:ascii="Palatino" w:hAnsi="Palatino"/>
            <w:sz w:val="23"/>
            <w:rPrChange w:id="418" w:author="Vien Truong" w:date="2010-06-07T14:44:00Z">
              <w:rPr>
                <w:rFonts w:ascii="Palatino" w:hAnsi="Palatino"/>
                <w:vertAlign w:val="superscript"/>
              </w:rPr>
            </w:rPrChange>
          </w:rPr>
          <w:delText xml:space="preserve"> programs under AB 32.  </w:delText>
        </w:r>
      </w:del>
      <w:r w:rsidRPr="00B11F2A">
        <w:rPr>
          <w:rFonts w:ascii="Palatino" w:hAnsi="Palatino"/>
          <w:sz w:val="23"/>
          <w:rPrChange w:id="419" w:author="Vien Truong" w:date="2010-06-07T14:44:00Z">
            <w:rPr>
              <w:rFonts w:ascii="Palatino" w:hAnsi="Palatino"/>
              <w:vertAlign w:val="superscript"/>
            </w:rPr>
          </w:rPrChange>
        </w:rPr>
        <w:t xml:space="preserve">This ensures that communities most harmed by climate change will be able to benefit from the economic and environmental gains that AB 32 aims to provide.   </w:t>
      </w:r>
    </w:p>
    <w:p w:rsidR="001D7235" w:rsidRPr="00BA66B8" w:rsidRDefault="001D7235" w:rsidP="001D7235">
      <w:pPr>
        <w:rPr>
          <w:rFonts w:ascii="Palatino" w:hAnsi="Palatino"/>
          <w:sz w:val="23"/>
          <w:rPrChange w:id="420" w:author="Vien Truong" w:date="2010-06-07T14:44:00Z">
            <w:rPr>
              <w:rFonts w:ascii="Palatino" w:hAnsi="Palatino"/>
            </w:rPr>
          </w:rPrChange>
        </w:rPr>
      </w:pPr>
    </w:p>
    <w:p w:rsidR="001D7235" w:rsidRPr="00BA66B8" w:rsidRDefault="00B11F2A" w:rsidP="001D7235">
      <w:pPr>
        <w:rPr>
          <w:rFonts w:ascii="Palatino" w:hAnsi="Palatino"/>
          <w:sz w:val="23"/>
          <w:rPrChange w:id="421" w:author="Vien Truong" w:date="2010-06-07T14:44:00Z">
            <w:rPr>
              <w:rFonts w:ascii="Palatino" w:hAnsi="Palatino"/>
            </w:rPr>
          </w:rPrChange>
        </w:rPr>
      </w:pPr>
      <w:r w:rsidRPr="00B11F2A">
        <w:rPr>
          <w:rFonts w:ascii="Palatino" w:hAnsi="Palatino"/>
          <w:sz w:val="23"/>
          <w:rPrChange w:id="422" w:author="Vien Truong" w:date="2010-06-07T14:44:00Z">
            <w:rPr>
              <w:rFonts w:ascii="Palatino" w:hAnsi="Palatino"/>
              <w:vertAlign w:val="superscript"/>
            </w:rPr>
          </w:rPrChange>
        </w:rPr>
        <w:t xml:space="preserve">Thank you for considering these comments.  </w:t>
      </w:r>
      <w:del w:id="423" w:author="Vien Truong" w:date="2010-06-07T12:17:00Z">
        <w:r w:rsidRPr="00B11F2A">
          <w:rPr>
            <w:rFonts w:ascii="Palatino" w:hAnsi="Palatino"/>
            <w:sz w:val="23"/>
            <w:rPrChange w:id="424" w:author="Vien Truong" w:date="2010-06-07T14:44:00Z">
              <w:rPr>
                <w:rFonts w:ascii="Palatino" w:hAnsi="Palatino"/>
                <w:vertAlign w:val="superscript"/>
              </w:rPr>
            </w:rPrChange>
          </w:rPr>
          <w:delText xml:space="preserve">If </w:delText>
        </w:r>
      </w:del>
      <w:ins w:id="425" w:author="Vien Truong" w:date="2010-06-07T12:17:00Z">
        <w:r w:rsidRPr="00B11F2A">
          <w:rPr>
            <w:rFonts w:ascii="Palatino" w:hAnsi="Palatino"/>
            <w:sz w:val="23"/>
            <w:rPrChange w:id="426" w:author="Vien Truong" w:date="2010-06-07T14:44:00Z">
              <w:rPr>
                <w:rFonts w:ascii="Palatino" w:hAnsi="Palatino"/>
                <w:vertAlign w:val="superscript"/>
              </w:rPr>
            </w:rPrChange>
          </w:rPr>
          <w:t xml:space="preserve">Please feel free to contact me directly if </w:t>
        </w:r>
      </w:ins>
      <w:r w:rsidRPr="00B11F2A">
        <w:rPr>
          <w:rFonts w:ascii="Palatino" w:hAnsi="Palatino"/>
          <w:sz w:val="23"/>
          <w:rPrChange w:id="427" w:author="Vien Truong" w:date="2010-06-07T14:44:00Z">
            <w:rPr>
              <w:rFonts w:ascii="Palatino" w:hAnsi="Palatino"/>
              <w:vertAlign w:val="superscript"/>
            </w:rPr>
          </w:rPrChange>
        </w:rPr>
        <w:t>you have any questions</w:t>
      </w:r>
      <w:ins w:id="428" w:author="Vien Truong" w:date="2010-06-07T12:16:00Z">
        <w:r w:rsidRPr="00B11F2A">
          <w:rPr>
            <w:rFonts w:ascii="Palatino" w:hAnsi="Palatino"/>
            <w:sz w:val="23"/>
            <w:rPrChange w:id="429" w:author="Vien Truong" w:date="2010-06-07T14:44:00Z">
              <w:rPr>
                <w:rFonts w:ascii="Palatino" w:hAnsi="Palatino"/>
                <w:vertAlign w:val="superscript"/>
              </w:rPr>
            </w:rPrChange>
          </w:rPr>
          <w:t xml:space="preserve"> or would like to discuss further ideas on how to ensure low-income communities are protected in climate change mitigation programs</w:t>
        </w:r>
      </w:ins>
      <w:ins w:id="430" w:author="Vien Truong" w:date="2010-06-07T12:17:00Z">
        <w:r w:rsidRPr="00B11F2A">
          <w:rPr>
            <w:rFonts w:ascii="Palatino" w:hAnsi="Palatino"/>
            <w:sz w:val="23"/>
            <w:rPrChange w:id="431" w:author="Vien Truong" w:date="2010-06-07T14:44:00Z">
              <w:rPr>
                <w:rFonts w:ascii="Palatino" w:hAnsi="Palatino"/>
                <w:vertAlign w:val="superscript"/>
              </w:rPr>
            </w:rPrChange>
          </w:rPr>
          <w:t xml:space="preserve">.  I can be reached </w:t>
        </w:r>
      </w:ins>
      <w:del w:id="432" w:author="Vien Truong" w:date="2010-06-07T12:17:00Z">
        <w:r w:rsidRPr="00B11F2A">
          <w:rPr>
            <w:rFonts w:ascii="Palatino" w:hAnsi="Palatino"/>
            <w:sz w:val="23"/>
            <w:rPrChange w:id="433" w:author="Vien Truong" w:date="2010-06-07T14:44:00Z">
              <w:rPr>
                <w:rFonts w:ascii="Palatino" w:hAnsi="Palatino"/>
                <w:vertAlign w:val="superscript"/>
              </w:rPr>
            </w:rPrChange>
          </w:rPr>
          <w:delText xml:space="preserve">, please do not hesitate to contact me </w:delText>
        </w:r>
      </w:del>
      <w:r w:rsidRPr="00B11F2A">
        <w:rPr>
          <w:rFonts w:ascii="Palatino" w:hAnsi="Palatino"/>
          <w:sz w:val="23"/>
          <w:rPrChange w:id="434" w:author="Vien Truong" w:date="2010-06-07T14:44:00Z">
            <w:rPr>
              <w:rFonts w:ascii="Palatino" w:hAnsi="Palatino"/>
              <w:vertAlign w:val="superscript"/>
            </w:rPr>
          </w:rPrChange>
        </w:rPr>
        <w:t xml:space="preserve">at </w:t>
      </w:r>
      <w:del w:id="435" w:author="Vien Truong" w:date="2010-06-07T16:13:00Z">
        <w:r w:rsidRPr="00B11F2A" w:rsidDel="00E51A96">
          <w:rPr>
            <w:sz w:val="23"/>
            <w:rPrChange w:id="436" w:author="Vien Truong" w:date="2010-06-07T14:44:00Z">
              <w:rPr>
                <w:color w:val="8C0E1D"/>
                <w:u w:val="single"/>
              </w:rPr>
            </w:rPrChange>
          </w:rPr>
          <w:fldChar w:fldCharType="begin"/>
        </w:r>
        <w:r w:rsidRPr="00B11F2A" w:rsidDel="00E51A96">
          <w:rPr>
            <w:sz w:val="23"/>
            <w:rPrChange w:id="437" w:author="Vien Truong" w:date="2010-06-07T14:44:00Z">
              <w:rPr>
                <w:vertAlign w:val="superscript"/>
              </w:rPr>
            </w:rPrChange>
          </w:rPr>
          <w:delInstrText>HYPERLINK "mailto:Vivian@greenforall.org"</w:delInstrText>
        </w:r>
        <w:r w:rsidRPr="00B11F2A" w:rsidDel="00E51A96">
          <w:rPr>
            <w:sz w:val="23"/>
            <w:rPrChange w:id="438" w:author="Vien Truong" w:date="2010-06-07T14:44:00Z">
              <w:rPr>
                <w:color w:val="8C0E1D"/>
                <w:u w:val="single"/>
              </w:rPr>
            </w:rPrChange>
          </w:rPr>
          <w:fldChar w:fldCharType="separate"/>
        </w:r>
        <w:r w:rsidRPr="00B11F2A" w:rsidDel="00E51A96">
          <w:rPr>
            <w:rStyle w:val="Hyperlink"/>
            <w:rFonts w:ascii="Palatino" w:hAnsi="Palatino"/>
            <w:sz w:val="23"/>
            <w:rPrChange w:id="439" w:author="Vien Truong" w:date="2010-06-07T14:44:00Z">
              <w:rPr>
                <w:rStyle w:val="Hyperlink"/>
                <w:rFonts w:ascii="Palatino" w:hAnsi="Palatino"/>
              </w:rPr>
            </w:rPrChange>
          </w:rPr>
          <w:delText>Vivian@greenforall.org</w:delText>
        </w:r>
        <w:r w:rsidRPr="00B11F2A" w:rsidDel="00E51A96">
          <w:rPr>
            <w:sz w:val="23"/>
            <w:rPrChange w:id="440" w:author="Vien Truong" w:date="2010-06-07T14:44:00Z">
              <w:rPr>
                <w:color w:val="8C0E1D"/>
                <w:u w:val="single"/>
              </w:rPr>
            </w:rPrChange>
          </w:rPr>
          <w:fldChar w:fldCharType="end"/>
        </w:r>
      </w:del>
      <w:ins w:id="441" w:author="Vien Truong" w:date="2010-06-07T16:13:00Z">
        <w:r w:rsidR="00E51A96" w:rsidRPr="00B11F2A">
          <w:rPr>
            <w:sz w:val="23"/>
            <w:rPrChange w:id="442" w:author="Vien Truong" w:date="2010-06-07T14:44:00Z">
              <w:rPr>
                <w:color w:val="8C0E1D"/>
                <w:u w:val="single"/>
              </w:rPr>
            </w:rPrChange>
          </w:rPr>
          <w:fldChar w:fldCharType="begin"/>
        </w:r>
        <w:r w:rsidR="00E51A96" w:rsidRPr="00B11F2A">
          <w:rPr>
            <w:sz w:val="23"/>
            <w:rPrChange w:id="443" w:author="Vien Truong" w:date="2010-06-07T14:44:00Z">
              <w:rPr>
                <w:vertAlign w:val="superscript"/>
              </w:rPr>
            </w:rPrChange>
          </w:rPr>
          <w:instrText>HYPERLINK "mailto:Vivian@greenforall.org"</w:instrText>
        </w:r>
        <w:r w:rsidR="00E51A96" w:rsidRPr="00B11F2A">
          <w:rPr>
            <w:sz w:val="23"/>
            <w:rPrChange w:id="444" w:author="Vien Truong" w:date="2010-06-07T14:44:00Z">
              <w:rPr>
                <w:color w:val="8C0E1D"/>
                <w:u w:val="single"/>
              </w:rPr>
            </w:rPrChange>
          </w:rPr>
          <w:fldChar w:fldCharType="separate"/>
        </w:r>
        <w:r w:rsidR="00E51A96">
          <w:rPr>
            <w:rStyle w:val="Hyperlink"/>
            <w:rFonts w:ascii="Palatino" w:hAnsi="Palatino"/>
            <w:sz w:val="23"/>
          </w:rPr>
          <w:t>v</w:t>
        </w:r>
        <w:r w:rsidR="00E51A96" w:rsidRPr="00B11F2A">
          <w:rPr>
            <w:rStyle w:val="Hyperlink"/>
            <w:rFonts w:ascii="Palatino" w:hAnsi="Palatino"/>
            <w:sz w:val="23"/>
            <w:rPrChange w:id="445" w:author="Vien Truong" w:date="2010-06-07T14:44:00Z">
              <w:rPr>
                <w:rStyle w:val="Hyperlink"/>
                <w:rFonts w:ascii="Palatino" w:hAnsi="Palatino"/>
              </w:rPr>
            </w:rPrChange>
          </w:rPr>
          <w:t>ivian@greenforall.org</w:t>
        </w:r>
        <w:r w:rsidR="00E51A96" w:rsidRPr="00B11F2A">
          <w:rPr>
            <w:sz w:val="23"/>
            <w:rPrChange w:id="446" w:author="Vien Truong" w:date="2010-06-07T14:44:00Z">
              <w:rPr>
                <w:color w:val="8C0E1D"/>
                <w:u w:val="single"/>
              </w:rPr>
            </w:rPrChange>
          </w:rPr>
          <w:fldChar w:fldCharType="end"/>
        </w:r>
      </w:ins>
      <w:r w:rsidRPr="00B11F2A">
        <w:rPr>
          <w:rFonts w:ascii="Palatino" w:hAnsi="Palatino"/>
          <w:sz w:val="23"/>
          <w:rPrChange w:id="447" w:author="Vien Truong" w:date="2010-06-07T14:44:00Z">
            <w:rPr>
              <w:rFonts w:ascii="Palatino" w:hAnsi="Palatino"/>
              <w:color w:val="8C0E1D"/>
              <w:u w:val="single"/>
            </w:rPr>
          </w:rPrChange>
        </w:rPr>
        <w:t xml:space="preserve"> or (510) 271-9830. </w:t>
      </w:r>
    </w:p>
    <w:p w:rsidR="001D7235" w:rsidRPr="00BA66B8" w:rsidRDefault="001D7235" w:rsidP="001D7235">
      <w:pPr>
        <w:numPr>
          <w:ins w:id="448" w:author="Vien Truong" w:date="2010-06-07T13:31:00Z"/>
        </w:numPr>
        <w:rPr>
          <w:del w:id="449" w:author="Unknown"/>
          <w:rFonts w:ascii="Palatino" w:hAnsi="Palatino"/>
          <w:sz w:val="23"/>
          <w:rPrChange w:id="450" w:author="Vien Truong" w:date="2010-06-07T14:44:00Z">
            <w:rPr>
              <w:del w:id="451" w:author="Unknown"/>
              <w:rFonts w:ascii="Palatino" w:hAnsi="Palatino"/>
            </w:rPr>
          </w:rPrChange>
        </w:rPr>
      </w:pPr>
    </w:p>
    <w:p w:rsidR="00B87CED" w:rsidRPr="00BA66B8" w:rsidDel="00B87CED" w:rsidRDefault="00B87CED" w:rsidP="001D7235">
      <w:pPr>
        <w:rPr>
          <w:ins w:id="452" w:author="Vien Truong" w:date="2010-06-07T13:31:00Z"/>
          <w:rFonts w:ascii="Palatino" w:hAnsi="Palatino"/>
          <w:sz w:val="23"/>
          <w:rPrChange w:id="453" w:author="Vien Truong" w:date="2010-06-07T14:44:00Z">
            <w:rPr>
              <w:ins w:id="454" w:author="Vien Truong" w:date="2010-06-07T13:31:00Z"/>
              <w:rFonts w:ascii="Palatino" w:hAnsi="Palatino"/>
            </w:rPr>
          </w:rPrChange>
        </w:rPr>
      </w:pPr>
    </w:p>
    <w:p w:rsidR="001D7235" w:rsidRPr="00BA66B8" w:rsidDel="00B87CED" w:rsidRDefault="001D7235" w:rsidP="001D7235">
      <w:pPr>
        <w:rPr>
          <w:del w:id="455" w:author="Vien Truong" w:date="2010-06-07T13:31:00Z"/>
          <w:rFonts w:ascii="Palatino" w:hAnsi="Palatino"/>
          <w:sz w:val="23"/>
          <w:rPrChange w:id="456" w:author="Vien Truong" w:date="2010-06-07T14:44:00Z">
            <w:rPr>
              <w:del w:id="457" w:author="Vien Truong" w:date="2010-06-07T13:31:00Z"/>
              <w:rFonts w:ascii="Palatino" w:hAnsi="Palatino"/>
            </w:rPr>
          </w:rPrChange>
        </w:rPr>
      </w:pPr>
    </w:p>
    <w:p w:rsidR="001D7235" w:rsidRPr="00BA66B8" w:rsidDel="00FD2040" w:rsidRDefault="001D7235" w:rsidP="001D7235">
      <w:pPr>
        <w:rPr>
          <w:del w:id="458" w:author="Vien Truong" w:date="2010-06-07T14:52:00Z"/>
          <w:rFonts w:ascii="Palatino" w:hAnsi="Palatino"/>
          <w:sz w:val="23"/>
          <w:rPrChange w:id="459" w:author="Vien Truong" w:date="2010-06-07T14:44:00Z">
            <w:rPr>
              <w:del w:id="460" w:author="Vien Truong" w:date="2010-06-07T14:52:00Z"/>
              <w:rFonts w:ascii="Palatino" w:hAnsi="Palatino"/>
            </w:rPr>
          </w:rPrChange>
        </w:rPr>
      </w:pPr>
    </w:p>
    <w:p w:rsidR="001D7235" w:rsidRPr="00BA66B8" w:rsidRDefault="00B11F2A" w:rsidP="001D7235">
      <w:pPr>
        <w:rPr>
          <w:rFonts w:ascii="Palatino" w:hAnsi="Palatino"/>
          <w:sz w:val="23"/>
          <w:rPrChange w:id="461" w:author="Vien Truong" w:date="2010-06-07T14:44:00Z">
            <w:rPr>
              <w:rFonts w:ascii="Palatino" w:hAnsi="Palatino"/>
            </w:rPr>
          </w:rPrChange>
        </w:rPr>
      </w:pPr>
      <w:r w:rsidRPr="00B11F2A">
        <w:rPr>
          <w:rFonts w:ascii="Palatino" w:hAnsi="Palatino"/>
          <w:sz w:val="23"/>
          <w:rPrChange w:id="462" w:author="Vien Truong" w:date="2010-06-07T14:44:00Z">
            <w:rPr>
              <w:rFonts w:ascii="Palatino" w:hAnsi="Palatino"/>
              <w:color w:val="8C0E1D"/>
              <w:u w:val="single"/>
            </w:rPr>
          </w:rPrChange>
        </w:rPr>
        <w:t>Sincerely,</w:t>
      </w:r>
    </w:p>
    <w:p w:rsidR="001D7235" w:rsidRDefault="001D7235" w:rsidP="001D7235">
      <w:pPr>
        <w:numPr>
          <w:ins w:id="463" w:author="Vien Truong" w:date="2010-06-07T14:52:00Z"/>
        </w:numPr>
        <w:rPr>
          <w:del w:id="464" w:author="Unknown"/>
          <w:rFonts w:ascii="Palatino" w:hAnsi="Palatino"/>
          <w:sz w:val="23"/>
        </w:rPr>
      </w:pPr>
    </w:p>
    <w:p w:rsidR="00FD2040" w:rsidRDefault="00FD2040" w:rsidP="001D7235">
      <w:pPr>
        <w:numPr>
          <w:ins w:id="465" w:author="Vien Truong" w:date="2010-06-07T14:52:00Z"/>
        </w:numPr>
        <w:rPr>
          <w:ins w:id="466" w:author="Vien Truong" w:date="2010-06-07T14:52:00Z"/>
          <w:rFonts w:ascii="Palatino" w:hAnsi="Palatino"/>
          <w:sz w:val="23"/>
        </w:rPr>
      </w:pPr>
    </w:p>
    <w:p w:rsidR="00FD2040" w:rsidRDefault="00FD2040" w:rsidP="001D7235">
      <w:pPr>
        <w:numPr>
          <w:ins w:id="467" w:author="Vien Truong" w:date="2010-06-07T14:52:00Z"/>
        </w:numPr>
        <w:rPr>
          <w:ins w:id="468" w:author="Vien Truong" w:date="2010-06-07T14:52:00Z"/>
          <w:rFonts w:ascii="Palatino" w:hAnsi="Palatino"/>
          <w:sz w:val="23"/>
        </w:rPr>
      </w:pPr>
    </w:p>
    <w:p w:rsidR="00FD2040" w:rsidRPr="00BA66B8" w:rsidDel="00FD2040" w:rsidRDefault="00FD2040" w:rsidP="001D7235">
      <w:pPr>
        <w:rPr>
          <w:ins w:id="469" w:author="Vien Truong" w:date="2010-06-07T14:52:00Z"/>
          <w:rFonts w:ascii="Palatino" w:hAnsi="Palatino"/>
          <w:sz w:val="23"/>
          <w:rPrChange w:id="470" w:author="Vien Truong" w:date="2010-06-07T14:44:00Z">
            <w:rPr>
              <w:ins w:id="471" w:author="Vien Truong" w:date="2010-06-07T14:52:00Z"/>
              <w:rFonts w:ascii="Palatino" w:hAnsi="Palatino"/>
            </w:rPr>
          </w:rPrChange>
        </w:rPr>
      </w:pPr>
    </w:p>
    <w:p w:rsidR="001D7235" w:rsidRPr="00BA66B8" w:rsidDel="00FD2040" w:rsidRDefault="001D7235" w:rsidP="001D7235">
      <w:pPr>
        <w:rPr>
          <w:del w:id="472" w:author="Vien Truong" w:date="2010-06-07T14:52:00Z"/>
          <w:rFonts w:ascii="Palatino" w:hAnsi="Palatino"/>
          <w:sz w:val="23"/>
          <w:rPrChange w:id="473" w:author="Vien Truong" w:date="2010-06-07T14:44:00Z">
            <w:rPr>
              <w:del w:id="474" w:author="Vien Truong" w:date="2010-06-07T14:52:00Z"/>
              <w:rFonts w:ascii="Palatino" w:hAnsi="Palatino"/>
            </w:rPr>
          </w:rPrChange>
        </w:rPr>
      </w:pPr>
    </w:p>
    <w:p w:rsidR="001D7235" w:rsidRPr="00BA66B8" w:rsidDel="00FD2040" w:rsidRDefault="001D7235" w:rsidP="001D7235">
      <w:pPr>
        <w:rPr>
          <w:del w:id="475" w:author="Vien Truong" w:date="2010-06-07T14:52:00Z"/>
          <w:rFonts w:ascii="Palatino" w:hAnsi="Palatino"/>
          <w:sz w:val="23"/>
          <w:rPrChange w:id="476" w:author="Vien Truong" w:date="2010-06-07T14:44:00Z">
            <w:rPr>
              <w:del w:id="477" w:author="Vien Truong" w:date="2010-06-07T14:52:00Z"/>
              <w:rFonts w:ascii="Palatino" w:hAnsi="Palatino"/>
            </w:rPr>
          </w:rPrChange>
        </w:rPr>
      </w:pPr>
    </w:p>
    <w:p w:rsidR="001D7235" w:rsidRPr="00BA66B8" w:rsidDel="00FD2040" w:rsidRDefault="001D7235" w:rsidP="001D7235">
      <w:pPr>
        <w:rPr>
          <w:del w:id="478" w:author="Vien Truong" w:date="2010-06-07T14:51:00Z"/>
          <w:rFonts w:ascii="Palatino" w:hAnsi="Palatino"/>
          <w:sz w:val="23"/>
          <w:rPrChange w:id="479" w:author="Vien Truong" w:date="2010-06-07T14:44:00Z">
            <w:rPr>
              <w:del w:id="480" w:author="Vien Truong" w:date="2010-06-07T14:51:00Z"/>
              <w:rFonts w:ascii="Palatino" w:hAnsi="Palatino"/>
            </w:rPr>
          </w:rPrChange>
        </w:rPr>
      </w:pPr>
    </w:p>
    <w:p w:rsidR="001D7235" w:rsidRPr="00BA66B8" w:rsidRDefault="001D7235" w:rsidP="001D7235">
      <w:pPr>
        <w:rPr>
          <w:rFonts w:ascii="Palatino" w:hAnsi="Palatino"/>
          <w:sz w:val="23"/>
          <w:rPrChange w:id="481" w:author="Vien Truong" w:date="2010-06-07T14:44:00Z">
            <w:rPr>
              <w:rFonts w:ascii="Palatino" w:hAnsi="Palatino"/>
            </w:rPr>
          </w:rPrChange>
        </w:rPr>
      </w:pPr>
    </w:p>
    <w:p w:rsidR="001D7235" w:rsidRPr="00BA66B8" w:rsidRDefault="00B11F2A" w:rsidP="001D7235">
      <w:pPr>
        <w:rPr>
          <w:rFonts w:ascii="Palatino" w:hAnsi="Palatino"/>
          <w:sz w:val="23"/>
          <w:rPrChange w:id="482" w:author="Vien Truong" w:date="2010-06-07T14:44:00Z">
            <w:rPr>
              <w:rFonts w:ascii="Palatino" w:hAnsi="Palatino"/>
            </w:rPr>
          </w:rPrChange>
        </w:rPr>
      </w:pPr>
      <w:r w:rsidRPr="00B11F2A">
        <w:rPr>
          <w:rFonts w:ascii="Palatino" w:hAnsi="Palatino"/>
          <w:sz w:val="23"/>
          <w:rPrChange w:id="483" w:author="Vien Truong" w:date="2010-06-07T14:44:00Z">
            <w:rPr>
              <w:rFonts w:ascii="Palatino" w:hAnsi="Palatino"/>
              <w:color w:val="8C0E1D"/>
              <w:u w:val="single"/>
            </w:rPr>
          </w:rPrChange>
        </w:rPr>
        <w:t>Vivian Chang</w:t>
      </w:r>
    </w:p>
    <w:p w:rsidR="001D7235" w:rsidRPr="00BA66B8" w:rsidDel="00FD2040" w:rsidRDefault="00B11F2A" w:rsidP="001D7235">
      <w:pPr>
        <w:rPr>
          <w:del w:id="484" w:author="Vien Truong" w:date="2010-06-07T14:52:00Z"/>
          <w:rFonts w:ascii="Palatino" w:hAnsi="Palatino"/>
          <w:sz w:val="23"/>
          <w:rPrChange w:id="485" w:author="Vien Truong" w:date="2010-06-07T14:44:00Z">
            <w:rPr>
              <w:del w:id="486" w:author="Vien Truong" w:date="2010-06-07T14:52:00Z"/>
              <w:rFonts w:ascii="Palatino" w:hAnsi="Palatino"/>
            </w:rPr>
          </w:rPrChange>
        </w:rPr>
      </w:pPr>
      <w:r w:rsidRPr="00B11F2A">
        <w:rPr>
          <w:rFonts w:ascii="Palatino" w:hAnsi="Palatino"/>
          <w:sz w:val="23"/>
          <w:rPrChange w:id="487" w:author="Vien Truong" w:date="2010-06-07T14:44:00Z">
            <w:rPr>
              <w:rFonts w:ascii="Palatino" w:hAnsi="Palatino"/>
              <w:color w:val="8C0E1D"/>
              <w:u w:val="single"/>
            </w:rPr>
          </w:rPrChange>
        </w:rPr>
        <w:t>Green For All</w:t>
      </w:r>
    </w:p>
    <w:p w:rsidR="001D7235" w:rsidRPr="00BA66B8" w:rsidDel="00FD2040" w:rsidRDefault="001D7235" w:rsidP="001D7235">
      <w:pPr>
        <w:rPr>
          <w:del w:id="488" w:author="Vien Truong" w:date="2010-06-07T14:52:00Z"/>
          <w:rFonts w:ascii="Palatino" w:hAnsi="Palatino"/>
          <w:sz w:val="23"/>
          <w:rPrChange w:id="489" w:author="Vien Truong" w:date="2010-06-07T14:44:00Z">
            <w:rPr>
              <w:del w:id="490" w:author="Vien Truong" w:date="2010-06-07T14:52:00Z"/>
              <w:rFonts w:ascii="Palatino" w:hAnsi="Palatino"/>
            </w:rPr>
          </w:rPrChange>
        </w:rPr>
      </w:pPr>
    </w:p>
    <w:p w:rsidR="001D7235" w:rsidRPr="00BA66B8" w:rsidDel="0039049D" w:rsidRDefault="001D7235" w:rsidP="001D7235">
      <w:pPr>
        <w:rPr>
          <w:del w:id="491" w:author="Vien Truong" w:date="2010-06-07T12:58:00Z"/>
          <w:rFonts w:ascii="Palatino" w:hAnsi="Palatino"/>
          <w:sz w:val="23"/>
          <w:rPrChange w:id="492" w:author="Vien Truong" w:date="2010-06-07T14:44:00Z">
            <w:rPr>
              <w:del w:id="493" w:author="Vien Truong" w:date="2010-06-07T12:58:00Z"/>
              <w:rFonts w:ascii="Palatino" w:hAnsi="Palatino"/>
            </w:rPr>
          </w:rPrChange>
        </w:rPr>
      </w:pPr>
    </w:p>
    <w:p w:rsidR="001D7235" w:rsidRPr="00BA66B8" w:rsidDel="0039049D" w:rsidRDefault="001D7235" w:rsidP="001D7235">
      <w:pPr>
        <w:rPr>
          <w:del w:id="494" w:author="Vien Truong" w:date="2010-06-07T12:58:00Z"/>
          <w:rFonts w:ascii="Palatino" w:hAnsi="Palatino"/>
          <w:sz w:val="23"/>
          <w:rPrChange w:id="495" w:author="Vien Truong" w:date="2010-06-07T14:44:00Z">
            <w:rPr>
              <w:del w:id="496" w:author="Vien Truong" w:date="2010-06-07T12:58:00Z"/>
              <w:rFonts w:ascii="Palatino" w:hAnsi="Palatino"/>
            </w:rPr>
          </w:rPrChange>
        </w:rPr>
      </w:pPr>
    </w:p>
    <w:p w:rsidR="001D7235" w:rsidRPr="00BA66B8" w:rsidDel="00BA66B8" w:rsidRDefault="00B11F2A" w:rsidP="001D7235">
      <w:pPr>
        <w:rPr>
          <w:del w:id="497" w:author="Vien Truong" w:date="2010-06-07T14:44:00Z"/>
          <w:rFonts w:ascii="Palatino" w:hAnsi="Palatino"/>
          <w:sz w:val="23"/>
          <w:rPrChange w:id="498" w:author="Vien Truong" w:date="2010-06-07T14:44:00Z">
            <w:rPr>
              <w:del w:id="499" w:author="Vien Truong" w:date="2010-06-07T14:44:00Z"/>
              <w:rFonts w:ascii="Palatino" w:hAnsi="Palatino"/>
            </w:rPr>
          </w:rPrChange>
        </w:rPr>
      </w:pPr>
      <w:del w:id="500" w:author="Vien Truong" w:date="2010-06-07T14:44:00Z">
        <w:r w:rsidRPr="00B11F2A">
          <w:rPr>
            <w:rFonts w:ascii="Palatino" w:hAnsi="Palatino"/>
            <w:sz w:val="23"/>
            <w:rPrChange w:id="501" w:author="Vien Truong" w:date="2010-06-07T14:44:00Z">
              <w:rPr>
                <w:rFonts w:ascii="Palatino" w:hAnsi="Palatino"/>
                <w:color w:val="8C0E1D"/>
                <w:u w:val="single"/>
              </w:rPr>
            </w:rPrChange>
          </w:rPr>
          <w:delText xml:space="preserve">Cc: </w:delText>
        </w:r>
      </w:del>
    </w:p>
    <w:p w:rsidR="001D7235" w:rsidRPr="00BA66B8" w:rsidDel="00BA66B8" w:rsidRDefault="00B11F2A" w:rsidP="001D7235">
      <w:pPr>
        <w:rPr>
          <w:del w:id="502" w:author="Vien Truong" w:date="2010-06-07T14:44:00Z"/>
          <w:rFonts w:ascii="Palatino" w:hAnsi="Palatino"/>
          <w:sz w:val="23"/>
          <w:rPrChange w:id="503" w:author="Vien Truong" w:date="2010-06-07T14:44:00Z">
            <w:rPr>
              <w:del w:id="504" w:author="Vien Truong" w:date="2010-06-07T14:44:00Z"/>
              <w:rFonts w:ascii="Palatino" w:hAnsi="Palatino"/>
            </w:rPr>
          </w:rPrChange>
        </w:rPr>
      </w:pPr>
      <w:del w:id="505" w:author="Vien Truong" w:date="2010-06-07T14:44:00Z">
        <w:r w:rsidRPr="00B11F2A">
          <w:rPr>
            <w:rFonts w:ascii="Palatino" w:hAnsi="Palatino"/>
            <w:sz w:val="23"/>
            <w:rPrChange w:id="506" w:author="Vien Truong" w:date="2010-06-07T14:44:00Z">
              <w:rPr>
                <w:rFonts w:ascii="Palatino" w:hAnsi="Palatino"/>
                <w:color w:val="8C0E1D"/>
                <w:u w:val="single"/>
              </w:rPr>
            </w:rPrChange>
          </w:rPr>
          <w:delText>Ms. Lucile Van Ommering</w:delText>
        </w:r>
      </w:del>
    </w:p>
    <w:p w:rsidR="001D7235" w:rsidRPr="00BA66B8" w:rsidDel="00BA66B8" w:rsidRDefault="00B11F2A" w:rsidP="001D7235">
      <w:pPr>
        <w:rPr>
          <w:del w:id="507" w:author="Vien Truong" w:date="2010-06-07T14:44:00Z"/>
          <w:rFonts w:ascii="Palatino" w:hAnsi="Palatino"/>
          <w:sz w:val="23"/>
          <w:rPrChange w:id="508" w:author="Vien Truong" w:date="2010-06-07T14:44:00Z">
            <w:rPr>
              <w:del w:id="509" w:author="Vien Truong" w:date="2010-06-07T14:44:00Z"/>
              <w:rFonts w:ascii="Palatino" w:hAnsi="Palatino"/>
            </w:rPr>
          </w:rPrChange>
        </w:rPr>
      </w:pPr>
      <w:del w:id="510" w:author="Vien Truong" w:date="2010-06-07T14:44:00Z">
        <w:r w:rsidRPr="00B11F2A">
          <w:rPr>
            <w:rFonts w:ascii="Palatino" w:hAnsi="Palatino"/>
            <w:sz w:val="23"/>
            <w:rPrChange w:id="511" w:author="Vien Truong" w:date="2010-06-07T14:44:00Z">
              <w:rPr>
                <w:rFonts w:ascii="Palatino" w:hAnsi="Palatino"/>
                <w:color w:val="8C0E1D"/>
                <w:u w:val="single"/>
              </w:rPr>
            </w:rPrChange>
          </w:rPr>
          <w:delText>Mr. Stephen Shelby</w:delText>
        </w:r>
      </w:del>
    </w:p>
    <w:p w:rsidR="001D7235" w:rsidRPr="00BA66B8" w:rsidDel="00BA66B8" w:rsidRDefault="00B11F2A" w:rsidP="001D7235">
      <w:pPr>
        <w:rPr>
          <w:del w:id="512" w:author="Vien Truong" w:date="2010-06-07T14:44:00Z"/>
          <w:rFonts w:ascii="Palatino" w:hAnsi="Palatino"/>
          <w:sz w:val="23"/>
          <w:rPrChange w:id="513" w:author="Vien Truong" w:date="2010-06-07T14:44:00Z">
            <w:rPr>
              <w:del w:id="514" w:author="Vien Truong" w:date="2010-06-07T14:44:00Z"/>
              <w:rFonts w:ascii="Palatino" w:hAnsi="Palatino"/>
            </w:rPr>
          </w:rPrChange>
        </w:rPr>
      </w:pPr>
      <w:del w:id="515" w:author="Vien Truong" w:date="2010-06-07T14:44:00Z">
        <w:r w:rsidRPr="00B11F2A">
          <w:rPr>
            <w:rFonts w:ascii="Palatino" w:hAnsi="Palatino"/>
            <w:sz w:val="23"/>
            <w:rPrChange w:id="516" w:author="Vien Truong" w:date="2010-06-07T14:44:00Z">
              <w:rPr>
                <w:rFonts w:ascii="Palatino" w:hAnsi="Palatino"/>
                <w:color w:val="8C0E1D"/>
                <w:u w:val="single"/>
              </w:rPr>
            </w:rPrChange>
          </w:rPr>
          <w:delText>Mr. Sam Wade</w:delText>
        </w:r>
      </w:del>
    </w:p>
    <w:p w:rsidR="001D7235" w:rsidRPr="00BA66B8" w:rsidDel="00BA66B8" w:rsidRDefault="001D7235" w:rsidP="001D7235">
      <w:pPr>
        <w:rPr>
          <w:del w:id="517" w:author="Vien Truong" w:date="2010-06-07T14:44:00Z"/>
          <w:rFonts w:ascii="Palatino" w:hAnsi="Palatino"/>
          <w:sz w:val="23"/>
          <w:rPrChange w:id="518" w:author="Vien Truong" w:date="2010-06-07T14:44:00Z">
            <w:rPr>
              <w:del w:id="519" w:author="Vien Truong" w:date="2010-06-07T14:44:00Z"/>
              <w:rFonts w:ascii="Palatino" w:hAnsi="Palatino"/>
            </w:rPr>
          </w:rPrChange>
        </w:rPr>
      </w:pPr>
    </w:p>
    <w:p w:rsidR="001D7235" w:rsidRPr="00BA66B8" w:rsidDel="00BA66B8" w:rsidRDefault="001D7235" w:rsidP="001D7235">
      <w:pPr>
        <w:rPr>
          <w:del w:id="520" w:author="Vien Truong" w:date="2010-06-07T14:44:00Z"/>
          <w:rFonts w:ascii="Palatino" w:hAnsi="Palatino"/>
          <w:sz w:val="23"/>
          <w:rPrChange w:id="521" w:author="Vien Truong" w:date="2010-06-07T14:44:00Z">
            <w:rPr>
              <w:del w:id="522" w:author="Vien Truong" w:date="2010-06-07T14:44:00Z"/>
              <w:rFonts w:ascii="Palatino" w:hAnsi="Palatino"/>
            </w:rPr>
          </w:rPrChange>
        </w:rPr>
      </w:pPr>
    </w:p>
    <w:p w:rsidR="00000000" w:rsidRDefault="00546D2D">
      <w:pPr>
        <w:rPr>
          <w:sz w:val="23"/>
          <w:rPrChange w:id="523" w:author="Vien Truong" w:date="2010-06-07T14:44:00Z">
            <w:rPr/>
          </w:rPrChange>
        </w:rPr>
      </w:pPr>
    </w:p>
    <w:sectPr w:rsidR="00000000" w:rsidSect="00A97121">
      <w:headerReference w:type="default" r:id="rId6"/>
      <w:footerReference w:type="even" r:id="rId7"/>
      <w:footerReference w:type="default" r:id="rId8"/>
      <w:headerReference w:type="first" r:id="rId9"/>
      <w:footerReference w:type="first" r:id="rId10"/>
      <w:pgSz w:w="12240" w:h="15840"/>
      <w:pgMar w:top="1440" w:right="1440" w:bottom="1440" w:left="1440" w:header="0" w:footer="0" w:gutter="0"/>
      <w:titlePg/>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Book">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CE" w:rsidRDefault="00B11F2A" w:rsidP="00A97121">
    <w:pPr>
      <w:pStyle w:val="Footer"/>
      <w:framePr w:wrap="around" w:vAnchor="text" w:hAnchor="margin" w:xAlign="right" w:y="1"/>
      <w:rPr>
        <w:rStyle w:val="PageNumber"/>
        <w:rFonts w:asciiTheme="minorHAnsi" w:hAnsiTheme="minorHAnsi"/>
        <w:szCs w:val="24"/>
      </w:rPr>
    </w:pPr>
    <w:r>
      <w:rPr>
        <w:rStyle w:val="PageNumber"/>
      </w:rPr>
      <w:fldChar w:fldCharType="begin"/>
    </w:r>
    <w:r w:rsidR="00A13ECE">
      <w:rPr>
        <w:rStyle w:val="PageNumber"/>
      </w:rPr>
      <w:instrText xml:space="preserve">PAGE  </w:instrText>
    </w:r>
    <w:r>
      <w:rPr>
        <w:rStyle w:val="PageNumber"/>
      </w:rPr>
      <w:fldChar w:fldCharType="end"/>
    </w:r>
  </w:p>
  <w:p w:rsidR="00A13ECE" w:rsidRDefault="00A13ECE" w:rsidP="00A9712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CE" w:rsidRPr="00D81FD9" w:rsidRDefault="004570A7" w:rsidP="00A97121">
    <w:pPr>
      <w:pStyle w:val="Footer"/>
      <w:jc w:val="right"/>
      <w:rPr>
        <w:rStyle w:val="PageNumber"/>
        <w:rFonts w:asciiTheme="minorHAnsi" w:hAnsiTheme="minorHAnsi"/>
        <w:szCs w:val="24"/>
      </w:rPr>
    </w:pPr>
    <w:ins w:id="524" w:author="Vien Truong" w:date="2010-06-07T14:52:00Z">
      <w:r>
        <w:rPr>
          <w:color w:val="404040" w:themeColor="text1" w:themeTint="BF"/>
          <w:sz w:val="22"/>
        </w:rPr>
        <w:t>P</w:t>
      </w:r>
    </w:ins>
    <w:del w:id="525" w:author="Vien Truong" w:date="2010-06-07T14:52:00Z">
      <w:r w:rsidR="00A13ECE" w:rsidRPr="00D81FD9" w:rsidDel="004570A7">
        <w:rPr>
          <w:color w:val="404040" w:themeColor="text1" w:themeTint="BF"/>
          <w:sz w:val="22"/>
        </w:rPr>
        <w:delText>p</w:delText>
      </w:r>
    </w:del>
    <w:r w:rsidR="00A13ECE" w:rsidRPr="00D81FD9">
      <w:rPr>
        <w:color w:val="404040" w:themeColor="text1" w:themeTint="BF"/>
        <w:sz w:val="22"/>
      </w:rPr>
      <w:t xml:space="preserve">age </w:t>
    </w:r>
    <w:r w:rsidR="00B11F2A" w:rsidRPr="00D81FD9">
      <w:rPr>
        <w:rStyle w:val="PageNumber"/>
        <w:color w:val="404040" w:themeColor="text1" w:themeTint="BF"/>
        <w:sz w:val="22"/>
      </w:rPr>
      <w:fldChar w:fldCharType="begin"/>
    </w:r>
    <w:r w:rsidR="00A13ECE" w:rsidRPr="00D81FD9">
      <w:rPr>
        <w:rStyle w:val="PageNumber"/>
        <w:color w:val="404040" w:themeColor="text1" w:themeTint="BF"/>
        <w:sz w:val="22"/>
      </w:rPr>
      <w:instrText xml:space="preserve">PAGE  </w:instrText>
    </w:r>
    <w:r w:rsidR="00B11F2A" w:rsidRPr="00D81FD9">
      <w:rPr>
        <w:rStyle w:val="PageNumber"/>
        <w:color w:val="404040" w:themeColor="text1" w:themeTint="BF"/>
        <w:sz w:val="22"/>
      </w:rPr>
      <w:fldChar w:fldCharType="separate"/>
    </w:r>
    <w:r w:rsidR="00164074">
      <w:rPr>
        <w:rStyle w:val="PageNumber"/>
        <w:noProof/>
        <w:color w:val="404040" w:themeColor="text1" w:themeTint="BF"/>
        <w:sz w:val="22"/>
      </w:rPr>
      <w:t>2</w:t>
    </w:r>
    <w:r w:rsidR="00B11F2A" w:rsidRPr="00D81FD9">
      <w:rPr>
        <w:rStyle w:val="PageNumber"/>
        <w:color w:val="404040" w:themeColor="text1" w:themeTint="BF"/>
        <w:sz w:val="22"/>
      </w:rPr>
      <w:fldChar w:fldCharType="end"/>
    </w:r>
  </w:p>
  <w:p w:rsidR="00A13ECE" w:rsidRPr="00D81FD9" w:rsidRDefault="00A13ECE" w:rsidP="00A97121">
    <w:pPr>
      <w:pStyle w:val="Footer"/>
      <w:tabs>
        <w:tab w:val="clear" w:pos="4680"/>
        <w:tab w:val="clear" w:pos="9360"/>
      </w:tabs>
      <w:ind w:right="360"/>
      <w:jc w:val="right"/>
      <w:rPr>
        <w:color w:val="404040" w:themeColor="text1" w:themeTint="BF"/>
        <w:sz w:val="22"/>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CE" w:rsidRDefault="00A13ECE" w:rsidP="00A97121">
    <w:pPr>
      <w:pStyle w:val="Footer"/>
      <w:tabs>
        <w:tab w:val="clear" w:pos="4680"/>
        <w:tab w:val="clear" w:pos="9360"/>
      </w:tabs>
      <w:spacing w:after="0"/>
      <w:ind w:left="-1440" w:right="-1440"/>
    </w:pPr>
    <w:r>
      <w:rPr>
        <w:noProof/>
      </w:rPr>
      <w:drawing>
        <wp:inline distT="0" distB="0" distL="0" distR="0">
          <wp:extent cx="7772400" cy="914400"/>
          <wp:effectExtent l="25400" t="0" r="0" b="0"/>
          <wp:docPr id="5" name="Picture 4" descr="Memphis:Users:yh:Documents:green for all:organizational letterhead: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phis:Users:yh:Documents:green for all:organizational letterhead:footer.gif"/>
                  <pic:cNvPicPr>
                    <a:picLocks noChangeAspect="1" noChangeArrowheads="1"/>
                  </pic:cNvPicPr>
                </pic:nvPicPr>
                <pic:blipFill>
                  <a:blip r:embed="rId1"/>
                  <a:srcRect/>
                  <a:stretch>
                    <a:fillRect/>
                  </a:stretch>
                </pic:blipFill>
                <pic:spPr bwMode="auto">
                  <a:xfrm>
                    <a:off x="0" y="0"/>
                    <a:ext cx="7772400" cy="9144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13ECE" w:rsidRPr="00C82D68" w:rsidDel="00D109AD" w:rsidRDefault="00A13ECE" w:rsidP="0039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00" w:author="Vien Truong" w:date="2010-06-07T17:02:00Z"/>
          <w:rFonts w:ascii="Palatino" w:hAnsi="Palatino" w:cs="Helvetica"/>
          <w:sz w:val="20"/>
        </w:rPr>
      </w:pPr>
      <w:del w:id="201" w:author="Vien Truong" w:date="2010-06-07T17:02:00Z">
        <w:r w:rsidRPr="00C82D68" w:rsidDel="00D109AD">
          <w:rPr>
            <w:rStyle w:val="FootnoteReference"/>
            <w:rFonts w:ascii="Palatino" w:hAnsi="Palatino"/>
            <w:sz w:val="20"/>
          </w:rPr>
          <w:footnoteRef/>
        </w:r>
        <w:r w:rsidRPr="00C82D68" w:rsidDel="00D109AD">
          <w:rPr>
            <w:rFonts w:ascii="Palatino" w:hAnsi="Palatino"/>
            <w:sz w:val="20"/>
          </w:rPr>
          <w:delText xml:space="preserve"> </w:delText>
        </w:r>
        <w:r w:rsidRPr="00C82D68" w:rsidDel="00D109AD">
          <w:rPr>
            <w:rFonts w:ascii="Palatino" w:hAnsi="Palatino" w:cs="Times"/>
            <w:sz w:val="20"/>
            <w:szCs w:val="20"/>
          </w:rPr>
          <w:delText xml:space="preserve">Recommendations of the </w:delText>
        </w:r>
        <w:r w:rsidRPr="00C82D68" w:rsidDel="00D109AD">
          <w:rPr>
            <w:rFonts w:ascii="Palatino" w:hAnsi="Palatino" w:cs="Times"/>
            <w:sz w:val="20"/>
            <w:szCs w:val="20"/>
          </w:rPr>
          <w:delText>Market Advisory Committee</w:delText>
        </w:r>
        <w:r w:rsidRPr="00C82D68" w:rsidDel="00D109AD">
          <w:rPr>
            <w:rFonts w:ascii="Palatino" w:hAnsi="Palatino" w:cs="Times"/>
            <w:sz w:val="20"/>
            <w:szCs w:val="20"/>
          </w:rPr>
          <w:delText xml:space="preserve"> to the California Air Resources Board</w:delText>
        </w:r>
      </w:del>
      <w:ins w:id="202" w:author="Vien Truong" w:date="2010-06-07T14:53:00Z">
        <w:del w:id="203" w:author="Vien Truong" w:date="2010-06-07T17:02:00Z">
          <w:r w:rsidR="00F0706B" w:rsidDel="00D109AD">
            <w:rPr>
              <w:rFonts w:ascii="Palatino" w:hAnsi="Palatino" w:cs="Times"/>
              <w:sz w:val="20"/>
              <w:szCs w:val="20"/>
            </w:rPr>
            <w:delText xml:space="preserve">, </w:delText>
          </w:r>
        </w:del>
      </w:ins>
      <w:del w:id="204" w:author="Vien Truong" w:date="2010-06-07T17:02:00Z">
        <w:r w:rsidRPr="00C82D68" w:rsidDel="00D109AD">
          <w:rPr>
            <w:rFonts w:ascii="Palatino" w:hAnsi="Palatino" w:cs="Times"/>
            <w:sz w:val="20"/>
            <w:szCs w:val="20"/>
          </w:rPr>
          <w:delText xml:space="preserve">.  </w:delText>
        </w:r>
      </w:del>
    </w:p>
    <w:p w:rsidR="00A13ECE" w:rsidRPr="00C82D68" w:rsidDel="00D109AD" w:rsidRDefault="00B11F2A" w:rsidP="0039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05" w:author="Vien Truong" w:date="2010-06-07T17:02:00Z"/>
          <w:rFonts w:ascii="Palatino" w:hAnsi="Palatino" w:cs="Helvetica"/>
          <w:sz w:val="20"/>
        </w:rPr>
      </w:pPr>
      <w:del w:id="206" w:author="Vien Truong" w:date="2010-06-07T17:02:00Z">
        <w:r w:rsidDel="00D109AD">
          <w:fldChar w:fldCharType="begin"/>
        </w:r>
        <w:r w:rsidDel="00D109AD">
          <w:delInstrText>HYPERLINK "http://www.climatechange.ca.gov/publications/market_advisory_committee/2007-06-%20%2029_MAC_FINAL_REPORT.PDF"</w:delInstrText>
        </w:r>
        <w:r w:rsidDel="00D109AD">
          <w:fldChar w:fldCharType="separate"/>
        </w:r>
        <w:r w:rsidR="00A13ECE" w:rsidRPr="00CD7C8D" w:rsidDel="00D109AD">
          <w:rPr>
            <w:rStyle w:val="Hyperlink"/>
            <w:rFonts w:ascii="Palatino" w:hAnsi="Palatino" w:cs="Times"/>
            <w:i/>
            <w:iCs/>
            <w:sz w:val="20"/>
            <w:szCs w:val="20"/>
          </w:rPr>
          <w:delText>Recommendations for Designing a Greenhouse Gas Cap-and-Trade System for California</w:delText>
        </w:r>
        <w:r w:rsidDel="00D109AD">
          <w:fldChar w:fldCharType="end"/>
        </w:r>
        <w:r w:rsidR="00A13ECE" w:rsidRPr="00C82D68" w:rsidDel="00D109AD">
          <w:rPr>
            <w:rFonts w:ascii="Palatino" w:hAnsi="Palatino" w:cs="Times"/>
            <w:sz w:val="20"/>
            <w:szCs w:val="20"/>
          </w:rPr>
          <w:delText xml:space="preserve">.  June 30, 2007. </w:delText>
        </w:r>
      </w:del>
    </w:p>
  </w:footnote>
  <w:footnote w:id="0">
    <w:p w:rsidR="00A13ECE" w:rsidRPr="00C82D68" w:rsidDel="00D109AD" w:rsidRDefault="00A13ECE" w:rsidP="0039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09" w:author="Vien Truong" w:date="2010-06-07T17:02:00Z"/>
          <w:rFonts w:ascii="Palatino" w:hAnsi="Palatino" w:cs="Helvetica"/>
          <w:sz w:val="20"/>
        </w:rPr>
      </w:pPr>
      <w:del w:id="210" w:author="Vien Truong" w:date="2010-06-07T17:02:00Z">
        <w:r w:rsidRPr="00C82D68" w:rsidDel="00D109AD">
          <w:rPr>
            <w:rStyle w:val="FootnoteReference"/>
            <w:rFonts w:ascii="Palatino" w:hAnsi="Palatino"/>
            <w:sz w:val="20"/>
          </w:rPr>
          <w:footnoteRef/>
        </w:r>
        <w:r w:rsidRPr="00C82D68" w:rsidDel="00D109AD">
          <w:rPr>
            <w:rFonts w:ascii="Palatino" w:hAnsi="Palatino"/>
            <w:sz w:val="20"/>
          </w:rPr>
          <w:delText xml:space="preserve"> </w:delText>
        </w:r>
        <w:r w:rsidRPr="00C82D68" w:rsidDel="00D109AD">
          <w:rPr>
            <w:rFonts w:ascii="Palatino" w:hAnsi="Palatino" w:cs="Cambria"/>
            <w:iCs/>
            <w:sz w:val="20"/>
            <w:szCs w:val="32"/>
          </w:rPr>
          <w:delText>Economic and Allocation Advisory Committee (EAAC)</w:delText>
        </w:r>
      </w:del>
      <w:ins w:id="211" w:author="Vien Truong" w:date="2010-06-07T14:53:00Z">
        <w:del w:id="212" w:author="Vien Truong" w:date="2010-06-07T17:02:00Z">
          <w:r w:rsidR="00F0706B" w:rsidDel="00D109AD">
            <w:rPr>
              <w:rFonts w:ascii="Palatino" w:hAnsi="Palatino"/>
              <w:sz w:val="20"/>
            </w:rPr>
            <w:delText>,</w:delText>
          </w:r>
        </w:del>
      </w:ins>
      <w:del w:id="213" w:author="Vien Truong" w:date="2010-06-07T17:02:00Z">
        <w:r w:rsidRPr="00C82D68" w:rsidDel="00D109AD">
          <w:rPr>
            <w:rFonts w:ascii="Palatino" w:hAnsi="Palatino"/>
            <w:sz w:val="20"/>
          </w:rPr>
          <w:delText>.</w:delText>
        </w:r>
        <w:r w:rsidRPr="00C82D68" w:rsidDel="00D109AD">
          <w:rPr>
            <w:rFonts w:ascii="Palatino" w:hAnsi="Palatino"/>
            <w:sz w:val="20"/>
          </w:rPr>
          <w:delText xml:space="preserve"> </w:delText>
        </w:r>
        <w:r w:rsidR="00B11F2A" w:rsidRPr="0036678C" w:rsidDel="00D109AD">
          <w:rPr>
            <w:rFonts w:ascii="Palatino" w:hAnsi="Palatino"/>
            <w:i/>
            <w:sz w:val="20"/>
            <w:u w:val="single"/>
            <w:rPrChange w:id="214" w:author="Vien Truong" w:date="2010-06-07T16:12:00Z">
              <w:rPr>
                <w:rFonts w:ascii="Palatino" w:hAnsi="Palatino"/>
                <w:sz w:val="20"/>
              </w:rPr>
            </w:rPrChange>
          </w:rPr>
          <w:delText xml:space="preserve"> </w:delText>
        </w:r>
        <w:r w:rsidR="00B11F2A" w:rsidRPr="0036678C" w:rsidDel="00D109AD">
          <w:rPr>
            <w:rFonts w:ascii="Palatino" w:hAnsi="Palatino" w:cs="Cambria"/>
            <w:bCs/>
            <w:i/>
            <w:sz w:val="20"/>
            <w:szCs w:val="40"/>
            <w:u w:val="single"/>
            <w:rPrChange w:id="215" w:author="Vien Truong" w:date="2010-06-07T16:12:00Z">
              <w:rPr>
                <w:rFonts w:ascii="Palatino" w:hAnsi="Palatino" w:cs="Cambria"/>
                <w:bCs/>
                <w:sz w:val="20"/>
                <w:szCs w:val="40"/>
              </w:rPr>
            </w:rPrChange>
          </w:rPr>
          <w:delText>Allocating Emissions Allowances Under California’s Cap-and-Trade Program,</w:delText>
        </w:r>
        <w:r w:rsidRPr="0036678C" w:rsidDel="00D109AD">
          <w:rPr>
            <w:rFonts w:ascii="Palatino" w:hAnsi="Palatino" w:cs="Cambria"/>
            <w:bCs/>
            <w:sz w:val="20"/>
            <w:szCs w:val="40"/>
            <w:u w:val="single"/>
            <w:rPrChange w:id="216" w:author="Vien Truong" w:date="2010-06-07T16:12:00Z">
              <w:rPr>
                <w:rFonts w:ascii="Palatino" w:hAnsi="Palatino" w:cs="Cambria"/>
                <w:bCs/>
                <w:sz w:val="20"/>
                <w:szCs w:val="40"/>
              </w:rPr>
            </w:rPrChange>
          </w:rPr>
          <w:delText xml:space="preserve"> </w:delText>
        </w:r>
        <w:r w:rsidR="00B11F2A" w:rsidDel="00D109AD">
          <w:fldChar w:fldCharType="begin"/>
        </w:r>
        <w:r w:rsidR="00B11F2A" w:rsidDel="00D109AD">
          <w:delInstrText>HYPERLINK "http://www.google.com/url?sa=t&amp;source=web&amp;cd=2&amp;ved=0CBkQFjAB&amp;url=http%3A%2F%2Fwww.climatechange.ca.gov%2Feaac%2Fdocuments%2Feaac_reports%2F2010-01-10_EAAC_Allocation_Report_Draft.pdf&amp;ei=dN0GTLrpF4OB8gbV99j8Cw&amp;usg=AFQjCNGjpAp0klayUBpKM_V5GogJl57_eg&amp;sig2=KTXbejCzznxciqEjC98Wpw"</w:delInstrText>
        </w:r>
        <w:r w:rsidR="00B11F2A" w:rsidDel="00D109AD">
          <w:fldChar w:fldCharType="separate"/>
        </w:r>
        <w:r w:rsidRPr="00CD7C8D" w:rsidDel="00D109AD">
          <w:rPr>
            <w:rStyle w:val="Hyperlink"/>
            <w:rFonts w:ascii="Palatino" w:hAnsi="Palatino" w:cs="Cambria"/>
            <w:i/>
            <w:iCs/>
            <w:sz w:val="20"/>
            <w:szCs w:val="32"/>
          </w:rPr>
          <w:delText>Recommendations to the California Air Resources Board</w:delText>
        </w:r>
        <w:r w:rsidR="00B11F2A" w:rsidDel="00D109AD">
          <w:fldChar w:fldCharType="end"/>
        </w:r>
        <w:r w:rsidRPr="00C82D68" w:rsidDel="00D109AD">
          <w:rPr>
            <w:rFonts w:ascii="Palatino" w:hAnsi="Palatino" w:cs="Cambria"/>
            <w:i/>
            <w:iCs/>
            <w:sz w:val="20"/>
            <w:szCs w:val="32"/>
          </w:rPr>
          <w:delText xml:space="preserve">. </w:delText>
        </w:r>
        <w:r w:rsidRPr="00C82D68" w:rsidDel="00D109AD">
          <w:rPr>
            <w:rFonts w:ascii="Palatino" w:hAnsi="Palatino" w:cs="Cambria"/>
            <w:iCs/>
            <w:sz w:val="20"/>
          </w:rPr>
          <w:delText xml:space="preserve">Draft January 10, 2010. </w:delText>
        </w:r>
      </w:del>
    </w:p>
  </w:footnote>
  <w:footnote w:id="1">
    <w:p w:rsidR="00000000" w:rsidRDefault="00A13ECE">
      <w:pPr>
        <w:pStyle w:val="FootnoteText"/>
        <w:spacing w:after="0"/>
        <w:pPrChange w:id="311" w:author="Vien Truong" w:date="2010-06-07T12:58:00Z">
          <w:pPr>
            <w:pStyle w:val="FootnoteText"/>
          </w:pPr>
        </w:pPrChange>
      </w:pPr>
      <w:ins w:id="312" w:author="Vien Truong" w:date="2010-06-07T12:15:00Z">
        <w:r>
          <w:rPr>
            <w:rStyle w:val="FootnoteReference"/>
          </w:rPr>
          <w:footnoteRef/>
        </w:r>
        <w:r>
          <w:t xml:space="preserve"> </w:t>
        </w:r>
      </w:ins>
      <w:ins w:id="313" w:author="Vien Truong" w:date="2010-06-07T14:54:00Z">
        <w:r w:rsidR="001C0090">
          <w:rPr>
            <w:i/>
          </w:rPr>
          <w:t>S</w:t>
        </w:r>
      </w:ins>
      <w:ins w:id="314" w:author="Vien Truong" w:date="2010-06-07T12:15:00Z">
        <w:r w:rsidR="00FD2040">
          <w:rPr>
            <w:i/>
          </w:rPr>
          <w:t xml:space="preserve">ee </w:t>
        </w:r>
      </w:ins>
      <w:ins w:id="315" w:author="Vien Truong" w:date="2010-06-07T14:49:00Z">
        <w:r w:rsidR="00FD2040">
          <w:t xml:space="preserve">Manuel Pastor, et al. </w:t>
        </w:r>
        <w:r w:rsidR="00FD2040">
          <w:rPr>
            <w:i/>
          </w:rPr>
          <w:t xml:space="preserve"> Minding the Climate Gap: What’s at Stake if California’s </w:t>
        </w:r>
        <w:r w:rsidR="00B11F2A" w:rsidRPr="00B11F2A">
          <w:rPr>
            <w:i/>
            <w:rPrChange w:id="316" w:author="Vien Truong" w:date="2010-06-07T14:49:00Z">
              <w:rPr/>
            </w:rPrChange>
          </w:rPr>
          <w:t>Climate</w:t>
        </w:r>
        <w:r w:rsidR="00FD2040">
          <w:t xml:space="preserve"> </w:t>
        </w:r>
        <w:r w:rsidR="00FD2040">
          <w:rPr>
            <w:i/>
          </w:rPr>
          <w:t>Law isn’t Done Right and Right Away</w:t>
        </w:r>
      </w:ins>
      <w:ins w:id="317" w:author="Vien Truong" w:date="2010-06-07T12:15:00Z">
        <w:r>
          <w:t xml:space="preserve">. </w:t>
        </w:r>
      </w:ins>
      <w:ins w:id="318" w:author="Vien Truong" w:date="2010-06-07T14:50:00Z">
        <w:r w:rsidR="00FD2040">
          <w:t xml:space="preserve"> </w:t>
        </w:r>
      </w:ins>
      <w:proofErr w:type="gramStart"/>
      <w:ins w:id="319" w:author="Vien Truong" w:date="2010-06-07T12:15:00Z">
        <w:r w:rsidR="00321246">
          <w:t>April,</w:t>
        </w:r>
        <w:proofErr w:type="gramEnd"/>
        <w:r w:rsidR="00321246">
          <w:t xml:space="preserve"> 2010. </w:t>
        </w:r>
      </w:ins>
    </w:p>
  </w:footnote>
  <w:footnote w:id="2">
    <w:p w:rsidR="00000000" w:rsidRDefault="00A13ECE">
      <w:pPr>
        <w:pStyle w:val="FootnoteText"/>
        <w:spacing w:after="0"/>
        <w:pPrChange w:id="324" w:author="Vien Truong" w:date="2010-06-07T12:58:00Z">
          <w:pPr>
            <w:pStyle w:val="FootnoteText"/>
          </w:pPr>
        </w:pPrChange>
      </w:pPr>
      <w:r w:rsidRPr="00C82D68">
        <w:rPr>
          <w:rStyle w:val="FootnoteReference"/>
        </w:rPr>
        <w:footnoteRef/>
      </w:r>
      <w:r w:rsidRPr="00C82D68">
        <w:t xml:space="preserve"> </w:t>
      </w:r>
      <w:proofErr w:type="gramStart"/>
      <w:r w:rsidRPr="00C82D68">
        <w:t>A</w:t>
      </w:r>
      <w:r>
        <w:t xml:space="preserve">ssembly </w:t>
      </w:r>
      <w:r w:rsidRPr="00C82D68">
        <w:t>B</w:t>
      </w:r>
      <w:r>
        <w:t>ill</w:t>
      </w:r>
      <w:r w:rsidRPr="00C82D68">
        <w:t xml:space="preserve"> 1405</w:t>
      </w:r>
      <w:r>
        <w:t xml:space="preserve"> (De Leon)</w:t>
      </w:r>
      <w:r w:rsidRPr="00C82D68">
        <w:t>.</w:t>
      </w:r>
      <w:proofErr w:type="gramEnd"/>
      <w:r w:rsidRPr="00C82D68">
        <w:t xml:space="preserve"> Community Benefits Fund. </w:t>
      </w:r>
    </w:p>
  </w:footnote>
  <w:footnote w:id="3">
    <w:p w:rsidR="00000000" w:rsidRDefault="00A13ECE">
      <w:pPr>
        <w:pStyle w:val="FootnoteText"/>
        <w:numPr>
          <w:ins w:id="354" w:author="Vien Truong" w:date="2010-06-07T13:27:00Z"/>
        </w:numPr>
        <w:spacing w:after="0"/>
        <w:rPr>
          <w:ins w:id="355" w:author="Vien Truong" w:date="2010-06-07T13:27:00Z"/>
        </w:rPr>
        <w:pPrChange w:id="356" w:author="Vien Truong" w:date="2010-06-07T12:58:00Z">
          <w:pPr>
            <w:pStyle w:val="FootnoteText"/>
          </w:pPr>
        </w:pPrChange>
      </w:pPr>
      <w:ins w:id="357" w:author="Vien Truong" w:date="2010-06-07T13:27:00Z">
        <w:r>
          <w:rPr>
            <w:rStyle w:val="FootnoteReference"/>
          </w:rPr>
          <w:footnoteRef/>
        </w:r>
        <w:r>
          <w:t xml:space="preserve"> </w:t>
        </w:r>
        <w:proofErr w:type="gramStart"/>
        <w:r>
          <w:t>California Health and Safety Code § 38570(b)(3).</w:t>
        </w:r>
        <w:proofErr w:type="gramEnd"/>
      </w:ins>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CE" w:rsidRDefault="00A13ECE" w:rsidP="00A97121">
    <w:pPr>
      <w:pStyle w:val="Header"/>
      <w:tabs>
        <w:tab w:val="clear" w:pos="4680"/>
        <w:tab w:val="clear" w:pos="936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CE" w:rsidRDefault="00A13ECE" w:rsidP="00A97121">
    <w:pPr>
      <w:pStyle w:val="Header"/>
      <w:tabs>
        <w:tab w:val="clear" w:pos="4680"/>
        <w:tab w:val="clear" w:pos="9360"/>
      </w:tabs>
      <w:ind w:left="-1440" w:right="-144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7480" cy="1595120"/>
          <wp:effectExtent l="25400" t="0" r="0" b="0"/>
          <wp:wrapTopAndBottom/>
          <wp:docPr id="1" name="" descr=":header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p.gif"/>
                  <pic:cNvPicPr>
                    <a:picLocks noChangeAspect="1" noChangeArrowheads="1"/>
                  </pic:cNvPicPr>
                </pic:nvPicPr>
                <pic:blipFill>
                  <a:blip r:embed="rId1"/>
                  <a:srcRect/>
                  <a:stretch>
                    <a:fillRect/>
                  </a:stretch>
                </pic:blipFill>
                <pic:spPr bwMode="auto">
                  <a:xfrm>
                    <a:off x="0" y="0"/>
                    <a:ext cx="7777480" cy="159512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A61F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CEAF850"/>
    <w:lvl w:ilvl="0">
      <w:start w:val="1"/>
      <w:numFmt w:val="decimal"/>
      <w:lvlText w:val="%1."/>
      <w:lvlJc w:val="left"/>
      <w:pPr>
        <w:tabs>
          <w:tab w:val="num" w:pos="1800"/>
        </w:tabs>
        <w:ind w:left="1800" w:hanging="360"/>
      </w:pPr>
    </w:lvl>
  </w:abstractNum>
  <w:abstractNum w:abstractNumId="2">
    <w:nsid w:val="FFFFFF7D"/>
    <w:multiLevelType w:val="singleLevel"/>
    <w:tmpl w:val="8C5C396A"/>
    <w:lvl w:ilvl="0">
      <w:start w:val="1"/>
      <w:numFmt w:val="decimal"/>
      <w:lvlText w:val="%1."/>
      <w:lvlJc w:val="left"/>
      <w:pPr>
        <w:tabs>
          <w:tab w:val="num" w:pos="1440"/>
        </w:tabs>
        <w:ind w:left="1440" w:hanging="360"/>
      </w:pPr>
    </w:lvl>
  </w:abstractNum>
  <w:abstractNum w:abstractNumId="3">
    <w:nsid w:val="FFFFFF7E"/>
    <w:multiLevelType w:val="singleLevel"/>
    <w:tmpl w:val="F60E0776"/>
    <w:lvl w:ilvl="0">
      <w:start w:val="1"/>
      <w:numFmt w:val="decimal"/>
      <w:lvlText w:val="%1."/>
      <w:lvlJc w:val="left"/>
      <w:pPr>
        <w:tabs>
          <w:tab w:val="num" w:pos="1080"/>
        </w:tabs>
        <w:ind w:left="1080" w:hanging="360"/>
      </w:pPr>
    </w:lvl>
  </w:abstractNum>
  <w:abstractNum w:abstractNumId="4">
    <w:nsid w:val="FFFFFF7F"/>
    <w:multiLevelType w:val="singleLevel"/>
    <w:tmpl w:val="CB923080"/>
    <w:lvl w:ilvl="0">
      <w:start w:val="1"/>
      <w:numFmt w:val="decimal"/>
      <w:lvlText w:val="%1."/>
      <w:lvlJc w:val="left"/>
      <w:pPr>
        <w:tabs>
          <w:tab w:val="num" w:pos="720"/>
        </w:tabs>
        <w:ind w:left="720" w:hanging="360"/>
      </w:pPr>
    </w:lvl>
  </w:abstractNum>
  <w:abstractNum w:abstractNumId="5">
    <w:nsid w:val="FFFFFF80"/>
    <w:multiLevelType w:val="singleLevel"/>
    <w:tmpl w:val="BE8A28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908F4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28CF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5AE8C6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D9C0032"/>
    <w:lvl w:ilvl="0">
      <w:start w:val="1"/>
      <w:numFmt w:val="decimal"/>
      <w:lvlText w:val="%1."/>
      <w:lvlJc w:val="left"/>
      <w:pPr>
        <w:tabs>
          <w:tab w:val="num" w:pos="360"/>
        </w:tabs>
        <w:ind w:left="360" w:hanging="360"/>
      </w:pPr>
    </w:lvl>
  </w:abstractNum>
  <w:abstractNum w:abstractNumId="10">
    <w:nsid w:val="FFFFFF89"/>
    <w:multiLevelType w:val="singleLevel"/>
    <w:tmpl w:val="9BC6A75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2">
    <w:nsid w:val="0000000A"/>
    <w:multiLevelType w:val="multilevel"/>
    <w:tmpl w:val="00000000"/>
    <w:lvl w:ilvl="0">
      <w:start w:val="1"/>
      <w:numFmt w:val="upperRoman"/>
      <w:pStyle w:val="TOAHeading"/>
      <w:lvlText w:val="%1."/>
      <w:lvlJc w:val="left"/>
      <w:pPr>
        <w:tabs>
          <w:tab w:val="num" w:pos="720"/>
        </w:tabs>
        <w:ind w:left="0" w:firstLine="0"/>
      </w:pPr>
    </w:lvl>
    <w:lvl w:ilvl="1">
      <w:start w:val="1"/>
      <w:numFmt w:val="upperLetter"/>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bullet"/>
      <w:lvlText w:val=""/>
      <w:lvlJc w:val="left"/>
      <w:pPr>
        <w:tabs>
          <w:tab w:val="num" w:pos="1440"/>
        </w:tabs>
        <w:ind w:left="1440" w:hanging="360"/>
      </w:pPr>
      <w:rPr>
        <w:rFonts w:ascii="Wingdings" w:hAnsi="Wingdings" w:hint="default"/>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5C46A2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F2667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170C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564B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340D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71B0F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A94415"/>
    <w:multiLevelType w:val="multilevel"/>
    <w:tmpl w:val="EB2ECA7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43836B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554B6061"/>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7B2D46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1"/>
  </w:num>
  <w:num w:numId="3">
    <w:abstractNumId w:val="11"/>
  </w:num>
  <w:num w:numId="4">
    <w:abstractNumId w:val="1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0"/>
  </w:num>
  <w:num w:numId="12">
    <w:abstractNumId w:val="9"/>
  </w:num>
  <w:num w:numId="13">
    <w:abstractNumId w:val="4"/>
  </w:num>
  <w:num w:numId="14">
    <w:abstractNumId w:val="0"/>
  </w:num>
  <w:num w:numId="15">
    <w:abstractNumId w:val="18"/>
  </w:num>
  <w:num w:numId="16">
    <w:abstractNumId w:val="22"/>
  </w:num>
  <w:num w:numId="17">
    <w:abstractNumId w:val="15"/>
  </w:num>
  <w:num w:numId="18">
    <w:abstractNumId w:val="19"/>
  </w:num>
  <w:num w:numId="19">
    <w:abstractNumId w:val="8"/>
  </w:num>
  <w:num w:numId="20">
    <w:abstractNumId w:val="7"/>
  </w:num>
  <w:num w:numId="21">
    <w:abstractNumId w:val="6"/>
  </w:num>
  <w:num w:numId="22">
    <w:abstractNumId w:val="5"/>
  </w:num>
  <w:num w:numId="23">
    <w:abstractNumId w:val="3"/>
  </w:num>
  <w:num w:numId="24">
    <w:abstractNumId w:val="2"/>
  </w:num>
  <w:num w:numId="25">
    <w:abstractNumId w:val="1"/>
  </w:num>
  <w:num w:numId="26">
    <w:abstractNumId w:val="17"/>
  </w:num>
  <w:num w:numId="27">
    <w:abstractNumId w:val="14"/>
  </w:num>
  <w:num w:numId="28">
    <w:abstractNumId w:val="13"/>
  </w:num>
  <w:num w:numId="29">
    <w:abstractNumId w:val="21"/>
  </w:num>
  <w:num w:numId="30">
    <w:abstractNumId w:val="1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revisionView w:insDel="0" w:formatting="0"/>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1D7235"/>
    <w:rsid w:val="0003205F"/>
    <w:rsid w:val="000846F7"/>
    <w:rsid w:val="000C7EAA"/>
    <w:rsid w:val="000D6CC9"/>
    <w:rsid w:val="000E0496"/>
    <w:rsid w:val="000F7AC8"/>
    <w:rsid w:val="00164074"/>
    <w:rsid w:val="00176AE9"/>
    <w:rsid w:val="001A5C60"/>
    <w:rsid w:val="001C0090"/>
    <w:rsid w:val="001D7235"/>
    <w:rsid w:val="002054CF"/>
    <w:rsid w:val="00226A28"/>
    <w:rsid w:val="002355AC"/>
    <w:rsid w:val="002366A2"/>
    <w:rsid w:val="00271EA8"/>
    <w:rsid w:val="002828BE"/>
    <w:rsid w:val="00295387"/>
    <w:rsid w:val="00297887"/>
    <w:rsid w:val="0031376A"/>
    <w:rsid w:val="00321246"/>
    <w:rsid w:val="00324D74"/>
    <w:rsid w:val="00333D79"/>
    <w:rsid w:val="00342E56"/>
    <w:rsid w:val="0036678C"/>
    <w:rsid w:val="0039049D"/>
    <w:rsid w:val="003A252A"/>
    <w:rsid w:val="003B3A02"/>
    <w:rsid w:val="003F0184"/>
    <w:rsid w:val="00403318"/>
    <w:rsid w:val="0044408D"/>
    <w:rsid w:val="00444651"/>
    <w:rsid w:val="004570A7"/>
    <w:rsid w:val="00463E78"/>
    <w:rsid w:val="00466437"/>
    <w:rsid w:val="00482129"/>
    <w:rsid w:val="005010A7"/>
    <w:rsid w:val="00505AF9"/>
    <w:rsid w:val="005310D0"/>
    <w:rsid w:val="00546D2D"/>
    <w:rsid w:val="00584CA1"/>
    <w:rsid w:val="005925D1"/>
    <w:rsid w:val="006412A2"/>
    <w:rsid w:val="00643905"/>
    <w:rsid w:val="00650703"/>
    <w:rsid w:val="006A367B"/>
    <w:rsid w:val="006A70A1"/>
    <w:rsid w:val="006B3DE3"/>
    <w:rsid w:val="006D13E4"/>
    <w:rsid w:val="006F27A5"/>
    <w:rsid w:val="00787161"/>
    <w:rsid w:val="00837453"/>
    <w:rsid w:val="008431D8"/>
    <w:rsid w:val="008D0E71"/>
    <w:rsid w:val="009137FE"/>
    <w:rsid w:val="00937B6B"/>
    <w:rsid w:val="00982AAB"/>
    <w:rsid w:val="009A45A8"/>
    <w:rsid w:val="009B0D1E"/>
    <w:rsid w:val="00A13ECE"/>
    <w:rsid w:val="00A5248E"/>
    <w:rsid w:val="00A97121"/>
    <w:rsid w:val="00B11F2A"/>
    <w:rsid w:val="00B22122"/>
    <w:rsid w:val="00B434A1"/>
    <w:rsid w:val="00B711B2"/>
    <w:rsid w:val="00B8005A"/>
    <w:rsid w:val="00B87CED"/>
    <w:rsid w:val="00BA66B8"/>
    <w:rsid w:val="00BC3E3E"/>
    <w:rsid w:val="00BD1097"/>
    <w:rsid w:val="00C021D6"/>
    <w:rsid w:val="00C253AC"/>
    <w:rsid w:val="00C611EA"/>
    <w:rsid w:val="00C63C26"/>
    <w:rsid w:val="00CA4659"/>
    <w:rsid w:val="00CA6836"/>
    <w:rsid w:val="00CD69A1"/>
    <w:rsid w:val="00D109AD"/>
    <w:rsid w:val="00D20CE8"/>
    <w:rsid w:val="00D5493A"/>
    <w:rsid w:val="00DD425B"/>
    <w:rsid w:val="00E07F9E"/>
    <w:rsid w:val="00E10CB4"/>
    <w:rsid w:val="00E51A96"/>
    <w:rsid w:val="00E65F0B"/>
    <w:rsid w:val="00EA2C80"/>
    <w:rsid w:val="00EA413A"/>
    <w:rsid w:val="00EA6CD9"/>
    <w:rsid w:val="00EB6CA4"/>
    <w:rsid w:val="00ED0D62"/>
    <w:rsid w:val="00ED7367"/>
    <w:rsid w:val="00EE37DE"/>
    <w:rsid w:val="00F05848"/>
    <w:rsid w:val="00F0706B"/>
    <w:rsid w:val="00F1596B"/>
    <w:rsid w:val="00F225DC"/>
    <w:rsid w:val="00F76610"/>
    <w:rsid w:val="00F85072"/>
    <w:rsid w:val="00FC77D3"/>
    <w:rsid w:val="00FD2040"/>
    <w:rsid w:val="00FD221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35"/>
    <w:rPr>
      <w:sz w:val="24"/>
      <w:szCs w:val="24"/>
    </w:rPr>
  </w:style>
  <w:style w:type="paragraph" w:styleId="Heading1">
    <w:name w:val="heading 1"/>
    <w:basedOn w:val="Normal"/>
    <w:next w:val="Normal"/>
    <w:qFormat/>
    <w:rsid w:val="007C2261"/>
    <w:pPr>
      <w:keepNext/>
      <w:numPr>
        <w:numId w:val="31"/>
      </w:numPr>
      <w:spacing w:before="240" w:after="60"/>
      <w:outlineLvl w:val="0"/>
    </w:pPr>
    <w:rPr>
      <w:rFonts w:ascii="Palatino" w:hAnsi="Palatino"/>
      <w:b/>
      <w:kern w:val="32"/>
      <w:sz w:val="32"/>
      <w:szCs w:val="32"/>
    </w:rPr>
  </w:style>
  <w:style w:type="paragraph" w:styleId="Heading2">
    <w:name w:val="heading 2"/>
    <w:basedOn w:val="Normal"/>
    <w:next w:val="Normal"/>
    <w:qFormat/>
    <w:rsid w:val="007C2261"/>
    <w:pPr>
      <w:keepNext/>
      <w:numPr>
        <w:ilvl w:val="1"/>
        <w:numId w:val="31"/>
      </w:numPr>
      <w:spacing w:before="240" w:after="60"/>
      <w:outlineLvl w:val="1"/>
    </w:pPr>
    <w:rPr>
      <w:rFonts w:ascii="Palatino" w:hAnsi="Palatino"/>
      <w:b/>
      <w:i/>
      <w:sz w:val="28"/>
      <w:szCs w:val="28"/>
    </w:rPr>
  </w:style>
  <w:style w:type="paragraph" w:styleId="Heading3">
    <w:name w:val="heading 3"/>
    <w:basedOn w:val="Normal"/>
    <w:next w:val="Normal"/>
    <w:qFormat/>
    <w:rsid w:val="007C2261"/>
    <w:pPr>
      <w:keepNext/>
      <w:numPr>
        <w:ilvl w:val="2"/>
        <w:numId w:val="31"/>
      </w:numPr>
      <w:spacing w:before="240" w:after="60"/>
      <w:outlineLvl w:val="2"/>
    </w:pPr>
    <w:rPr>
      <w:rFonts w:ascii="Palatino" w:hAnsi="Palatino"/>
      <w:b/>
      <w:sz w:val="26"/>
      <w:szCs w:val="26"/>
    </w:rPr>
  </w:style>
  <w:style w:type="paragraph" w:styleId="Heading4">
    <w:name w:val="heading 4"/>
    <w:basedOn w:val="Normal"/>
    <w:next w:val="Normal"/>
    <w:qFormat/>
    <w:rsid w:val="007C2261"/>
    <w:pPr>
      <w:keepNext/>
      <w:numPr>
        <w:ilvl w:val="3"/>
        <w:numId w:val="31"/>
      </w:numPr>
      <w:spacing w:before="240" w:after="60"/>
      <w:outlineLvl w:val="3"/>
    </w:pPr>
    <w:rPr>
      <w:rFonts w:ascii="Palatino" w:hAnsi="Palatino"/>
      <w:b/>
      <w:sz w:val="28"/>
      <w:szCs w:val="28"/>
    </w:rPr>
  </w:style>
  <w:style w:type="paragraph" w:styleId="Heading5">
    <w:name w:val="heading 5"/>
    <w:basedOn w:val="Normal"/>
    <w:next w:val="Normal"/>
    <w:qFormat/>
    <w:rsid w:val="007E042D"/>
    <w:pPr>
      <w:numPr>
        <w:ilvl w:val="4"/>
        <w:numId w:val="31"/>
      </w:numPr>
      <w:spacing w:before="240" w:after="60"/>
      <w:outlineLvl w:val="4"/>
    </w:pPr>
    <w:rPr>
      <w:rFonts w:ascii="Palatino" w:hAnsi="Palatino"/>
      <w:b/>
      <w:i/>
      <w:sz w:val="26"/>
      <w:szCs w:val="26"/>
    </w:rPr>
  </w:style>
  <w:style w:type="paragraph" w:styleId="Heading6">
    <w:name w:val="heading 6"/>
    <w:basedOn w:val="Normal"/>
    <w:next w:val="Normal"/>
    <w:qFormat/>
    <w:rsid w:val="007C2261"/>
    <w:pPr>
      <w:numPr>
        <w:ilvl w:val="5"/>
        <w:numId w:val="31"/>
      </w:numPr>
      <w:spacing w:before="240" w:after="60"/>
      <w:outlineLvl w:val="5"/>
    </w:pPr>
    <w:rPr>
      <w:rFonts w:ascii="Palatino" w:hAnsi="Palatino"/>
      <w:b/>
      <w:szCs w:val="22"/>
    </w:rPr>
  </w:style>
  <w:style w:type="paragraph" w:styleId="Heading7">
    <w:name w:val="heading 7"/>
    <w:basedOn w:val="Normal"/>
    <w:next w:val="Normal"/>
    <w:qFormat/>
    <w:rsid w:val="007E042D"/>
    <w:pPr>
      <w:numPr>
        <w:ilvl w:val="6"/>
        <w:numId w:val="31"/>
      </w:numPr>
      <w:spacing w:before="240" w:after="60"/>
      <w:outlineLvl w:val="6"/>
    </w:pPr>
    <w:rPr>
      <w:rFonts w:ascii="Palatino" w:hAnsi="Palatino"/>
    </w:rPr>
  </w:style>
  <w:style w:type="paragraph" w:styleId="Heading8">
    <w:name w:val="heading 8"/>
    <w:basedOn w:val="Normal"/>
    <w:next w:val="Normal"/>
    <w:qFormat/>
    <w:rsid w:val="007E042D"/>
    <w:pPr>
      <w:numPr>
        <w:ilvl w:val="7"/>
        <w:numId w:val="31"/>
      </w:numPr>
      <w:spacing w:before="240" w:after="60"/>
      <w:outlineLvl w:val="7"/>
    </w:pPr>
    <w:rPr>
      <w:rFonts w:ascii="Palatino" w:hAnsi="Palatino"/>
      <w:i/>
    </w:rPr>
  </w:style>
  <w:style w:type="paragraph" w:styleId="Heading9">
    <w:name w:val="heading 9"/>
    <w:basedOn w:val="Normal"/>
    <w:next w:val="Normal"/>
    <w:qFormat/>
    <w:rsid w:val="007E042D"/>
    <w:pPr>
      <w:numPr>
        <w:ilvl w:val="8"/>
        <w:numId w:val="31"/>
      </w:numPr>
      <w:spacing w:before="240" w:after="60"/>
      <w:outlineLvl w:val="8"/>
    </w:pPr>
    <w:rPr>
      <w:rFonts w:ascii="Palatino" w:hAnsi="Palatino"/>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A7213"/>
    <w:pPr>
      <w:spacing w:after="24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213"/>
    <w:rPr>
      <w:rFonts w:ascii="Lucida Grande" w:hAnsi="Lucida Grande"/>
      <w:sz w:val="18"/>
      <w:szCs w:val="18"/>
    </w:rPr>
  </w:style>
  <w:style w:type="character" w:customStyle="1" w:styleId="BalloonTextChar0">
    <w:name w:val="Balloon Text Char"/>
    <w:basedOn w:val="DefaultParagraphFont"/>
    <w:link w:val="BalloonText"/>
    <w:uiPriority w:val="99"/>
    <w:semiHidden/>
    <w:rsid w:val="000A7213"/>
    <w:rPr>
      <w:rFonts w:ascii="Lucida Grande" w:hAnsi="Lucida Grande"/>
      <w:sz w:val="18"/>
      <w:szCs w:val="18"/>
    </w:rPr>
  </w:style>
  <w:style w:type="character" w:customStyle="1" w:styleId="BalloonTextChar2">
    <w:name w:val="Balloon Text Char"/>
    <w:basedOn w:val="DefaultParagraphFont"/>
    <w:link w:val="BalloonText"/>
    <w:uiPriority w:val="99"/>
    <w:semiHidden/>
    <w:rsid w:val="001143E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A7213"/>
    <w:rPr>
      <w:rFonts w:ascii="Lucida Grande" w:hAnsi="Lucida Grande"/>
      <w:sz w:val="18"/>
      <w:szCs w:val="18"/>
    </w:rPr>
  </w:style>
  <w:style w:type="paragraph" w:styleId="Header">
    <w:name w:val="header"/>
    <w:basedOn w:val="Normal"/>
    <w:rsid w:val="00105BEB"/>
    <w:pPr>
      <w:tabs>
        <w:tab w:val="center" w:pos="4680"/>
        <w:tab w:val="right" w:pos="9360"/>
      </w:tabs>
      <w:spacing w:after="240"/>
    </w:pPr>
    <w:rPr>
      <w:rFonts w:ascii="Palatino" w:hAnsi="Palatino"/>
      <w:szCs w:val="20"/>
    </w:rPr>
  </w:style>
  <w:style w:type="paragraph" w:styleId="Footer">
    <w:name w:val="footer"/>
    <w:basedOn w:val="Normal"/>
    <w:rsid w:val="00105BEB"/>
    <w:pPr>
      <w:tabs>
        <w:tab w:val="center" w:pos="4680"/>
        <w:tab w:val="right" w:pos="9360"/>
      </w:tabs>
      <w:spacing w:after="240"/>
    </w:pPr>
    <w:rPr>
      <w:rFonts w:ascii="Palatino" w:hAnsi="Palatino"/>
      <w:szCs w:val="20"/>
    </w:rPr>
  </w:style>
  <w:style w:type="paragraph" w:styleId="FootnoteText">
    <w:name w:val="footnote text"/>
    <w:basedOn w:val="Normal"/>
    <w:link w:val="FootnoteTextChar"/>
    <w:uiPriority w:val="99"/>
    <w:rsid w:val="00105BEB"/>
    <w:pPr>
      <w:spacing w:after="240"/>
    </w:pPr>
    <w:rPr>
      <w:rFonts w:ascii="Palatino" w:hAnsi="Palatino"/>
      <w:sz w:val="20"/>
      <w:szCs w:val="20"/>
    </w:rPr>
  </w:style>
  <w:style w:type="paragraph" w:styleId="EndnoteText">
    <w:name w:val="endnote text"/>
    <w:basedOn w:val="Normal"/>
    <w:rsid w:val="009F1A2C"/>
    <w:pPr>
      <w:spacing w:after="240"/>
    </w:pPr>
    <w:rPr>
      <w:rFonts w:ascii="Palatino" w:eastAsia="Times" w:hAnsi="Palatino"/>
      <w:sz w:val="20"/>
      <w:szCs w:val="20"/>
    </w:rPr>
  </w:style>
  <w:style w:type="paragraph" w:styleId="NoteLevel2">
    <w:name w:val="Note Level 2"/>
    <w:basedOn w:val="Normal"/>
    <w:rsid w:val="00C92293"/>
    <w:pPr>
      <w:keepNext/>
      <w:numPr>
        <w:ilvl w:val="1"/>
        <w:numId w:val="14"/>
      </w:numPr>
      <w:spacing w:after="240"/>
      <w:outlineLvl w:val="1"/>
    </w:pPr>
    <w:rPr>
      <w:rFonts w:ascii="Palatino" w:eastAsia="ＭＳ ゴシック" w:hAnsi="Palatino"/>
      <w:szCs w:val="20"/>
    </w:rPr>
  </w:style>
  <w:style w:type="paragraph" w:styleId="NoteLevel3">
    <w:name w:val="Note Level 3"/>
    <w:basedOn w:val="Normal"/>
    <w:rsid w:val="00C92293"/>
    <w:pPr>
      <w:keepNext/>
      <w:numPr>
        <w:ilvl w:val="2"/>
        <w:numId w:val="14"/>
      </w:numPr>
      <w:spacing w:after="240"/>
      <w:outlineLvl w:val="2"/>
    </w:pPr>
    <w:rPr>
      <w:rFonts w:ascii="Palatino" w:eastAsia="ＭＳ ゴシック" w:hAnsi="Palatino"/>
      <w:szCs w:val="20"/>
    </w:rPr>
  </w:style>
  <w:style w:type="paragraph" w:styleId="NoteLevel4">
    <w:name w:val="Note Level 4"/>
    <w:basedOn w:val="Normal"/>
    <w:rsid w:val="00C92293"/>
    <w:pPr>
      <w:keepNext/>
      <w:numPr>
        <w:ilvl w:val="3"/>
        <w:numId w:val="14"/>
      </w:numPr>
      <w:spacing w:after="240"/>
      <w:outlineLvl w:val="3"/>
    </w:pPr>
    <w:rPr>
      <w:rFonts w:ascii="Palatino" w:eastAsia="ＭＳ ゴシック" w:hAnsi="Palatino"/>
      <w:szCs w:val="20"/>
    </w:rPr>
  </w:style>
  <w:style w:type="paragraph" w:styleId="NoteLevel5">
    <w:name w:val="Note Level 5"/>
    <w:basedOn w:val="Normal"/>
    <w:rsid w:val="00C92293"/>
    <w:pPr>
      <w:keepNext/>
      <w:numPr>
        <w:ilvl w:val="4"/>
        <w:numId w:val="14"/>
      </w:numPr>
      <w:spacing w:after="240"/>
      <w:outlineLvl w:val="4"/>
    </w:pPr>
    <w:rPr>
      <w:rFonts w:ascii="Palatino" w:eastAsia="ＭＳ ゴシック" w:hAnsi="Palatino"/>
      <w:szCs w:val="20"/>
    </w:rPr>
  </w:style>
  <w:style w:type="paragraph" w:styleId="NoteLevel6">
    <w:name w:val="Note Level 6"/>
    <w:basedOn w:val="Normal"/>
    <w:rsid w:val="00C92293"/>
    <w:pPr>
      <w:keepNext/>
      <w:numPr>
        <w:ilvl w:val="5"/>
        <w:numId w:val="14"/>
      </w:numPr>
      <w:spacing w:after="240"/>
      <w:outlineLvl w:val="5"/>
    </w:pPr>
    <w:rPr>
      <w:rFonts w:ascii="Palatino" w:eastAsia="ＭＳ ゴシック" w:hAnsi="Palatino"/>
      <w:szCs w:val="20"/>
    </w:rPr>
  </w:style>
  <w:style w:type="paragraph" w:styleId="NoteLevel7">
    <w:name w:val="Note Level 7"/>
    <w:basedOn w:val="Normal"/>
    <w:rsid w:val="00C92293"/>
    <w:pPr>
      <w:keepNext/>
      <w:numPr>
        <w:ilvl w:val="6"/>
        <w:numId w:val="14"/>
      </w:numPr>
      <w:spacing w:after="240"/>
      <w:outlineLvl w:val="6"/>
    </w:pPr>
    <w:rPr>
      <w:rFonts w:ascii="Palatino" w:eastAsia="ＭＳ ゴシック" w:hAnsi="Palatino"/>
      <w:szCs w:val="20"/>
    </w:rPr>
  </w:style>
  <w:style w:type="paragraph" w:styleId="NoteLevel1">
    <w:name w:val="Note Level 1"/>
    <w:basedOn w:val="Normal"/>
    <w:rsid w:val="00C92293"/>
    <w:pPr>
      <w:keepNext/>
      <w:numPr>
        <w:numId w:val="14"/>
      </w:numPr>
      <w:spacing w:after="240"/>
      <w:outlineLvl w:val="0"/>
    </w:pPr>
    <w:rPr>
      <w:rFonts w:ascii="Palatino" w:eastAsia="ＭＳ ゴシック" w:hAnsi="Palatino"/>
      <w:szCs w:val="20"/>
    </w:rPr>
  </w:style>
  <w:style w:type="paragraph" w:styleId="NoteLevel8">
    <w:name w:val="Note Level 8"/>
    <w:basedOn w:val="Normal"/>
    <w:rsid w:val="00C92293"/>
    <w:pPr>
      <w:keepNext/>
      <w:numPr>
        <w:ilvl w:val="7"/>
        <w:numId w:val="14"/>
      </w:numPr>
      <w:spacing w:after="240"/>
      <w:outlineLvl w:val="7"/>
    </w:pPr>
    <w:rPr>
      <w:rFonts w:ascii="Palatino" w:eastAsia="ＭＳ ゴシック" w:hAnsi="Palatino"/>
      <w:szCs w:val="20"/>
    </w:rPr>
  </w:style>
  <w:style w:type="paragraph" w:styleId="NoteLevel9">
    <w:name w:val="Note Level 9"/>
    <w:basedOn w:val="Normal"/>
    <w:rsid w:val="00C92293"/>
    <w:pPr>
      <w:keepNext/>
      <w:numPr>
        <w:ilvl w:val="8"/>
        <w:numId w:val="14"/>
      </w:numPr>
      <w:spacing w:after="240"/>
      <w:outlineLvl w:val="8"/>
    </w:pPr>
    <w:rPr>
      <w:rFonts w:ascii="Palatino" w:eastAsia="ＭＳ ゴシック" w:hAnsi="Palatino"/>
      <w:szCs w:val="20"/>
    </w:rPr>
  </w:style>
  <w:style w:type="character" w:styleId="Strong">
    <w:name w:val="Strong"/>
    <w:basedOn w:val="DefaultParagraphFont"/>
    <w:qFormat/>
    <w:rsid w:val="007C2261"/>
    <w:rPr>
      <w:rFonts w:ascii="Arial" w:hAnsi="Arial"/>
      <w:b/>
    </w:rPr>
  </w:style>
  <w:style w:type="paragraph" w:styleId="Subtitle">
    <w:name w:val="Subtitle"/>
    <w:basedOn w:val="Normal"/>
    <w:qFormat/>
    <w:rsid w:val="00C92293"/>
    <w:pPr>
      <w:spacing w:after="60"/>
      <w:jc w:val="center"/>
      <w:outlineLvl w:val="1"/>
    </w:pPr>
    <w:rPr>
      <w:rFonts w:ascii="Palatino" w:hAnsi="Palatino"/>
    </w:rPr>
  </w:style>
  <w:style w:type="table" w:styleId="Table3Deffects1">
    <w:name w:val="Table 3D effects 1"/>
    <w:basedOn w:val="TableNormal"/>
    <w:rsid w:val="00C92293"/>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2293"/>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rsid w:val="00C92293"/>
    <w:tblPr>
      <w:tblStyleRowBandSize w:val="1"/>
      <w:tblStyleCol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rsid w:val="00C922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rsid w:val="00C922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rsid w:val="00C9229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C9229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C92293"/>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rsid w:val="00C9229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rsid w:val="00C9229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2293"/>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rsid w:val="00C92293"/>
    <w:tblPr>
      <w:tblStyleColBandSize w:val="1"/>
      <w:tblInd w:w="0" w:type="dxa"/>
      <w:tblCellMar>
        <w:top w:w="0" w:type="dxa"/>
        <w:left w:w="108" w:type="dxa"/>
        <w:bottom w:w="0" w:type="dxa"/>
        <w:right w:w="108" w:type="dxa"/>
      </w:tblCellMar>
    </w:tblPr>
    <w:tcPr>
      <w:shd w:val="pct30" w:color="000000" w:fill="FFFFFF"/>
    </w:tc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C92293"/>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rsid w:val="00C92293"/>
    <w:tblPr>
      <w:tblStyleColBandSize w:val="1"/>
      <w:tblInd w:w="0" w:type="dxa"/>
      <w:tblCellMar>
        <w:top w:w="0" w:type="dxa"/>
        <w:left w:w="108" w:type="dxa"/>
        <w:bottom w:w="0" w:type="dxa"/>
        <w:right w:w="108" w:type="dxa"/>
      </w:tblCellMar>
    </w:tblPr>
    <w:tcPr>
      <w:shd w:val="pct50" w:color="008080" w:fill="FFFFFF"/>
    </w:tc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10" w:color="000000" w:fill="FFFFFF"/>
      </w:tcPr>
    </w:tblStylePr>
  </w:style>
  <w:style w:type="table" w:styleId="TableColumns5">
    <w:name w:val="Table Columns 5"/>
    <w:basedOn w:val="TableNormal"/>
    <w:rsid w:val="00C9229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Contemporary">
    <w:name w:val="Table Contemporary"/>
    <w:basedOn w:val="TableNormal"/>
    <w:rsid w:val="00C9229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229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tcPr>
    </w:tblStylePr>
  </w:style>
  <w:style w:type="table" w:styleId="TableGrid">
    <w:name w:val="Table Grid"/>
    <w:basedOn w:val="TableNormal"/>
    <w:rsid w:val="00C9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922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rsid w:val="00C9229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rsid w:val="00C9229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rsid w:val="00C9229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rsid w:val="00C922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229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22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229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rsid w:val="00C9229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rsid w:val="00C92293"/>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C9229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C9229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229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rsid w:val="00C9229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229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229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922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229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2293"/>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229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229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rsid w:val="00C9229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rsid w:val="00C9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9229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styleId="TableWeb2">
    <w:name w:val="Table Web 2"/>
    <w:basedOn w:val="TableNormal"/>
    <w:rsid w:val="00C922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styleId="TableWeb3">
    <w:name w:val="Table Web 3"/>
    <w:basedOn w:val="TableNormal"/>
    <w:rsid w:val="00C922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tblPr/>
      <w:tcPr>
        <w:tcBorders>
          <w:tl2br w:val="none" w:sz="0" w:space="0" w:color="auto"/>
          <w:tr2bl w:val="none" w:sz="0" w:space="0" w:color="auto"/>
        </w:tcBorders>
      </w:tcPr>
    </w:tblStylePr>
  </w:style>
  <w:style w:type="paragraph" w:styleId="Title">
    <w:name w:val="Title"/>
    <w:basedOn w:val="Normal"/>
    <w:qFormat/>
    <w:rsid w:val="007C2261"/>
    <w:pPr>
      <w:spacing w:before="240" w:after="60"/>
      <w:jc w:val="center"/>
      <w:outlineLvl w:val="0"/>
    </w:pPr>
    <w:rPr>
      <w:rFonts w:ascii="Palatino" w:hAnsi="Palatino"/>
      <w:b/>
      <w:kern w:val="28"/>
      <w:sz w:val="32"/>
      <w:szCs w:val="32"/>
    </w:rPr>
  </w:style>
  <w:style w:type="paragraph" w:styleId="TOAHeading">
    <w:name w:val="toa heading"/>
    <w:basedOn w:val="Normal"/>
    <w:next w:val="Normal"/>
    <w:semiHidden/>
    <w:rsid w:val="007C2261"/>
    <w:pPr>
      <w:spacing w:before="120" w:after="240"/>
    </w:pPr>
    <w:rPr>
      <w:rFonts w:ascii="Palatino" w:hAnsi="Palatino"/>
      <w:b/>
    </w:rPr>
  </w:style>
  <w:style w:type="paragraph" w:styleId="EnvelopeAddress">
    <w:name w:val="envelope address"/>
    <w:basedOn w:val="Normal"/>
    <w:rsid w:val="00C92293"/>
    <w:pPr>
      <w:framePr w:w="7920" w:h="1980" w:hRule="exact" w:hSpace="180" w:wrap="auto" w:hAnchor="page" w:xAlign="center" w:yAlign="bottom"/>
      <w:spacing w:after="240"/>
      <w:ind w:left="2880"/>
    </w:pPr>
    <w:rPr>
      <w:rFonts w:ascii="Palatino" w:hAnsi="Palatino"/>
    </w:rPr>
  </w:style>
  <w:style w:type="paragraph" w:styleId="EnvelopeReturn">
    <w:name w:val="envelope return"/>
    <w:basedOn w:val="Normal"/>
    <w:rsid w:val="00C92293"/>
    <w:pPr>
      <w:spacing w:after="240"/>
    </w:pPr>
    <w:rPr>
      <w:rFonts w:ascii="Palatino" w:hAnsi="Palatino"/>
      <w:sz w:val="20"/>
      <w:szCs w:val="20"/>
    </w:rPr>
  </w:style>
  <w:style w:type="paragraph" w:styleId="Index1">
    <w:name w:val="index 1"/>
    <w:basedOn w:val="Normal"/>
    <w:next w:val="Normal"/>
    <w:autoRedefine/>
    <w:semiHidden/>
    <w:rsid w:val="00C92293"/>
    <w:pPr>
      <w:spacing w:after="240"/>
      <w:ind w:left="220" w:hanging="220"/>
    </w:pPr>
    <w:rPr>
      <w:rFonts w:ascii="Palatino" w:hAnsi="Palatino"/>
      <w:szCs w:val="20"/>
    </w:rPr>
  </w:style>
  <w:style w:type="paragraph" w:styleId="IndexHeading">
    <w:name w:val="index heading"/>
    <w:basedOn w:val="Normal"/>
    <w:next w:val="Index1"/>
    <w:semiHidden/>
    <w:rsid w:val="007C2261"/>
    <w:pPr>
      <w:spacing w:after="240"/>
    </w:pPr>
    <w:rPr>
      <w:rFonts w:ascii="Palatino" w:hAnsi="Palatino"/>
      <w:b/>
      <w:szCs w:val="20"/>
    </w:rPr>
  </w:style>
  <w:style w:type="paragraph" w:styleId="MessageHeader">
    <w:name w:val="Message Header"/>
    <w:basedOn w:val="Normal"/>
    <w:rsid w:val="00C92293"/>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Palatino" w:hAnsi="Palatino"/>
    </w:rPr>
  </w:style>
  <w:style w:type="paragraph" w:styleId="NormalWeb">
    <w:name w:val="Normal (Web)"/>
    <w:basedOn w:val="Normal"/>
    <w:rsid w:val="00C92293"/>
    <w:pPr>
      <w:spacing w:after="240"/>
    </w:pPr>
    <w:rPr>
      <w:rFonts w:ascii="Palatino" w:hAnsi="Palatino"/>
    </w:rPr>
  </w:style>
  <w:style w:type="paragraph" w:styleId="TOC9">
    <w:name w:val="toc 9"/>
    <w:basedOn w:val="Normal"/>
    <w:next w:val="Normal"/>
    <w:autoRedefine/>
    <w:semiHidden/>
    <w:rsid w:val="00C92293"/>
    <w:pPr>
      <w:spacing w:after="240"/>
      <w:ind w:left="1760"/>
    </w:pPr>
    <w:rPr>
      <w:rFonts w:ascii="Palatino" w:hAnsi="Palatino"/>
      <w:szCs w:val="20"/>
    </w:rPr>
  </w:style>
  <w:style w:type="character" w:styleId="Hyperlink">
    <w:name w:val="Hyperlink"/>
    <w:basedOn w:val="DefaultParagraphFont"/>
    <w:uiPriority w:val="99"/>
    <w:rsid w:val="007E042D"/>
    <w:rPr>
      <w:color w:val="8C0E1D"/>
      <w:u w:val="single"/>
    </w:rPr>
  </w:style>
  <w:style w:type="paragraph" w:styleId="ListParagraph">
    <w:name w:val="List Paragraph"/>
    <w:basedOn w:val="Normal"/>
    <w:qFormat/>
    <w:rsid w:val="00C833F7"/>
    <w:pPr>
      <w:suppressAutoHyphens/>
      <w:spacing w:after="240"/>
      <w:ind w:left="720"/>
    </w:pPr>
    <w:rPr>
      <w:rFonts w:ascii="Palatino" w:eastAsia="Tahoma" w:hAnsi="Palatino" w:cs="Tahoma"/>
    </w:rPr>
  </w:style>
  <w:style w:type="paragraph" w:customStyle="1" w:styleId="GFATitle1">
    <w:name w:val="GFA Title 1"/>
    <w:basedOn w:val="Normal"/>
    <w:qFormat/>
    <w:rsid w:val="00FE7B69"/>
    <w:rPr>
      <w:rFonts w:ascii="Futura Book" w:hAnsi="Futura Book"/>
      <w:sz w:val="48"/>
    </w:rPr>
  </w:style>
  <w:style w:type="paragraph" w:customStyle="1" w:styleId="GFATitle2">
    <w:name w:val="GFA Title 2"/>
    <w:basedOn w:val="GFATitle1"/>
    <w:qFormat/>
    <w:rsid w:val="00FE7B69"/>
    <w:pPr>
      <w:spacing w:before="120"/>
    </w:pPr>
    <w:rPr>
      <w:sz w:val="36"/>
    </w:rPr>
  </w:style>
  <w:style w:type="paragraph" w:customStyle="1" w:styleId="GFATitle3">
    <w:name w:val="GFA Title 3"/>
    <w:basedOn w:val="GFATitle2"/>
    <w:qFormat/>
    <w:rsid w:val="00C5091D"/>
    <w:rPr>
      <w:sz w:val="28"/>
    </w:rPr>
  </w:style>
  <w:style w:type="character" w:styleId="PageNumber">
    <w:name w:val="page number"/>
    <w:basedOn w:val="DefaultParagraphFont"/>
    <w:uiPriority w:val="99"/>
    <w:semiHidden/>
    <w:unhideWhenUsed/>
    <w:rsid w:val="00D81FD9"/>
  </w:style>
  <w:style w:type="character" w:styleId="FootnoteReference">
    <w:name w:val="footnote reference"/>
    <w:basedOn w:val="DefaultParagraphFont"/>
    <w:uiPriority w:val="99"/>
    <w:semiHidden/>
    <w:unhideWhenUsed/>
    <w:rsid w:val="001D7235"/>
    <w:rPr>
      <w:vertAlign w:val="superscript"/>
    </w:rPr>
  </w:style>
  <w:style w:type="character" w:customStyle="1" w:styleId="FootnoteTextChar">
    <w:name w:val="Footnote Text Char"/>
    <w:basedOn w:val="DefaultParagraphFont"/>
    <w:link w:val="FootnoteText"/>
    <w:uiPriority w:val="99"/>
    <w:rsid w:val="001D7235"/>
    <w:rPr>
      <w:rFonts w:ascii="Palatino" w:hAnsi="Palatino"/>
    </w:rPr>
  </w:style>
  <w:style w:type="character" w:styleId="CommentReference">
    <w:name w:val="annotation reference"/>
    <w:basedOn w:val="DefaultParagraphFont"/>
    <w:uiPriority w:val="99"/>
    <w:semiHidden/>
    <w:unhideWhenUsed/>
    <w:rsid w:val="00A97121"/>
    <w:rPr>
      <w:sz w:val="18"/>
      <w:szCs w:val="18"/>
    </w:rPr>
  </w:style>
  <w:style w:type="paragraph" w:styleId="CommentText">
    <w:name w:val="annotation text"/>
    <w:basedOn w:val="Normal"/>
    <w:link w:val="CommentTextChar"/>
    <w:uiPriority w:val="99"/>
    <w:semiHidden/>
    <w:unhideWhenUsed/>
    <w:rsid w:val="00A97121"/>
  </w:style>
  <w:style w:type="character" w:customStyle="1" w:styleId="CommentTextChar">
    <w:name w:val="Comment Text Char"/>
    <w:basedOn w:val="DefaultParagraphFont"/>
    <w:link w:val="CommentText"/>
    <w:uiPriority w:val="99"/>
    <w:semiHidden/>
    <w:rsid w:val="00A97121"/>
    <w:rPr>
      <w:sz w:val="24"/>
      <w:szCs w:val="24"/>
    </w:rPr>
  </w:style>
  <w:style w:type="paragraph" w:styleId="CommentSubject">
    <w:name w:val="annotation subject"/>
    <w:basedOn w:val="CommentText"/>
    <w:next w:val="CommentText"/>
    <w:link w:val="CommentSubjectChar"/>
    <w:uiPriority w:val="99"/>
    <w:semiHidden/>
    <w:unhideWhenUsed/>
    <w:rsid w:val="00A97121"/>
    <w:rPr>
      <w:b/>
      <w:bCs/>
      <w:sz w:val="20"/>
      <w:szCs w:val="20"/>
    </w:rPr>
  </w:style>
  <w:style w:type="character" w:customStyle="1" w:styleId="CommentSubjectChar">
    <w:name w:val="Comment Subject Char"/>
    <w:basedOn w:val="CommentTextChar"/>
    <w:link w:val="CommentSubject"/>
    <w:uiPriority w:val="99"/>
    <w:semiHidden/>
    <w:rsid w:val="00A97121"/>
    <w:rPr>
      <w:b/>
      <w:bCs/>
    </w:rPr>
  </w:style>
  <w:style w:type="character" w:styleId="FollowedHyperlink">
    <w:name w:val="FollowedHyperlink"/>
    <w:basedOn w:val="DefaultParagraphFont"/>
    <w:uiPriority w:val="99"/>
    <w:semiHidden/>
    <w:unhideWhenUsed/>
    <w:rsid w:val="001C00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printerSettings" Target="printerSettings/printerSettings1.bin"/><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2.xml"/><Relationship Id="rId13" Type="http://schemas.openxmlformats.org/officeDocument/2006/relationships/theme" Target="theme/theme1.xml"/><Relationship Id="rId10" Type="http://schemas.openxmlformats.org/officeDocument/2006/relationships/footer" Target="footer3.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Green%20For%20Al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0</TotalTime>
  <Pages>2</Pages>
  <Words>822</Words>
  <Characters>4686</Characters>
  <Application>Microsoft Macintosh Word</Application>
  <DocSecurity>0</DocSecurity>
  <Lines>39</Lines>
  <Paragraphs>9</Paragraphs>
  <ScaleCrop>false</ScaleCrop>
  <Company>Green For All</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 Truong</dc:creator>
  <cp:keywords/>
  <cp:lastModifiedBy>Vien Truong</cp:lastModifiedBy>
  <cp:revision>2</cp:revision>
  <cp:lastPrinted>2010-06-07T22:47:00Z</cp:lastPrinted>
  <dcterms:created xsi:type="dcterms:W3CDTF">2010-06-08T00:05:00Z</dcterms:created>
  <dcterms:modified xsi:type="dcterms:W3CDTF">2010-06-08T00:05:00Z</dcterms:modified>
</cp:coreProperties>
</file>