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57" w:rsidRDefault="00507557" w:rsidP="0008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2011</w:t>
      </w:r>
    </w:p>
    <w:p w:rsidR="00507557" w:rsidRDefault="00507557" w:rsidP="0008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Subchapter 10 Climate Change, Article 5, Sections 95800 to 96022, Title 17,</w:t>
      </w:r>
    </w:p>
    <w:p w:rsidR="00085CB3" w:rsidRDefault="00507557" w:rsidP="00085C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California Code of Regulations, to read as follows:</w:t>
      </w:r>
    </w:p>
    <w:p w:rsidR="00507557" w:rsidRPr="00507557" w:rsidRDefault="00507557" w:rsidP="00085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557">
        <w:rPr>
          <w:rFonts w:ascii="Times New Roman" w:hAnsi="Times New Roman" w:cs="Times New Roman"/>
          <w:b/>
          <w:sz w:val="24"/>
          <w:szCs w:val="24"/>
        </w:rPr>
        <w:t xml:space="preserve">Article 5: CALIFORNIA CAP ON GREENHOUSE GAS EMISSIONS AND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507557">
        <w:rPr>
          <w:rFonts w:ascii="Times New Roman" w:hAnsi="Times New Roman" w:cs="Times New Roman"/>
          <w:b/>
          <w:sz w:val="24"/>
          <w:szCs w:val="24"/>
        </w:rPr>
        <w:t>MARKET-BASED COMPLIANCE MECHANISMS</w:t>
      </w:r>
    </w:p>
    <w:p w:rsidR="00085CB3" w:rsidRDefault="00507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The July 2011 Comment text is set forth below in normal type. Changes proposed by Sustainable Energy Solutions LLC are shown in underline to indicate additions.</w:t>
      </w:r>
    </w:p>
    <w:p w:rsidR="00085CB3" w:rsidRDefault="00085CB3">
      <w:pPr>
        <w:rPr>
          <w:rFonts w:ascii="Times New Roman" w:hAnsi="Times New Roman" w:cs="Times New Roman"/>
          <w:sz w:val="24"/>
          <w:szCs w:val="24"/>
        </w:rPr>
      </w:pPr>
    </w:p>
    <w:p w:rsidR="003E348B" w:rsidRPr="00FE6E48" w:rsidRDefault="0063040C">
      <w:pPr>
        <w:rPr>
          <w:rFonts w:ascii="Times New Roman" w:hAnsi="Times New Roman" w:cs="Times New Roman"/>
          <w:b/>
          <w:sz w:val="24"/>
          <w:szCs w:val="24"/>
        </w:rPr>
      </w:pPr>
      <w:r w:rsidRPr="00FE6E48">
        <w:rPr>
          <w:rFonts w:ascii="Times New Roman" w:hAnsi="Times New Roman" w:cs="Times New Roman"/>
          <w:b/>
          <w:sz w:val="24"/>
          <w:szCs w:val="24"/>
        </w:rPr>
        <w:t>Section 95852.1.1(b)</w:t>
      </w:r>
    </w:p>
    <w:p w:rsidR="00FE6E48" w:rsidRPr="0063040C" w:rsidRDefault="0063040C" w:rsidP="00FE6E48">
      <w:pPr>
        <w:rPr>
          <w:ins w:id="0" w:author="bgibbes" w:date="2011-07-28T12:05:00Z"/>
          <w:rFonts w:ascii="Times New Roman" w:hAnsi="Times New Roman" w:cs="Times New Roman"/>
          <w:sz w:val="24"/>
          <w:szCs w:val="24"/>
        </w:rPr>
      </w:pPr>
      <w:r w:rsidRPr="0063040C">
        <w:rPr>
          <w:rFonts w:ascii="Times New Roman" w:hAnsi="Times New Roman" w:cs="Times New Roman"/>
          <w:sz w:val="24"/>
          <w:szCs w:val="24"/>
        </w:rPr>
        <w:t xml:space="preserve">An entity may not </w:t>
      </w:r>
      <w:proofErr w:type="gramStart"/>
      <w:r w:rsidRPr="0063040C">
        <w:rPr>
          <w:rFonts w:ascii="Times New Roman" w:hAnsi="Times New Roman" w:cs="Times New Roman"/>
          <w:sz w:val="24"/>
          <w:szCs w:val="24"/>
        </w:rPr>
        <w:t>sell,</w:t>
      </w:r>
      <w:proofErr w:type="gramEnd"/>
      <w:r w:rsidRPr="0063040C">
        <w:rPr>
          <w:rFonts w:ascii="Times New Roman" w:hAnsi="Times New Roman" w:cs="Times New Roman"/>
          <w:sz w:val="24"/>
          <w:szCs w:val="24"/>
        </w:rPr>
        <w:t xml:space="preserve"> trade, give away, claim or otherwise dispose of any of the carbon credits, carbon benefits, carbon emissions</w:t>
      </w:r>
      <w:r>
        <w:rPr>
          <w:rFonts w:ascii="Times New Roman" w:hAnsi="Times New Roman" w:cs="Times New Roman"/>
          <w:sz w:val="24"/>
          <w:szCs w:val="24"/>
        </w:rPr>
        <w:t xml:space="preserve"> reductions, carbon offsets or allowances, howsoever entitled, attributed to the fuel production that would otherwise result in holding a compliance obligation for combustion CO2. Generation of Renewable Energy Credits</w:t>
      </w:r>
      <w:r w:rsidRPr="00630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allowable and will not prevent a biomass-derived fuel that meets the requirements in this section from being exempt from a compliance obligation.</w:t>
      </w:r>
      <w:ins w:id="1" w:author="bgibbes" w:date="2011-07-28T12:05:00Z">
        <w:r w:rsidR="00FE6E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E6E48">
          <w:rPr>
            <w:rFonts w:ascii="Times New Roman" w:hAnsi="Times New Roman" w:cs="Times New Roman"/>
            <w:sz w:val="24"/>
            <w:szCs w:val="24"/>
          </w:rPr>
          <w:t xml:space="preserve">Generation and sale of verified Climate Reserve Tons (CRT’s) under the Climate Action Reserve Landfill Project Protocol for voluntary capture of landfill gas and upgrading to </w:t>
        </w:r>
        <w:proofErr w:type="spellStart"/>
        <w:r w:rsidR="00FE6E48">
          <w:rPr>
            <w:rFonts w:ascii="Times New Roman" w:hAnsi="Times New Roman" w:cs="Times New Roman"/>
            <w:sz w:val="24"/>
            <w:szCs w:val="24"/>
          </w:rPr>
          <w:t>Biomethane</w:t>
        </w:r>
        <w:proofErr w:type="spellEnd"/>
        <w:r w:rsidR="00FE6E48">
          <w:rPr>
            <w:rFonts w:ascii="Times New Roman" w:hAnsi="Times New Roman" w:cs="Times New Roman"/>
            <w:sz w:val="24"/>
            <w:szCs w:val="24"/>
          </w:rPr>
          <w:t xml:space="preserve"> is allowable and will not prevent a biomass-derived fuel that meets the requirements in this section from being exempt from a compliance obligation.</w:t>
        </w:r>
      </w:ins>
    </w:p>
    <w:p w:rsidR="0063040C" w:rsidRPr="0063040C" w:rsidRDefault="0063040C">
      <w:pPr>
        <w:rPr>
          <w:rFonts w:ascii="Times New Roman" w:hAnsi="Times New Roman" w:cs="Times New Roman"/>
          <w:sz w:val="24"/>
          <w:szCs w:val="24"/>
        </w:rPr>
      </w:pPr>
    </w:p>
    <w:sectPr w:rsidR="0063040C" w:rsidRPr="0063040C" w:rsidSect="003E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3040C"/>
    <w:rsid w:val="00085CB3"/>
    <w:rsid w:val="003E348B"/>
    <w:rsid w:val="00507557"/>
    <w:rsid w:val="0063040C"/>
    <w:rsid w:val="00B33354"/>
    <w:rsid w:val="00FE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Disposal Services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bgibbes</dc:creator>
  <cp:keywords/>
  <dc:description/>
  <cp:lastModifiedBy>bgibbes</cp:lastModifiedBy>
  <cp:revision>2</cp:revision>
  <cp:lastPrinted>2011-07-28T16:08:00Z</cp:lastPrinted>
  <dcterms:created xsi:type="dcterms:W3CDTF">2011-07-28T16:16:00Z</dcterms:created>
  <dcterms:modified xsi:type="dcterms:W3CDTF">2011-07-28T16:16:00Z</dcterms:modified>
</cp:coreProperties>
</file>