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38FF" w14:textId="77777777" w:rsidR="001D5EB6" w:rsidRPr="00EB0B20" w:rsidRDefault="001D5EB6" w:rsidP="001D5EB6">
      <w:pPr>
        <w:rPr>
          <w:rFonts w:ascii="Arial" w:hAnsi="Arial" w:cs="Arial"/>
          <w:sz w:val="20"/>
          <w:szCs w:val="20"/>
        </w:rPr>
      </w:pPr>
    </w:p>
    <w:p w14:paraId="74E24EED" w14:textId="677361AC" w:rsidR="001D5EB6" w:rsidRDefault="005236FF" w:rsidP="001D5EB6">
      <w:pPr>
        <w:rPr>
          <w:rFonts w:ascii="Arial" w:hAnsi="Arial" w:cs="Arial"/>
          <w:sz w:val="20"/>
          <w:szCs w:val="20"/>
        </w:rPr>
      </w:pPr>
      <w:r>
        <w:rPr>
          <w:rFonts w:ascii="Arial" w:hAnsi="Arial" w:cs="Arial"/>
          <w:sz w:val="20"/>
          <w:szCs w:val="20"/>
        </w:rPr>
        <w:t xml:space="preserve">August </w:t>
      </w:r>
      <w:ins w:id="0" w:author="Marybeth Vergara" w:date="2015-08-31T11:16:00Z">
        <w:r w:rsidR="006D627B">
          <w:rPr>
            <w:rFonts w:ascii="Arial" w:hAnsi="Arial" w:cs="Arial"/>
            <w:sz w:val="20"/>
            <w:szCs w:val="20"/>
          </w:rPr>
          <w:t>28</w:t>
        </w:r>
      </w:ins>
      <w:del w:id="1" w:author="Marybeth Vergara" w:date="2015-08-31T11:16:00Z">
        <w:r w:rsidDel="006D627B">
          <w:rPr>
            <w:rFonts w:ascii="Arial" w:hAnsi="Arial" w:cs="Arial"/>
            <w:sz w:val="20"/>
            <w:szCs w:val="20"/>
          </w:rPr>
          <w:delText>20</w:delText>
        </w:r>
      </w:del>
      <w:r w:rsidR="007E6E28">
        <w:rPr>
          <w:rFonts w:ascii="Arial" w:hAnsi="Arial" w:cs="Arial"/>
          <w:sz w:val="20"/>
          <w:szCs w:val="20"/>
        </w:rPr>
        <w:t>, 201</w:t>
      </w:r>
      <w:ins w:id="2" w:author="Marybeth Vergara" w:date="2015-08-31T11:16:00Z">
        <w:r w:rsidR="006D627B">
          <w:rPr>
            <w:rFonts w:ascii="Arial" w:hAnsi="Arial" w:cs="Arial"/>
            <w:sz w:val="20"/>
            <w:szCs w:val="20"/>
          </w:rPr>
          <w:t>5</w:t>
        </w:r>
      </w:ins>
      <w:del w:id="3" w:author="Marybeth Vergara" w:date="2015-08-31T11:16:00Z">
        <w:r w:rsidR="007E6E28" w:rsidDel="006D627B">
          <w:rPr>
            <w:rFonts w:ascii="Arial" w:hAnsi="Arial" w:cs="Arial"/>
            <w:sz w:val="20"/>
            <w:szCs w:val="20"/>
          </w:rPr>
          <w:delText>4</w:delText>
        </w:r>
      </w:del>
    </w:p>
    <w:p w14:paraId="28FAC516" w14:textId="77777777" w:rsidR="007E6E28" w:rsidRDefault="007E6E28" w:rsidP="001D5EB6">
      <w:pPr>
        <w:rPr>
          <w:rFonts w:ascii="Arial" w:hAnsi="Arial" w:cs="Arial"/>
          <w:sz w:val="20"/>
          <w:szCs w:val="20"/>
        </w:rPr>
      </w:pPr>
    </w:p>
    <w:p w14:paraId="3767B662" w14:textId="77777777" w:rsidR="007E6E28" w:rsidRDefault="007E6E28" w:rsidP="001D5EB6">
      <w:pPr>
        <w:rPr>
          <w:rFonts w:ascii="Arial" w:hAnsi="Arial" w:cs="Arial"/>
          <w:sz w:val="20"/>
          <w:szCs w:val="20"/>
        </w:rPr>
      </w:pPr>
      <w:r>
        <w:rPr>
          <w:rFonts w:ascii="Arial" w:hAnsi="Arial" w:cs="Arial"/>
          <w:sz w:val="20"/>
          <w:szCs w:val="20"/>
        </w:rPr>
        <w:t>Mary Nichols, Chair</w:t>
      </w:r>
    </w:p>
    <w:p w14:paraId="20CC9BD4" w14:textId="77777777" w:rsidR="007E6E28" w:rsidRDefault="007E6E28" w:rsidP="001D5EB6">
      <w:pPr>
        <w:rPr>
          <w:rFonts w:ascii="Arial" w:hAnsi="Arial" w:cs="Arial"/>
          <w:sz w:val="20"/>
          <w:szCs w:val="20"/>
        </w:rPr>
      </w:pPr>
      <w:r>
        <w:rPr>
          <w:rFonts w:ascii="Arial" w:hAnsi="Arial" w:cs="Arial"/>
          <w:sz w:val="20"/>
          <w:szCs w:val="20"/>
        </w:rPr>
        <w:t>California Air Resources Board</w:t>
      </w:r>
    </w:p>
    <w:p w14:paraId="6482DFC4" w14:textId="77777777" w:rsidR="007E6E28" w:rsidRDefault="007E6E28" w:rsidP="001D5EB6">
      <w:pPr>
        <w:rPr>
          <w:rFonts w:ascii="Arial" w:hAnsi="Arial" w:cs="Arial"/>
          <w:sz w:val="20"/>
          <w:szCs w:val="20"/>
        </w:rPr>
      </w:pPr>
      <w:r>
        <w:rPr>
          <w:rFonts w:ascii="Arial" w:hAnsi="Arial" w:cs="Arial"/>
          <w:sz w:val="20"/>
          <w:szCs w:val="20"/>
        </w:rPr>
        <w:t>1001 I Street</w:t>
      </w:r>
    </w:p>
    <w:p w14:paraId="0BCF548C" w14:textId="77777777" w:rsidR="007E6E28" w:rsidRDefault="007E6E28" w:rsidP="001D5EB6">
      <w:pPr>
        <w:rPr>
          <w:rFonts w:ascii="Arial" w:hAnsi="Arial" w:cs="Arial"/>
          <w:sz w:val="20"/>
          <w:szCs w:val="20"/>
        </w:rPr>
      </w:pPr>
      <w:r>
        <w:rPr>
          <w:rFonts w:ascii="Arial" w:hAnsi="Arial" w:cs="Arial"/>
          <w:sz w:val="20"/>
          <w:szCs w:val="20"/>
        </w:rPr>
        <w:t>Sacramento, CA 95814</w:t>
      </w:r>
    </w:p>
    <w:p w14:paraId="024C5500" w14:textId="77777777" w:rsidR="006D627B" w:rsidRDefault="006D627B" w:rsidP="001D5EB6">
      <w:pPr>
        <w:rPr>
          <w:rFonts w:ascii="Arial" w:hAnsi="Arial" w:cs="Arial"/>
          <w:sz w:val="20"/>
          <w:szCs w:val="20"/>
        </w:rPr>
      </w:pPr>
    </w:p>
    <w:p w14:paraId="7A0512C1" w14:textId="77777777" w:rsidR="007E6E28" w:rsidRDefault="007E6E28" w:rsidP="001D5EB6">
      <w:pPr>
        <w:rPr>
          <w:rFonts w:ascii="Arial" w:hAnsi="Arial" w:cs="Arial"/>
          <w:sz w:val="20"/>
          <w:szCs w:val="20"/>
        </w:rPr>
      </w:pPr>
      <w:r>
        <w:rPr>
          <w:rFonts w:ascii="Arial" w:hAnsi="Arial" w:cs="Arial"/>
          <w:sz w:val="20"/>
          <w:szCs w:val="20"/>
        </w:rPr>
        <w:t>Dear Ms. Nichols:</w:t>
      </w:r>
    </w:p>
    <w:p w14:paraId="2FAD721F" w14:textId="77777777" w:rsidR="007E6E28" w:rsidRDefault="007E6E28" w:rsidP="001D5EB6">
      <w:pPr>
        <w:rPr>
          <w:rFonts w:ascii="Arial" w:hAnsi="Arial" w:cs="Arial"/>
          <w:sz w:val="20"/>
          <w:szCs w:val="20"/>
        </w:rPr>
      </w:pPr>
    </w:p>
    <w:p w14:paraId="2BFFDA6B" w14:textId="5D387093" w:rsidR="007E6E28" w:rsidRDefault="007E6E28" w:rsidP="00A811F2">
      <w:pPr>
        <w:jc w:val="both"/>
        <w:rPr>
          <w:rFonts w:ascii="Arial" w:hAnsi="Arial" w:cs="Arial"/>
          <w:sz w:val="20"/>
          <w:szCs w:val="20"/>
        </w:rPr>
      </w:pPr>
      <w:r>
        <w:rPr>
          <w:rFonts w:ascii="Arial" w:hAnsi="Arial" w:cs="Arial"/>
          <w:sz w:val="20"/>
          <w:szCs w:val="20"/>
        </w:rPr>
        <w:t>Thank you for the opportunity to submit comments to your agency on th</w:t>
      </w:r>
      <w:r w:rsidR="009B50B2">
        <w:rPr>
          <w:rFonts w:ascii="Arial" w:hAnsi="Arial" w:cs="Arial"/>
          <w:sz w:val="20"/>
          <w:szCs w:val="20"/>
        </w:rPr>
        <w:t>e Cap-and-</w:t>
      </w:r>
      <w:r>
        <w:rPr>
          <w:rFonts w:ascii="Arial" w:hAnsi="Arial" w:cs="Arial"/>
          <w:sz w:val="20"/>
          <w:szCs w:val="20"/>
        </w:rPr>
        <w:t>Trade Auction Second Investment Plan</w:t>
      </w:r>
      <w:r w:rsidR="009B50B2">
        <w:rPr>
          <w:rFonts w:ascii="Arial" w:hAnsi="Arial" w:cs="Arial"/>
          <w:sz w:val="20"/>
          <w:szCs w:val="20"/>
        </w:rPr>
        <w:t xml:space="preserve"> (FY</w:t>
      </w:r>
      <w:ins w:id="4" w:author="Marybeth Vergara" w:date="2015-08-31T11:12:00Z">
        <w:r w:rsidR="006D627B">
          <w:rPr>
            <w:rFonts w:ascii="Arial" w:hAnsi="Arial" w:cs="Arial"/>
            <w:sz w:val="20"/>
            <w:szCs w:val="20"/>
          </w:rPr>
          <w:t xml:space="preserve"> </w:t>
        </w:r>
      </w:ins>
      <w:del w:id="5" w:author="Marybeth Vergara" w:date="2015-08-31T11:11:00Z">
        <w:r w:rsidR="009B50B2" w:rsidDel="006D627B">
          <w:rPr>
            <w:rFonts w:ascii="Arial" w:hAnsi="Arial" w:cs="Arial"/>
            <w:sz w:val="20"/>
            <w:szCs w:val="20"/>
          </w:rPr>
          <w:delText xml:space="preserve"> </w:delText>
        </w:r>
        <w:r w:rsidR="0025206E" w:rsidDel="006D627B">
          <w:rPr>
            <w:rFonts w:ascii="Arial" w:hAnsi="Arial" w:cs="Arial"/>
            <w:sz w:val="20"/>
            <w:szCs w:val="20"/>
          </w:rPr>
          <w:delText>n</w:delText>
        </w:r>
      </w:del>
      <w:r w:rsidR="009B50B2">
        <w:rPr>
          <w:rFonts w:ascii="Arial" w:hAnsi="Arial" w:cs="Arial"/>
          <w:sz w:val="20"/>
          <w:szCs w:val="20"/>
        </w:rPr>
        <w:t xml:space="preserve">2016-17-2018-19). As a state agency, the Rivers and Mountains Conservancy is deeply committed to the reduction of greenhouse gases and funding projects that are consistent  with our mission to provide equitable access to </w:t>
      </w:r>
      <w:r w:rsidR="00DC759D">
        <w:rPr>
          <w:rFonts w:ascii="Arial" w:hAnsi="Arial" w:cs="Arial"/>
          <w:sz w:val="20"/>
          <w:szCs w:val="20"/>
        </w:rPr>
        <w:t xml:space="preserve">provide open space, recreational opportunities, educational activities and watershed improvements within our territory. </w:t>
      </w:r>
    </w:p>
    <w:p w14:paraId="116AF578" w14:textId="77777777" w:rsidR="00DC759D" w:rsidRDefault="00DC759D" w:rsidP="00A811F2">
      <w:pPr>
        <w:jc w:val="both"/>
        <w:rPr>
          <w:rFonts w:ascii="Arial" w:hAnsi="Arial" w:cs="Arial"/>
          <w:sz w:val="20"/>
          <w:szCs w:val="20"/>
        </w:rPr>
      </w:pPr>
      <w:bookmarkStart w:id="6" w:name="_GoBack"/>
      <w:bookmarkEnd w:id="6"/>
    </w:p>
    <w:p w14:paraId="4F57B1B8" w14:textId="319152E0" w:rsidR="00DC759D" w:rsidRDefault="0025206E" w:rsidP="00A811F2">
      <w:pPr>
        <w:jc w:val="both"/>
        <w:rPr>
          <w:rFonts w:ascii="Arial" w:hAnsi="Arial" w:cs="Arial"/>
          <w:sz w:val="20"/>
          <w:szCs w:val="20"/>
        </w:rPr>
      </w:pPr>
      <w:r>
        <w:rPr>
          <w:rFonts w:ascii="Arial" w:hAnsi="Arial" w:cs="Arial"/>
          <w:sz w:val="20"/>
          <w:szCs w:val="20"/>
        </w:rPr>
        <w:t>The RMC is one of 10</w:t>
      </w:r>
      <w:r w:rsidR="00AA41A7">
        <w:rPr>
          <w:rFonts w:ascii="Arial" w:hAnsi="Arial" w:cs="Arial"/>
          <w:sz w:val="20"/>
          <w:szCs w:val="20"/>
        </w:rPr>
        <w:t xml:space="preserve"> conservancies </w:t>
      </w:r>
      <w:r>
        <w:rPr>
          <w:rFonts w:ascii="Arial" w:hAnsi="Arial" w:cs="Arial"/>
          <w:sz w:val="20"/>
          <w:szCs w:val="20"/>
        </w:rPr>
        <w:t xml:space="preserve">throughout the state </w:t>
      </w:r>
      <w:r w:rsidR="00AA41A7">
        <w:rPr>
          <w:rFonts w:ascii="Arial" w:hAnsi="Arial" w:cs="Arial"/>
          <w:sz w:val="20"/>
          <w:szCs w:val="20"/>
        </w:rPr>
        <w:t xml:space="preserve">that funds local, </w:t>
      </w:r>
      <w:proofErr w:type="gramStart"/>
      <w:r w:rsidR="00AA41A7">
        <w:rPr>
          <w:rFonts w:ascii="Arial" w:hAnsi="Arial" w:cs="Arial"/>
          <w:sz w:val="20"/>
          <w:szCs w:val="20"/>
        </w:rPr>
        <w:t>state</w:t>
      </w:r>
      <w:r w:rsidR="00286311">
        <w:rPr>
          <w:rFonts w:ascii="Arial" w:hAnsi="Arial" w:cs="Arial"/>
          <w:sz w:val="20"/>
          <w:szCs w:val="20"/>
        </w:rPr>
        <w:t>(</w:t>
      </w:r>
      <w:proofErr w:type="gramEnd"/>
      <w:r w:rsidR="00286311">
        <w:rPr>
          <w:rFonts w:ascii="Arial" w:hAnsi="Arial" w:cs="Arial"/>
          <w:sz w:val="20"/>
          <w:szCs w:val="20"/>
        </w:rPr>
        <w:t>?)</w:t>
      </w:r>
      <w:r w:rsidR="00AA41A7">
        <w:rPr>
          <w:rFonts w:ascii="Arial" w:hAnsi="Arial" w:cs="Arial"/>
          <w:sz w:val="20"/>
          <w:szCs w:val="20"/>
        </w:rPr>
        <w:t xml:space="preserve"> and nongovernmental organizations for parks and open space projects throughout our territory. Our catchment area includes a highly urbanized and densely populated area </w:t>
      </w:r>
      <w:r w:rsidR="00AC68AC">
        <w:rPr>
          <w:rFonts w:ascii="Arial" w:hAnsi="Arial" w:cs="Arial"/>
          <w:sz w:val="20"/>
          <w:szCs w:val="20"/>
        </w:rPr>
        <w:t>of</w:t>
      </w:r>
      <w:r w:rsidR="00AA41A7">
        <w:rPr>
          <w:rFonts w:ascii="Arial" w:hAnsi="Arial" w:cs="Arial"/>
          <w:sz w:val="20"/>
          <w:szCs w:val="20"/>
        </w:rPr>
        <w:t xml:space="preserve"> approximately </w:t>
      </w:r>
      <w:r w:rsidR="00A00BEE">
        <w:rPr>
          <w:rFonts w:ascii="Arial" w:hAnsi="Arial" w:cs="Arial"/>
          <w:sz w:val="20"/>
          <w:szCs w:val="20"/>
        </w:rPr>
        <w:t>4.8 million residents. Of this amount, approximately 1.86 million residents live in a di</w:t>
      </w:r>
      <w:r w:rsidR="00AA41A7">
        <w:rPr>
          <w:rFonts w:ascii="Arial" w:hAnsi="Arial" w:cs="Arial"/>
          <w:sz w:val="20"/>
          <w:szCs w:val="20"/>
        </w:rPr>
        <w:t xml:space="preserve">sadvantaged </w:t>
      </w:r>
      <w:r w:rsidR="00A00BEE">
        <w:rPr>
          <w:rFonts w:ascii="Arial" w:hAnsi="Arial" w:cs="Arial"/>
          <w:sz w:val="20"/>
          <w:szCs w:val="20"/>
        </w:rPr>
        <w:t xml:space="preserve">community </w:t>
      </w:r>
      <w:r w:rsidR="00AA41A7">
        <w:rPr>
          <w:rFonts w:ascii="Arial" w:hAnsi="Arial" w:cs="Arial"/>
          <w:sz w:val="20"/>
          <w:szCs w:val="20"/>
        </w:rPr>
        <w:t xml:space="preserve">according to the </w:t>
      </w:r>
      <w:proofErr w:type="spellStart"/>
      <w:r w:rsidR="00AA41A7">
        <w:rPr>
          <w:rFonts w:ascii="Arial" w:hAnsi="Arial" w:cs="Arial"/>
          <w:sz w:val="20"/>
          <w:szCs w:val="20"/>
        </w:rPr>
        <w:t>CalEnviro</w:t>
      </w:r>
      <w:proofErr w:type="spellEnd"/>
      <w:r w:rsidR="00AA41A7">
        <w:rPr>
          <w:rFonts w:ascii="Arial" w:hAnsi="Arial" w:cs="Arial"/>
          <w:sz w:val="20"/>
          <w:szCs w:val="20"/>
        </w:rPr>
        <w:t xml:space="preserve"> Screen maps</w:t>
      </w:r>
      <w:ins w:id="7" w:author="Marybeth Vergara" w:date="2015-08-31T11:12:00Z">
        <w:r w:rsidR="006D627B">
          <w:rPr>
            <w:rFonts w:ascii="Arial" w:hAnsi="Arial" w:cs="Arial"/>
            <w:sz w:val="20"/>
            <w:szCs w:val="20"/>
          </w:rPr>
          <w:t xml:space="preserve">. </w:t>
        </w:r>
      </w:ins>
      <w:del w:id="8" w:author="Marybeth Vergara" w:date="2015-08-31T11:12:00Z">
        <w:r w:rsidR="00120F34" w:rsidDel="006D627B">
          <w:rPr>
            <w:rFonts w:ascii="Arial" w:hAnsi="Arial" w:cs="Arial"/>
            <w:sz w:val="20"/>
            <w:szCs w:val="20"/>
          </w:rPr>
          <w:delText xml:space="preserve"> (is it CalEnviro maps or Census track maps?</w:delText>
        </w:r>
        <w:r w:rsidR="000D52D2" w:rsidDel="006D627B">
          <w:rPr>
            <w:rFonts w:ascii="Arial" w:hAnsi="Arial" w:cs="Arial"/>
            <w:sz w:val="20"/>
            <w:szCs w:val="20"/>
          </w:rPr>
          <w:delText>)</w:delText>
        </w:r>
        <w:r w:rsidR="00120F34" w:rsidDel="006D627B">
          <w:rPr>
            <w:rFonts w:ascii="Arial" w:hAnsi="Arial" w:cs="Arial"/>
            <w:sz w:val="20"/>
            <w:szCs w:val="20"/>
          </w:rPr>
          <w:delText xml:space="preserve"> </w:delText>
        </w:r>
        <w:r w:rsidR="00AA41A7" w:rsidDel="006D627B">
          <w:rPr>
            <w:rFonts w:ascii="Arial" w:hAnsi="Arial" w:cs="Arial"/>
            <w:sz w:val="20"/>
            <w:szCs w:val="20"/>
          </w:rPr>
          <w:delText xml:space="preserve">.  </w:delText>
        </w:r>
      </w:del>
      <w:r w:rsidR="00DC759D" w:rsidRPr="00DC759D">
        <w:rPr>
          <w:rFonts w:ascii="Arial" w:hAnsi="Arial" w:cs="Arial"/>
          <w:sz w:val="20"/>
          <w:szCs w:val="20"/>
        </w:rPr>
        <w:t xml:space="preserve">Since </w:t>
      </w:r>
      <w:proofErr w:type="gramStart"/>
      <w:r w:rsidR="00DC759D" w:rsidRPr="00DC759D">
        <w:rPr>
          <w:rFonts w:ascii="Arial" w:hAnsi="Arial" w:cs="Arial"/>
          <w:sz w:val="20"/>
          <w:szCs w:val="20"/>
        </w:rPr>
        <w:t>its</w:t>
      </w:r>
      <w:proofErr w:type="gramEnd"/>
      <w:r w:rsidR="00DC759D" w:rsidRPr="00DC759D">
        <w:rPr>
          <w:rFonts w:ascii="Arial" w:hAnsi="Arial" w:cs="Arial"/>
          <w:sz w:val="20"/>
          <w:szCs w:val="20"/>
        </w:rPr>
        <w:t xml:space="preserve"> fou</w:t>
      </w:r>
      <w:r w:rsidR="00A00BEE">
        <w:rPr>
          <w:rFonts w:ascii="Arial" w:hAnsi="Arial" w:cs="Arial"/>
          <w:sz w:val="20"/>
          <w:szCs w:val="20"/>
        </w:rPr>
        <w:t>n</w:t>
      </w:r>
      <w:r w:rsidR="00DC759D" w:rsidRPr="00DC759D">
        <w:rPr>
          <w:rFonts w:ascii="Arial" w:hAnsi="Arial" w:cs="Arial"/>
          <w:sz w:val="20"/>
          <w:szCs w:val="20"/>
        </w:rPr>
        <w:t>ding in</w:t>
      </w:r>
      <w:r w:rsidR="00A00BEE">
        <w:rPr>
          <w:rFonts w:ascii="Arial" w:hAnsi="Arial" w:cs="Arial"/>
          <w:sz w:val="20"/>
          <w:szCs w:val="20"/>
        </w:rPr>
        <w:t xml:space="preserve"> 1999, the RMC has been able to complete over 200 projects </w:t>
      </w:r>
      <w:del w:id="9" w:author="Marybeth Vergara" w:date="2015-08-31T11:13:00Z">
        <w:r w:rsidR="000D52D2" w:rsidDel="006D627B">
          <w:rPr>
            <w:rFonts w:ascii="Arial" w:hAnsi="Arial" w:cs="Arial"/>
            <w:sz w:val="20"/>
            <w:szCs w:val="20"/>
          </w:rPr>
          <w:delText>valued at $</w:delText>
        </w:r>
      </w:del>
      <w:del w:id="10" w:author="Marybeth Vergara" w:date="2015-08-31T11:12:00Z">
        <w:r w:rsidR="00E92B6E" w:rsidDel="006D627B">
          <w:rPr>
            <w:rFonts w:ascii="Arial" w:hAnsi="Arial" w:cs="Arial"/>
            <w:sz w:val="20"/>
            <w:szCs w:val="20"/>
          </w:rPr>
          <w:delText>_______</w:delText>
        </w:r>
        <w:r w:rsidR="000D52D2" w:rsidDel="006D627B">
          <w:rPr>
            <w:rFonts w:ascii="Arial" w:hAnsi="Arial" w:cs="Arial"/>
            <w:sz w:val="20"/>
            <w:szCs w:val="20"/>
          </w:rPr>
          <w:delText xml:space="preserve"> </w:delText>
        </w:r>
      </w:del>
      <w:del w:id="11" w:author="Marybeth Vergara" w:date="2015-08-31T11:13:00Z">
        <w:r w:rsidR="000D52D2" w:rsidDel="006D627B">
          <w:rPr>
            <w:rFonts w:ascii="Arial" w:hAnsi="Arial" w:cs="Arial"/>
            <w:sz w:val="20"/>
            <w:szCs w:val="20"/>
          </w:rPr>
          <w:delText xml:space="preserve">, </w:delText>
        </w:r>
      </w:del>
      <w:r w:rsidR="00A00BEE">
        <w:rPr>
          <w:rFonts w:ascii="Arial" w:hAnsi="Arial" w:cs="Arial"/>
          <w:sz w:val="20"/>
          <w:szCs w:val="20"/>
        </w:rPr>
        <w:t xml:space="preserve">including park development, trail design and construction, land acquisitions, and a wide-range of studies and planning efforts resulting in the creation of 3,544 new acres of parkland throughout our watersheds. </w:t>
      </w:r>
    </w:p>
    <w:p w14:paraId="7249B15D" w14:textId="77777777" w:rsidR="00A00BEE" w:rsidRDefault="00A00BEE" w:rsidP="00A811F2">
      <w:pPr>
        <w:jc w:val="both"/>
        <w:rPr>
          <w:rFonts w:ascii="Arial" w:hAnsi="Arial" w:cs="Arial"/>
          <w:sz w:val="20"/>
          <w:szCs w:val="20"/>
        </w:rPr>
      </w:pPr>
    </w:p>
    <w:p w14:paraId="10262E9B" w14:textId="77777777" w:rsidR="00A00BEE" w:rsidRDefault="00A00BEE" w:rsidP="00A811F2">
      <w:pPr>
        <w:jc w:val="both"/>
        <w:rPr>
          <w:rFonts w:ascii="Arial" w:hAnsi="Arial" w:cs="Arial"/>
          <w:sz w:val="20"/>
          <w:szCs w:val="20"/>
        </w:rPr>
      </w:pPr>
      <w:r>
        <w:rPr>
          <w:rFonts w:ascii="Arial" w:hAnsi="Arial" w:cs="Arial"/>
          <w:sz w:val="20"/>
          <w:szCs w:val="20"/>
        </w:rPr>
        <w:t>We have reviewed the Draft Concepts for Public Discussion regarding the Cap-and-Trade Auction Proceeds and have the following comments:</w:t>
      </w:r>
    </w:p>
    <w:p w14:paraId="23D6A07D" w14:textId="77777777" w:rsidR="00DC759D" w:rsidRPr="00DC759D" w:rsidRDefault="00DC759D" w:rsidP="00A811F2">
      <w:pPr>
        <w:jc w:val="both"/>
        <w:rPr>
          <w:rFonts w:ascii="Arial" w:hAnsi="Arial" w:cs="Arial"/>
          <w:sz w:val="20"/>
          <w:szCs w:val="20"/>
        </w:rPr>
      </w:pPr>
    </w:p>
    <w:p w14:paraId="7BD7AD61" w14:textId="77777777" w:rsidR="00DC759D" w:rsidRPr="00DC759D" w:rsidRDefault="00DC759D" w:rsidP="00A811F2">
      <w:pPr>
        <w:jc w:val="both"/>
        <w:rPr>
          <w:rFonts w:ascii="Arial" w:hAnsi="Arial" w:cs="Arial"/>
          <w:b/>
          <w:sz w:val="20"/>
          <w:szCs w:val="20"/>
        </w:rPr>
      </w:pPr>
      <w:r w:rsidRPr="00DC759D">
        <w:rPr>
          <w:rFonts w:ascii="Arial" w:hAnsi="Arial" w:cs="Arial"/>
          <w:b/>
          <w:sz w:val="20"/>
          <w:szCs w:val="20"/>
        </w:rPr>
        <w:t>Comments on the Draft Concept Paper for the Cap-and-Trade Auction Proceeds:</w:t>
      </w:r>
    </w:p>
    <w:p w14:paraId="1C235781" w14:textId="77777777" w:rsidR="001D5EB6" w:rsidRPr="00DC759D" w:rsidRDefault="001D5EB6" w:rsidP="00A811F2">
      <w:pPr>
        <w:jc w:val="both"/>
        <w:rPr>
          <w:rFonts w:ascii="Arial" w:hAnsi="Arial" w:cs="Arial"/>
          <w:sz w:val="20"/>
          <w:szCs w:val="20"/>
        </w:rPr>
      </w:pPr>
    </w:p>
    <w:p w14:paraId="12E0ADAF" w14:textId="77777777" w:rsidR="007E6E28" w:rsidRDefault="007E6E28" w:rsidP="00A811F2">
      <w:pPr>
        <w:jc w:val="both"/>
        <w:rPr>
          <w:ins w:id="12" w:author="Marybeth Vergara" w:date="2015-08-31T11:13:00Z"/>
          <w:rFonts w:ascii="Arial" w:hAnsi="Arial" w:cs="Arial"/>
          <w:b/>
          <w:sz w:val="20"/>
          <w:szCs w:val="20"/>
        </w:rPr>
      </w:pPr>
      <w:r w:rsidRPr="00DC759D">
        <w:rPr>
          <w:rFonts w:ascii="Arial" w:hAnsi="Arial" w:cs="Arial"/>
          <w:b/>
          <w:sz w:val="20"/>
          <w:szCs w:val="20"/>
        </w:rPr>
        <w:t>Transportation and Sustainable Communities</w:t>
      </w:r>
    </w:p>
    <w:p w14:paraId="2F252003" w14:textId="77777777" w:rsidR="006D627B" w:rsidRPr="00DC759D" w:rsidRDefault="006D627B" w:rsidP="00A811F2">
      <w:pPr>
        <w:jc w:val="both"/>
        <w:rPr>
          <w:rFonts w:ascii="Arial" w:hAnsi="Arial" w:cs="Arial"/>
          <w:b/>
          <w:sz w:val="20"/>
          <w:szCs w:val="20"/>
        </w:rPr>
      </w:pPr>
    </w:p>
    <w:p w14:paraId="5073C06E" w14:textId="3E49D541" w:rsidR="00DB58B8" w:rsidRDefault="007E6E28" w:rsidP="00A811F2">
      <w:pPr>
        <w:pStyle w:val="Default"/>
        <w:jc w:val="both"/>
        <w:rPr>
          <w:rFonts w:ascii="Arial" w:hAnsi="Arial" w:cs="Arial"/>
          <w:sz w:val="20"/>
          <w:szCs w:val="20"/>
        </w:rPr>
      </w:pPr>
      <w:r w:rsidRPr="00A811F2">
        <w:rPr>
          <w:rFonts w:ascii="Arial" w:hAnsi="Arial" w:cs="Arial"/>
          <w:b/>
          <w:sz w:val="20"/>
          <w:szCs w:val="20"/>
        </w:rPr>
        <w:lastRenderedPageBreak/>
        <w:t>This section should also include funding for other alternative mode</w:t>
      </w:r>
      <w:r w:rsidR="00024C48" w:rsidRPr="00A811F2">
        <w:rPr>
          <w:rFonts w:ascii="Arial" w:hAnsi="Arial" w:cs="Arial"/>
          <w:b/>
          <w:sz w:val="20"/>
          <w:szCs w:val="20"/>
        </w:rPr>
        <w:t xml:space="preserve">s of </w:t>
      </w:r>
      <w:proofErr w:type="gramStart"/>
      <w:r w:rsidR="00024C48" w:rsidRPr="00A811F2">
        <w:rPr>
          <w:rFonts w:ascii="Arial" w:hAnsi="Arial" w:cs="Arial"/>
          <w:b/>
          <w:sz w:val="20"/>
          <w:szCs w:val="20"/>
        </w:rPr>
        <w:t>transportation</w:t>
      </w:r>
      <w:proofErr w:type="gramEnd"/>
      <w:r w:rsidR="00024C48" w:rsidRPr="00A811F2">
        <w:rPr>
          <w:rFonts w:ascii="Arial" w:hAnsi="Arial" w:cs="Arial"/>
          <w:b/>
          <w:sz w:val="20"/>
          <w:szCs w:val="20"/>
        </w:rPr>
        <w:t xml:space="preserve">, including </w:t>
      </w:r>
      <w:r w:rsidRPr="00A811F2">
        <w:rPr>
          <w:rFonts w:ascii="Arial" w:hAnsi="Arial" w:cs="Arial"/>
          <w:b/>
          <w:sz w:val="20"/>
          <w:szCs w:val="20"/>
        </w:rPr>
        <w:t>bike and pedestrian trails, specifically those that connect communities with active and passive recreational trails</w:t>
      </w:r>
      <w:r w:rsidR="00024C48">
        <w:rPr>
          <w:rFonts w:ascii="Arial" w:hAnsi="Arial" w:cs="Arial"/>
          <w:sz w:val="20"/>
          <w:szCs w:val="20"/>
        </w:rPr>
        <w:t xml:space="preserve">. Within our territory, there are various regional and community trails including the </w:t>
      </w:r>
      <w:r w:rsidRPr="00DC759D">
        <w:rPr>
          <w:rFonts w:ascii="Arial" w:hAnsi="Arial" w:cs="Arial"/>
          <w:sz w:val="20"/>
          <w:szCs w:val="20"/>
        </w:rPr>
        <w:t xml:space="preserve">San Gabriel River </w:t>
      </w:r>
      <w:r w:rsidR="00024C48">
        <w:rPr>
          <w:rFonts w:ascii="Arial" w:hAnsi="Arial" w:cs="Arial"/>
          <w:sz w:val="20"/>
          <w:szCs w:val="20"/>
        </w:rPr>
        <w:t>Bike</w:t>
      </w:r>
      <w:r w:rsidR="00E92B6E">
        <w:rPr>
          <w:rFonts w:ascii="Arial" w:hAnsi="Arial" w:cs="Arial"/>
          <w:sz w:val="20"/>
          <w:szCs w:val="20"/>
        </w:rPr>
        <w:t xml:space="preserve"> Trail</w:t>
      </w:r>
      <w:r w:rsidR="00024C48">
        <w:rPr>
          <w:rFonts w:ascii="Arial" w:hAnsi="Arial" w:cs="Arial"/>
          <w:sz w:val="20"/>
          <w:szCs w:val="20"/>
        </w:rPr>
        <w:t xml:space="preserve"> (Class 1)</w:t>
      </w:r>
      <w:r w:rsidRPr="00DC759D">
        <w:rPr>
          <w:rFonts w:ascii="Arial" w:hAnsi="Arial" w:cs="Arial"/>
          <w:sz w:val="20"/>
          <w:szCs w:val="20"/>
        </w:rPr>
        <w:t xml:space="preserve">, LA River </w:t>
      </w:r>
      <w:r w:rsidR="00024C48">
        <w:rPr>
          <w:rFonts w:ascii="Arial" w:hAnsi="Arial" w:cs="Arial"/>
          <w:sz w:val="20"/>
          <w:szCs w:val="20"/>
        </w:rPr>
        <w:t>Bike</w:t>
      </w:r>
      <w:r w:rsidR="00146D6A">
        <w:rPr>
          <w:rFonts w:ascii="Arial" w:hAnsi="Arial" w:cs="Arial"/>
          <w:sz w:val="20"/>
          <w:szCs w:val="20"/>
        </w:rPr>
        <w:t xml:space="preserve"> Trail</w:t>
      </w:r>
      <w:r w:rsidR="00024C48">
        <w:rPr>
          <w:rFonts w:ascii="Arial" w:hAnsi="Arial" w:cs="Arial"/>
          <w:sz w:val="20"/>
          <w:szCs w:val="20"/>
        </w:rPr>
        <w:t xml:space="preserve"> (Class 1), Rio Hondo </w:t>
      </w:r>
      <w:r w:rsidR="00F73CD6">
        <w:rPr>
          <w:rFonts w:ascii="Arial" w:hAnsi="Arial" w:cs="Arial"/>
          <w:sz w:val="20"/>
          <w:szCs w:val="20"/>
        </w:rPr>
        <w:t xml:space="preserve">Bike </w:t>
      </w:r>
      <w:r w:rsidR="00024C48">
        <w:rPr>
          <w:rFonts w:ascii="Arial" w:hAnsi="Arial" w:cs="Arial"/>
          <w:sz w:val="20"/>
          <w:szCs w:val="20"/>
        </w:rPr>
        <w:t>Trail, Coyote Creek, San Jose Cree</w:t>
      </w:r>
      <w:r w:rsidR="00F73CD6">
        <w:rPr>
          <w:rFonts w:ascii="Arial" w:hAnsi="Arial" w:cs="Arial"/>
          <w:sz w:val="20"/>
          <w:szCs w:val="20"/>
        </w:rPr>
        <w:t>k</w:t>
      </w:r>
      <w:r w:rsidR="00024C48">
        <w:rPr>
          <w:rFonts w:ascii="Arial" w:hAnsi="Arial" w:cs="Arial"/>
          <w:sz w:val="20"/>
          <w:szCs w:val="20"/>
        </w:rPr>
        <w:t xml:space="preserve">, Carbon Creek, Avocado Creek, just to name a few. </w:t>
      </w:r>
      <w:r w:rsidRPr="00DC759D">
        <w:rPr>
          <w:rFonts w:ascii="Arial" w:hAnsi="Arial" w:cs="Arial"/>
          <w:sz w:val="20"/>
          <w:szCs w:val="20"/>
        </w:rPr>
        <w:t>These kinds of</w:t>
      </w:r>
      <w:r w:rsidR="001C77DE">
        <w:rPr>
          <w:rFonts w:ascii="Arial" w:hAnsi="Arial" w:cs="Arial"/>
          <w:sz w:val="20"/>
          <w:szCs w:val="20"/>
        </w:rPr>
        <w:t xml:space="preserve"> passage ways</w:t>
      </w:r>
      <w:r w:rsidRPr="00DC759D">
        <w:rPr>
          <w:rFonts w:ascii="Arial" w:hAnsi="Arial" w:cs="Arial"/>
          <w:sz w:val="20"/>
          <w:szCs w:val="20"/>
        </w:rPr>
        <w:t xml:space="preserve"> </w:t>
      </w:r>
      <w:r w:rsidR="00024C48">
        <w:rPr>
          <w:rFonts w:ascii="Arial" w:hAnsi="Arial" w:cs="Arial"/>
          <w:sz w:val="20"/>
          <w:szCs w:val="20"/>
        </w:rPr>
        <w:t>have long been</w:t>
      </w:r>
      <w:r w:rsidRPr="00DC759D">
        <w:rPr>
          <w:rFonts w:ascii="Arial" w:hAnsi="Arial" w:cs="Arial"/>
          <w:sz w:val="20"/>
          <w:szCs w:val="20"/>
        </w:rPr>
        <w:t xml:space="preserve"> </w:t>
      </w:r>
      <w:ins w:id="13" w:author="Marybeth Vergara" w:date="2015-08-31T11:14:00Z">
        <w:r w:rsidR="006D627B">
          <w:rPr>
            <w:rFonts w:ascii="Arial" w:hAnsi="Arial" w:cs="Arial"/>
            <w:sz w:val="20"/>
            <w:szCs w:val="20"/>
          </w:rPr>
          <w:t xml:space="preserve">very </w:t>
        </w:r>
      </w:ins>
      <w:r w:rsidRPr="00DC759D">
        <w:rPr>
          <w:rFonts w:ascii="Arial" w:hAnsi="Arial" w:cs="Arial"/>
          <w:sz w:val="20"/>
          <w:szCs w:val="20"/>
        </w:rPr>
        <w:t>popular</w:t>
      </w:r>
      <w:r w:rsidR="00024C48">
        <w:rPr>
          <w:rFonts w:ascii="Arial" w:hAnsi="Arial" w:cs="Arial"/>
          <w:sz w:val="20"/>
          <w:szCs w:val="20"/>
        </w:rPr>
        <w:t xml:space="preserve"> and used by many.  They are also becoming much more popular not only</w:t>
      </w:r>
      <w:r w:rsidRPr="00DC759D">
        <w:rPr>
          <w:rFonts w:ascii="Arial" w:hAnsi="Arial" w:cs="Arial"/>
          <w:sz w:val="20"/>
          <w:szCs w:val="20"/>
        </w:rPr>
        <w:t xml:space="preserve"> as</w:t>
      </w:r>
      <w:r w:rsidR="001C77DE">
        <w:rPr>
          <w:rFonts w:ascii="Arial" w:hAnsi="Arial" w:cs="Arial"/>
          <w:sz w:val="20"/>
          <w:szCs w:val="20"/>
        </w:rPr>
        <w:t xml:space="preserve"> impactful</w:t>
      </w:r>
      <w:r w:rsidRPr="00DC759D">
        <w:rPr>
          <w:rFonts w:ascii="Arial" w:hAnsi="Arial" w:cs="Arial"/>
          <w:sz w:val="20"/>
          <w:szCs w:val="20"/>
        </w:rPr>
        <w:t xml:space="preserve"> regional trails, but also those that are being included as part of cities</w:t>
      </w:r>
      <w:r w:rsidR="00024C48">
        <w:rPr>
          <w:rFonts w:ascii="Arial" w:hAnsi="Arial" w:cs="Arial"/>
          <w:sz w:val="20"/>
          <w:szCs w:val="20"/>
        </w:rPr>
        <w:t>’ Master Plans and</w:t>
      </w:r>
      <w:r w:rsidRPr="00DC759D">
        <w:rPr>
          <w:rFonts w:ascii="Arial" w:hAnsi="Arial" w:cs="Arial"/>
          <w:sz w:val="20"/>
          <w:szCs w:val="20"/>
        </w:rPr>
        <w:t xml:space="preserve"> other planning </w:t>
      </w:r>
      <w:r w:rsidRPr="00DB58B8">
        <w:rPr>
          <w:rFonts w:ascii="Arial" w:hAnsi="Arial" w:cs="Arial"/>
          <w:sz w:val="20"/>
          <w:szCs w:val="20"/>
        </w:rPr>
        <w:t xml:space="preserve">documents.  </w:t>
      </w:r>
    </w:p>
    <w:p w14:paraId="03AA1C19" w14:textId="77777777" w:rsidR="00DB58B8" w:rsidRPr="00DB58B8" w:rsidRDefault="00DB58B8" w:rsidP="00A811F2">
      <w:pPr>
        <w:pStyle w:val="Default"/>
        <w:jc w:val="both"/>
        <w:rPr>
          <w:rFonts w:ascii="Arial" w:hAnsi="Arial" w:cs="Arial"/>
          <w:sz w:val="20"/>
          <w:szCs w:val="20"/>
        </w:rPr>
      </w:pPr>
    </w:p>
    <w:p w14:paraId="3004A048" w14:textId="2DA482BE" w:rsidR="00DB58B8" w:rsidRPr="00DB58B8" w:rsidRDefault="00DB58B8" w:rsidP="00A811F2">
      <w:pPr>
        <w:autoSpaceDE w:val="0"/>
        <w:autoSpaceDN w:val="0"/>
        <w:adjustRightInd w:val="0"/>
        <w:jc w:val="both"/>
        <w:rPr>
          <w:rFonts w:ascii="Arial" w:eastAsia="Times New Roman" w:hAnsi="Arial" w:cs="Arial"/>
          <w:color w:val="000000"/>
          <w:sz w:val="20"/>
          <w:szCs w:val="20"/>
        </w:rPr>
      </w:pPr>
      <w:r w:rsidRPr="00DB58B8">
        <w:rPr>
          <w:rFonts w:ascii="Arial" w:eastAsia="Times New Roman" w:hAnsi="Arial" w:cs="Arial"/>
          <w:color w:val="000000"/>
          <w:sz w:val="20"/>
          <w:szCs w:val="20"/>
        </w:rPr>
        <w:t xml:space="preserve">When planned well and implemented, these trails provide </w:t>
      </w:r>
      <w:r w:rsidR="004F6EF1">
        <w:rPr>
          <w:rFonts w:ascii="Arial" w:eastAsia="Times New Roman" w:hAnsi="Arial" w:cs="Arial"/>
          <w:color w:val="000000"/>
          <w:sz w:val="20"/>
          <w:szCs w:val="20"/>
        </w:rPr>
        <w:t xml:space="preserve">significant </w:t>
      </w:r>
      <w:r w:rsidRPr="00DB58B8">
        <w:rPr>
          <w:rFonts w:ascii="Arial" w:eastAsia="Times New Roman" w:hAnsi="Arial" w:cs="Arial"/>
          <w:color w:val="000000"/>
          <w:sz w:val="20"/>
          <w:szCs w:val="20"/>
        </w:rPr>
        <w:t>health and sequestration benefits, especially when urban greening</w:t>
      </w:r>
      <w:r>
        <w:rPr>
          <w:rFonts w:ascii="Arial" w:eastAsia="Times New Roman" w:hAnsi="Arial" w:cs="Arial"/>
          <w:color w:val="000000"/>
          <w:sz w:val="20"/>
          <w:szCs w:val="20"/>
        </w:rPr>
        <w:t xml:space="preserve"> (tree planting)</w:t>
      </w:r>
      <w:r w:rsidRPr="00DB58B8">
        <w:rPr>
          <w:rFonts w:ascii="Arial" w:eastAsia="Times New Roman" w:hAnsi="Arial" w:cs="Arial"/>
          <w:color w:val="000000"/>
          <w:sz w:val="20"/>
          <w:szCs w:val="20"/>
        </w:rPr>
        <w:t xml:space="preserve"> and native landscaping are incorporated.   </w:t>
      </w:r>
    </w:p>
    <w:p w14:paraId="3C85C2A6" w14:textId="77777777" w:rsidR="00024C48" w:rsidRPr="00DC759D" w:rsidRDefault="00024C48" w:rsidP="00A811F2">
      <w:pPr>
        <w:jc w:val="both"/>
        <w:rPr>
          <w:rFonts w:ascii="Arial" w:hAnsi="Arial" w:cs="Arial"/>
          <w:sz w:val="20"/>
          <w:szCs w:val="20"/>
        </w:rPr>
      </w:pPr>
    </w:p>
    <w:p w14:paraId="728921A2" w14:textId="1B387304" w:rsidR="007E6E28" w:rsidRDefault="007E6E28" w:rsidP="00A811F2">
      <w:pPr>
        <w:jc w:val="both"/>
        <w:rPr>
          <w:rFonts w:ascii="Arial" w:hAnsi="Arial" w:cs="Arial"/>
          <w:sz w:val="20"/>
          <w:szCs w:val="20"/>
        </w:rPr>
      </w:pPr>
      <w:r w:rsidRPr="00DC759D">
        <w:rPr>
          <w:rFonts w:ascii="Arial" w:hAnsi="Arial" w:cs="Arial"/>
          <w:sz w:val="20"/>
          <w:szCs w:val="20"/>
        </w:rPr>
        <w:t xml:space="preserve">While </w:t>
      </w:r>
      <w:r w:rsidR="00793032">
        <w:rPr>
          <w:rFonts w:ascii="Arial" w:hAnsi="Arial" w:cs="Arial"/>
          <w:sz w:val="20"/>
          <w:szCs w:val="20"/>
        </w:rPr>
        <w:t>many</w:t>
      </w:r>
      <w:r w:rsidRPr="00DC759D">
        <w:rPr>
          <w:rFonts w:ascii="Arial" w:hAnsi="Arial" w:cs="Arial"/>
          <w:sz w:val="20"/>
          <w:szCs w:val="20"/>
        </w:rPr>
        <w:t xml:space="preserve"> are considered recreational trails, they also serve as modes of transportation </w:t>
      </w:r>
      <w:r w:rsidR="001C052A">
        <w:rPr>
          <w:rFonts w:ascii="Arial" w:hAnsi="Arial" w:cs="Arial"/>
          <w:sz w:val="20"/>
          <w:szCs w:val="20"/>
        </w:rPr>
        <w:t xml:space="preserve">and short distance commutes </w:t>
      </w:r>
      <w:r w:rsidRPr="00DC759D">
        <w:rPr>
          <w:rFonts w:ascii="Arial" w:hAnsi="Arial" w:cs="Arial"/>
          <w:sz w:val="20"/>
          <w:szCs w:val="20"/>
        </w:rPr>
        <w:t xml:space="preserve">for users </w:t>
      </w:r>
      <w:r w:rsidR="00FB3755">
        <w:rPr>
          <w:rFonts w:ascii="Arial" w:hAnsi="Arial" w:cs="Arial"/>
          <w:sz w:val="20"/>
          <w:szCs w:val="20"/>
        </w:rPr>
        <w:t xml:space="preserve">going </w:t>
      </w:r>
      <w:r w:rsidRPr="00DC759D">
        <w:rPr>
          <w:rFonts w:ascii="Arial" w:hAnsi="Arial" w:cs="Arial"/>
          <w:sz w:val="20"/>
          <w:szCs w:val="20"/>
        </w:rPr>
        <w:t xml:space="preserve">to jobs, schools, shopping and other destinations. </w:t>
      </w:r>
      <w:r w:rsidR="00024C48">
        <w:rPr>
          <w:rFonts w:ascii="Arial" w:hAnsi="Arial" w:cs="Arial"/>
          <w:sz w:val="20"/>
          <w:szCs w:val="20"/>
        </w:rPr>
        <w:t>We highly recommend that these recreational trails</w:t>
      </w:r>
      <w:r w:rsidR="00DB58B8">
        <w:rPr>
          <w:rFonts w:ascii="Arial" w:hAnsi="Arial" w:cs="Arial"/>
          <w:sz w:val="20"/>
          <w:szCs w:val="20"/>
        </w:rPr>
        <w:t xml:space="preserve"> be included as something that can be funded as part of the Transportation and Sustainable Communities Program. </w:t>
      </w:r>
      <w:r w:rsidR="00024C48">
        <w:rPr>
          <w:rFonts w:ascii="Arial" w:hAnsi="Arial" w:cs="Arial"/>
          <w:sz w:val="20"/>
          <w:szCs w:val="20"/>
        </w:rPr>
        <w:t xml:space="preserve"> </w:t>
      </w:r>
    </w:p>
    <w:p w14:paraId="11DC410F" w14:textId="77777777" w:rsidR="00DB58B8" w:rsidRDefault="00DB58B8" w:rsidP="00A811F2">
      <w:pPr>
        <w:jc w:val="both"/>
        <w:rPr>
          <w:rFonts w:ascii="Arial" w:hAnsi="Arial" w:cs="Arial"/>
          <w:sz w:val="20"/>
          <w:szCs w:val="20"/>
        </w:rPr>
      </w:pPr>
    </w:p>
    <w:p w14:paraId="49B8A401" w14:textId="6D89FBD1" w:rsidR="001C052A" w:rsidRDefault="00DB58B8" w:rsidP="00A811F2">
      <w:pPr>
        <w:autoSpaceDE w:val="0"/>
        <w:autoSpaceDN w:val="0"/>
        <w:adjustRightInd w:val="0"/>
        <w:jc w:val="both"/>
        <w:rPr>
          <w:rFonts w:ascii="Arial" w:eastAsia="Times New Roman" w:hAnsi="Arial" w:cs="Arial"/>
          <w:sz w:val="20"/>
          <w:szCs w:val="20"/>
        </w:rPr>
      </w:pPr>
      <w:r w:rsidRPr="001C052A">
        <w:rPr>
          <w:rFonts w:ascii="Arial" w:hAnsi="Arial" w:cs="Arial"/>
          <w:sz w:val="20"/>
          <w:szCs w:val="20"/>
        </w:rPr>
        <w:t xml:space="preserve">One recent example is the Compton Creek Urban Trail located in the </w:t>
      </w:r>
      <w:proofErr w:type="spellStart"/>
      <w:r w:rsidRPr="001C052A">
        <w:rPr>
          <w:rFonts w:ascii="Arial" w:hAnsi="Arial" w:cs="Arial"/>
          <w:sz w:val="20"/>
          <w:szCs w:val="20"/>
        </w:rPr>
        <w:t>Willowbrook</w:t>
      </w:r>
      <w:proofErr w:type="spellEnd"/>
      <w:r w:rsidRPr="001C052A">
        <w:rPr>
          <w:rFonts w:ascii="Arial" w:hAnsi="Arial" w:cs="Arial"/>
          <w:sz w:val="20"/>
          <w:szCs w:val="20"/>
        </w:rPr>
        <w:t xml:space="preserve"> community of the City of Compton.  Using a variety of fund</w:t>
      </w:r>
      <w:r w:rsidR="00FB3755">
        <w:rPr>
          <w:rFonts w:ascii="Arial" w:hAnsi="Arial" w:cs="Arial"/>
          <w:sz w:val="20"/>
          <w:szCs w:val="20"/>
        </w:rPr>
        <w:t>s</w:t>
      </w:r>
      <w:r w:rsidRPr="001C052A">
        <w:rPr>
          <w:rFonts w:ascii="Arial" w:hAnsi="Arial" w:cs="Arial"/>
          <w:sz w:val="20"/>
          <w:szCs w:val="20"/>
        </w:rPr>
        <w:t xml:space="preserve"> including a $415,000 grant from the RMC to the Los Angeles Conservation Corps, 2 blocks of </w:t>
      </w:r>
      <w:r w:rsidR="001C052A" w:rsidRPr="001C052A">
        <w:rPr>
          <w:rFonts w:ascii="Arial" w:hAnsi="Arial" w:cs="Arial"/>
          <w:sz w:val="20"/>
          <w:szCs w:val="20"/>
        </w:rPr>
        <w:t xml:space="preserve">decomposed granite trail was created </w:t>
      </w:r>
      <w:r w:rsidR="001C052A">
        <w:rPr>
          <w:rFonts w:ascii="Arial" w:eastAsia="Times New Roman" w:hAnsi="Arial" w:cs="Arial"/>
          <w:sz w:val="20"/>
          <w:szCs w:val="20"/>
        </w:rPr>
        <w:t>including</w:t>
      </w:r>
      <w:r w:rsidR="001C052A" w:rsidRPr="001C052A">
        <w:rPr>
          <w:rFonts w:ascii="Arial" w:eastAsia="Times New Roman" w:hAnsi="Arial" w:cs="Arial"/>
          <w:sz w:val="20"/>
          <w:szCs w:val="20"/>
        </w:rPr>
        <w:t xml:space="preserve"> a rip r</w:t>
      </w:r>
      <w:r w:rsidR="001C052A">
        <w:rPr>
          <w:rFonts w:ascii="Arial" w:eastAsia="Times New Roman" w:hAnsi="Arial" w:cs="Arial"/>
          <w:sz w:val="20"/>
          <w:szCs w:val="20"/>
        </w:rPr>
        <w:t>ap swale that</w:t>
      </w:r>
      <w:r w:rsidR="001C052A" w:rsidRPr="001C052A">
        <w:rPr>
          <w:rFonts w:ascii="Arial" w:eastAsia="Times New Roman" w:hAnsi="Arial" w:cs="Arial"/>
          <w:sz w:val="20"/>
          <w:szCs w:val="20"/>
        </w:rPr>
        <w:t xml:space="preserve"> function</w:t>
      </w:r>
      <w:r w:rsidR="001C052A">
        <w:rPr>
          <w:rFonts w:ascii="Arial" w:eastAsia="Times New Roman" w:hAnsi="Arial" w:cs="Arial"/>
          <w:sz w:val="20"/>
          <w:szCs w:val="20"/>
        </w:rPr>
        <w:t>s as a water quality improvement and a</w:t>
      </w:r>
      <w:r w:rsidR="001C052A" w:rsidRPr="001C052A">
        <w:rPr>
          <w:rFonts w:ascii="Arial" w:eastAsia="Times New Roman" w:hAnsi="Arial" w:cs="Arial"/>
          <w:sz w:val="20"/>
          <w:szCs w:val="20"/>
        </w:rPr>
        <w:t>lso capture</w:t>
      </w:r>
      <w:r w:rsidR="001C052A">
        <w:rPr>
          <w:rFonts w:ascii="Arial" w:eastAsia="Times New Roman" w:hAnsi="Arial" w:cs="Arial"/>
          <w:sz w:val="20"/>
          <w:szCs w:val="20"/>
        </w:rPr>
        <w:t>s</w:t>
      </w:r>
      <w:r w:rsidR="001C052A" w:rsidRPr="001C052A">
        <w:rPr>
          <w:rFonts w:ascii="Arial" w:eastAsia="Times New Roman" w:hAnsi="Arial" w:cs="Arial"/>
          <w:sz w:val="20"/>
          <w:szCs w:val="20"/>
        </w:rPr>
        <w:t xml:space="preserve"> debris and treat</w:t>
      </w:r>
      <w:r w:rsidR="001C052A">
        <w:rPr>
          <w:rFonts w:ascii="Arial" w:eastAsia="Times New Roman" w:hAnsi="Arial" w:cs="Arial"/>
          <w:sz w:val="20"/>
          <w:szCs w:val="20"/>
        </w:rPr>
        <w:t>s</w:t>
      </w:r>
      <w:r w:rsidR="001C052A" w:rsidRPr="001C052A">
        <w:rPr>
          <w:rFonts w:ascii="Arial" w:eastAsia="Times New Roman" w:hAnsi="Arial" w:cs="Arial"/>
          <w:sz w:val="20"/>
          <w:szCs w:val="20"/>
        </w:rPr>
        <w:t xml:space="preserve"> run off before it</w:t>
      </w:r>
      <w:r w:rsidR="001C052A">
        <w:rPr>
          <w:rFonts w:ascii="Arial" w:eastAsia="Times New Roman" w:hAnsi="Arial" w:cs="Arial"/>
          <w:sz w:val="20"/>
          <w:szCs w:val="20"/>
        </w:rPr>
        <w:t xml:space="preserve"> </w:t>
      </w:r>
      <w:r w:rsidR="001C052A" w:rsidRPr="001C052A">
        <w:rPr>
          <w:rFonts w:ascii="Arial" w:eastAsia="Times New Roman" w:hAnsi="Arial" w:cs="Arial"/>
          <w:sz w:val="20"/>
          <w:szCs w:val="20"/>
        </w:rPr>
        <w:t>enters the Creek. Riparian grasses and irrigation along the Creek right of way</w:t>
      </w:r>
      <w:r w:rsidR="00B83877">
        <w:rPr>
          <w:rFonts w:ascii="Arial" w:eastAsia="Times New Roman" w:hAnsi="Arial" w:cs="Arial"/>
          <w:sz w:val="20"/>
          <w:szCs w:val="20"/>
        </w:rPr>
        <w:t>, under jurisdiction of</w:t>
      </w:r>
      <w:r w:rsidR="001C052A">
        <w:rPr>
          <w:rFonts w:ascii="Arial" w:eastAsia="Times New Roman" w:hAnsi="Arial" w:cs="Arial"/>
          <w:sz w:val="20"/>
          <w:szCs w:val="20"/>
        </w:rPr>
        <w:t xml:space="preserve"> LA County Flood Control District</w:t>
      </w:r>
      <w:r w:rsidR="00B83877">
        <w:rPr>
          <w:rFonts w:ascii="Arial" w:eastAsia="Times New Roman" w:hAnsi="Arial" w:cs="Arial"/>
          <w:sz w:val="20"/>
          <w:szCs w:val="20"/>
        </w:rPr>
        <w:t>,</w:t>
      </w:r>
      <w:r w:rsidR="001C052A">
        <w:rPr>
          <w:rFonts w:ascii="Arial" w:eastAsia="Times New Roman" w:hAnsi="Arial" w:cs="Arial"/>
          <w:sz w:val="20"/>
          <w:szCs w:val="20"/>
        </w:rPr>
        <w:t xml:space="preserve"> </w:t>
      </w:r>
      <w:r w:rsidR="001C052A" w:rsidRPr="001C052A">
        <w:rPr>
          <w:rFonts w:ascii="Arial" w:eastAsia="Times New Roman" w:hAnsi="Arial" w:cs="Arial"/>
          <w:sz w:val="20"/>
          <w:szCs w:val="20"/>
        </w:rPr>
        <w:t>support local</w:t>
      </w:r>
      <w:r w:rsidR="001C052A">
        <w:rPr>
          <w:rFonts w:ascii="Arial" w:eastAsia="Times New Roman" w:hAnsi="Arial" w:cs="Arial"/>
          <w:sz w:val="20"/>
          <w:szCs w:val="20"/>
        </w:rPr>
        <w:t xml:space="preserve"> </w:t>
      </w:r>
      <w:r w:rsidR="001C052A" w:rsidRPr="001C052A">
        <w:rPr>
          <w:rFonts w:ascii="Arial" w:eastAsia="Times New Roman" w:hAnsi="Arial" w:cs="Arial"/>
          <w:sz w:val="20"/>
          <w:szCs w:val="20"/>
        </w:rPr>
        <w:t xml:space="preserve">habitat with food and </w:t>
      </w:r>
      <w:r w:rsidR="001C052A">
        <w:rPr>
          <w:rFonts w:ascii="Arial" w:eastAsia="Times New Roman" w:hAnsi="Arial" w:cs="Arial"/>
          <w:sz w:val="20"/>
          <w:szCs w:val="20"/>
        </w:rPr>
        <w:t>nesting areas and</w:t>
      </w:r>
      <w:r w:rsidR="001C052A" w:rsidRPr="001C052A">
        <w:rPr>
          <w:rFonts w:ascii="Arial" w:eastAsia="Times New Roman" w:hAnsi="Arial" w:cs="Arial"/>
          <w:sz w:val="20"/>
          <w:szCs w:val="20"/>
        </w:rPr>
        <w:t xml:space="preserve"> serve as cover vegetation. </w:t>
      </w:r>
      <w:r w:rsidR="001C052A">
        <w:rPr>
          <w:rFonts w:ascii="Arial" w:eastAsia="Times New Roman" w:hAnsi="Arial" w:cs="Arial"/>
          <w:sz w:val="20"/>
          <w:szCs w:val="20"/>
        </w:rPr>
        <w:t xml:space="preserve">These improvements are located adjacent to Washington Carver County Park which also has a walking trail as part of the project. </w:t>
      </w:r>
    </w:p>
    <w:p w14:paraId="4B78A61C" w14:textId="77777777" w:rsidR="001C052A" w:rsidRDefault="001C052A" w:rsidP="00A811F2">
      <w:pPr>
        <w:autoSpaceDE w:val="0"/>
        <w:autoSpaceDN w:val="0"/>
        <w:adjustRightInd w:val="0"/>
        <w:jc w:val="both"/>
        <w:rPr>
          <w:rFonts w:ascii="Arial" w:eastAsia="Times New Roman" w:hAnsi="Arial" w:cs="Arial"/>
          <w:sz w:val="20"/>
          <w:szCs w:val="20"/>
        </w:rPr>
      </w:pPr>
    </w:p>
    <w:p w14:paraId="6E8961A7" w14:textId="77777777" w:rsidR="001C052A" w:rsidRPr="001C052A" w:rsidRDefault="001C052A" w:rsidP="00A811F2">
      <w:pPr>
        <w:autoSpaceDE w:val="0"/>
        <w:autoSpaceDN w:val="0"/>
        <w:adjustRightInd w:val="0"/>
        <w:jc w:val="both"/>
        <w:rPr>
          <w:rFonts w:ascii="Arial" w:eastAsia="Times New Roman" w:hAnsi="Arial" w:cs="Arial"/>
          <w:sz w:val="20"/>
          <w:szCs w:val="20"/>
        </w:rPr>
      </w:pPr>
      <w:r w:rsidRPr="001C052A">
        <w:rPr>
          <w:rFonts w:ascii="Arial" w:eastAsia="Times New Roman" w:hAnsi="Arial" w:cs="Arial"/>
          <w:sz w:val="20"/>
          <w:szCs w:val="20"/>
        </w:rPr>
        <w:t>These improvements</w:t>
      </w:r>
      <w:r>
        <w:rPr>
          <w:rFonts w:ascii="Arial" w:eastAsia="Times New Roman" w:hAnsi="Arial" w:cs="Arial"/>
          <w:sz w:val="20"/>
          <w:szCs w:val="20"/>
        </w:rPr>
        <w:t xml:space="preserve"> </w:t>
      </w:r>
      <w:r w:rsidRPr="001C052A">
        <w:rPr>
          <w:rFonts w:ascii="Arial" w:eastAsia="Times New Roman" w:hAnsi="Arial" w:cs="Arial"/>
          <w:sz w:val="20"/>
          <w:szCs w:val="20"/>
        </w:rPr>
        <w:t>not only enhance the aesthetics of the Creek to encourage pedestrian use and enhanced</w:t>
      </w:r>
      <w:r>
        <w:rPr>
          <w:rFonts w:ascii="Arial" w:eastAsia="Times New Roman" w:hAnsi="Arial" w:cs="Arial"/>
          <w:sz w:val="20"/>
          <w:szCs w:val="20"/>
        </w:rPr>
        <w:t xml:space="preserve"> </w:t>
      </w:r>
      <w:r w:rsidRPr="001C052A">
        <w:rPr>
          <w:rFonts w:ascii="Arial" w:eastAsia="Times New Roman" w:hAnsi="Arial" w:cs="Arial"/>
          <w:sz w:val="20"/>
          <w:szCs w:val="20"/>
        </w:rPr>
        <w:t xml:space="preserve">opportunities </w:t>
      </w:r>
      <w:r>
        <w:rPr>
          <w:rFonts w:ascii="Arial" w:eastAsia="Times New Roman" w:hAnsi="Arial" w:cs="Arial"/>
          <w:sz w:val="20"/>
          <w:szCs w:val="20"/>
        </w:rPr>
        <w:t>for physical activity, they</w:t>
      </w:r>
      <w:r w:rsidRPr="001C052A">
        <w:rPr>
          <w:rFonts w:ascii="Arial" w:eastAsia="Times New Roman" w:hAnsi="Arial" w:cs="Arial"/>
          <w:sz w:val="20"/>
          <w:szCs w:val="20"/>
        </w:rPr>
        <w:t xml:space="preserve"> also contribute to the overall improvement of the</w:t>
      </w:r>
      <w:r>
        <w:rPr>
          <w:rFonts w:ascii="Arial" w:eastAsia="Times New Roman" w:hAnsi="Arial" w:cs="Arial"/>
          <w:sz w:val="20"/>
          <w:szCs w:val="20"/>
        </w:rPr>
        <w:t xml:space="preserve"> </w:t>
      </w:r>
      <w:r w:rsidRPr="001C052A">
        <w:rPr>
          <w:rFonts w:ascii="Arial" w:eastAsia="Times New Roman" w:hAnsi="Arial" w:cs="Arial"/>
          <w:sz w:val="20"/>
          <w:szCs w:val="20"/>
        </w:rPr>
        <w:t>visual character of the neighborhood and provide shade areas along the Creek by adding large</w:t>
      </w:r>
    </w:p>
    <w:p w14:paraId="27742993" w14:textId="77777777" w:rsidR="001C052A" w:rsidRPr="001C052A" w:rsidRDefault="001C052A" w:rsidP="00A811F2">
      <w:pPr>
        <w:autoSpaceDE w:val="0"/>
        <w:autoSpaceDN w:val="0"/>
        <w:adjustRightInd w:val="0"/>
        <w:jc w:val="both"/>
        <w:rPr>
          <w:rFonts w:ascii="Arial" w:eastAsia="Times New Roman" w:hAnsi="Arial" w:cs="Arial"/>
          <w:sz w:val="20"/>
          <w:szCs w:val="20"/>
        </w:rPr>
      </w:pPr>
      <w:proofErr w:type="gramStart"/>
      <w:r w:rsidRPr="001C052A">
        <w:rPr>
          <w:rFonts w:ascii="Arial" w:eastAsia="Times New Roman" w:hAnsi="Arial" w:cs="Arial"/>
          <w:sz w:val="20"/>
          <w:szCs w:val="20"/>
        </w:rPr>
        <w:t>climate</w:t>
      </w:r>
      <w:proofErr w:type="gramEnd"/>
      <w:r w:rsidRPr="001C052A">
        <w:rPr>
          <w:rFonts w:ascii="Arial" w:eastAsia="Times New Roman" w:hAnsi="Arial" w:cs="Arial"/>
          <w:sz w:val="20"/>
          <w:szCs w:val="20"/>
        </w:rPr>
        <w:t xml:space="preserve"> appropriate trees along the two-block distance of the Creek from 118th street to 120th</w:t>
      </w:r>
    </w:p>
    <w:p w14:paraId="2E6BA114" w14:textId="77777777" w:rsidR="001C052A" w:rsidRPr="001C052A" w:rsidRDefault="001C052A" w:rsidP="00A811F2">
      <w:pPr>
        <w:jc w:val="both"/>
        <w:rPr>
          <w:rFonts w:ascii="Arial" w:eastAsia="Times New Roman" w:hAnsi="Arial" w:cs="Arial"/>
          <w:sz w:val="20"/>
          <w:szCs w:val="20"/>
        </w:rPr>
      </w:pPr>
      <w:r w:rsidRPr="001C052A">
        <w:rPr>
          <w:rFonts w:ascii="Arial" w:eastAsia="Times New Roman" w:hAnsi="Arial" w:cs="Arial"/>
          <w:sz w:val="20"/>
          <w:szCs w:val="20"/>
        </w:rPr>
        <w:t>Street.</w:t>
      </w:r>
      <w:r>
        <w:rPr>
          <w:rFonts w:ascii="Arial" w:eastAsia="Times New Roman" w:hAnsi="Arial" w:cs="Arial"/>
          <w:sz w:val="20"/>
          <w:szCs w:val="20"/>
        </w:rPr>
        <w:t xml:space="preserve"> The majority of the work was done by the LACC in coordination with the LA County Department of Parks and Recreation. </w:t>
      </w:r>
      <w:r w:rsidR="00A811F2">
        <w:rPr>
          <w:rFonts w:ascii="Arial" w:eastAsia="Times New Roman" w:hAnsi="Arial" w:cs="Arial"/>
          <w:sz w:val="20"/>
          <w:szCs w:val="20"/>
        </w:rPr>
        <w:t xml:space="preserve">While the scale of this project size is relatively small, it is also an example of an </w:t>
      </w:r>
      <w:r w:rsidR="00A811F2" w:rsidRPr="00A811F2">
        <w:rPr>
          <w:rFonts w:ascii="Arial" w:eastAsia="Times New Roman" w:hAnsi="Arial" w:cs="Arial"/>
          <w:b/>
          <w:sz w:val="20"/>
          <w:szCs w:val="20"/>
        </w:rPr>
        <w:t>Integrated Project</w:t>
      </w:r>
      <w:r w:rsidR="00A811F2">
        <w:rPr>
          <w:rFonts w:ascii="Arial" w:eastAsia="Times New Roman" w:hAnsi="Arial" w:cs="Arial"/>
          <w:sz w:val="20"/>
          <w:szCs w:val="20"/>
        </w:rPr>
        <w:t xml:space="preserve"> that supports </w:t>
      </w:r>
      <w:r w:rsidR="00A811F2" w:rsidRPr="00A811F2">
        <w:rPr>
          <w:rFonts w:ascii="Arial" w:eastAsia="Times New Roman" w:hAnsi="Arial" w:cs="Arial"/>
          <w:b/>
          <w:sz w:val="20"/>
          <w:szCs w:val="20"/>
        </w:rPr>
        <w:t>Local Climate Action</w:t>
      </w:r>
      <w:r w:rsidR="00A811F2">
        <w:rPr>
          <w:rFonts w:ascii="Arial" w:eastAsia="Times New Roman" w:hAnsi="Arial" w:cs="Arial"/>
          <w:sz w:val="20"/>
          <w:szCs w:val="20"/>
        </w:rPr>
        <w:t xml:space="preserve"> located in a </w:t>
      </w:r>
      <w:r w:rsidR="00A811F2" w:rsidRPr="00A811F2">
        <w:rPr>
          <w:rFonts w:ascii="Arial" w:eastAsia="Times New Roman" w:hAnsi="Arial" w:cs="Arial"/>
          <w:b/>
          <w:sz w:val="20"/>
          <w:szCs w:val="20"/>
        </w:rPr>
        <w:t>Disadvantaged Community</w:t>
      </w:r>
      <w:r w:rsidR="00A811F2">
        <w:rPr>
          <w:rFonts w:ascii="Arial" w:eastAsia="Times New Roman" w:hAnsi="Arial" w:cs="Arial"/>
          <w:sz w:val="20"/>
          <w:szCs w:val="20"/>
        </w:rPr>
        <w:t xml:space="preserve"> that addresses </w:t>
      </w:r>
      <w:r w:rsidR="00A811F2">
        <w:rPr>
          <w:rFonts w:ascii="Arial" w:eastAsia="Times New Roman" w:hAnsi="Arial" w:cs="Arial"/>
          <w:sz w:val="20"/>
          <w:szCs w:val="20"/>
        </w:rPr>
        <w:lastRenderedPageBreak/>
        <w:t xml:space="preserve">transportation through the urban trail, urban forestry, water quality improvement, and opportunities for physical activity – all in one community and through one project. </w:t>
      </w:r>
    </w:p>
    <w:p w14:paraId="720F4A57" w14:textId="77777777" w:rsidR="001D5EB6" w:rsidRDefault="001D5EB6" w:rsidP="001D5EB6">
      <w:pPr>
        <w:rPr>
          <w:rFonts w:ascii="Arial" w:hAnsi="Arial" w:cs="Arial"/>
          <w:sz w:val="20"/>
          <w:szCs w:val="20"/>
        </w:rPr>
      </w:pPr>
    </w:p>
    <w:p w14:paraId="4FA3CFC9" w14:textId="77777777" w:rsidR="00A811F2" w:rsidRPr="00A811F2" w:rsidRDefault="00A811F2" w:rsidP="001D5EB6">
      <w:pPr>
        <w:rPr>
          <w:rFonts w:ascii="Arial" w:hAnsi="Arial" w:cs="Arial"/>
          <w:b/>
          <w:sz w:val="20"/>
          <w:szCs w:val="20"/>
        </w:rPr>
      </w:pPr>
      <w:r w:rsidRPr="00A811F2">
        <w:rPr>
          <w:rFonts w:ascii="Arial" w:hAnsi="Arial" w:cs="Arial"/>
          <w:b/>
          <w:sz w:val="20"/>
          <w:szCs w:val="20"/>
        </w:rPr>
        <w:t>Local Conservancies &amp; Disadvantaged Communities</w:t>
      </w:r>
    </w:p>
    <w:p w14:paraId="5A672650" w14:textId="77777777" w:rsidR="00A811F2" w:rsidRDefault="00A811F2" w:rsidP="001D5EB6">
      <w:pPr>
        <w:rPr>
          <w:rFonts w:ascii="Arial" w:hAnsi="Arial" w:cs="Arial"/>
          <w:sz w:val="20"/>
          <w:szCs w:val="20"/>
        </w:rPr>
      </w:pPr>
    </w:p>
    <w:p w14:paraId="4235B22A" w14:textId="618E7EE1" w:rsidR="00A811F2" w:rsidRDefault="00A811F2" w:rsidP="006D627B">
      <w:pPr>
        <w:jc w:val="both"/>
        <w:rPr>
          <w:rFonts w:ascii="Arial" w:hAnsi="Arial" w:cs="Arial"/>
          <w:sz w:val="20"/>
          <w:szCs w:val="20"/>
        </w:rPr>
        <w:pPrChange w:id="14" w:author="Marybeth Vergara" w:date="2015-08-31T11:15:00Z">
          <w:pPr/>
        </w:pPrChange>
      </w:pPr>
      <w:r w:rsidRPr="00D26112">
        <w:rPr>
          <w:rFonts w:ascii="Arial" w:hAnsi="Arial" w:cs="Arial"/>
          <w:b/>
          <w:sz w:val="20"/>
          <w:szCs w:val="20"/>
        </w:rPr>
        <w:t>As a local</w:t>
      </w:r>
      <w:r w:rsidR="0095140A" w:rsidRPr="00D26112">
        <w:rPr>
          <w:rFonts w:ascii="Arial" w:hAnsi="Arial" w:cs="Arial"/>
          <w:b/>
          <w:sz w:val="20"/>
          <w:szCs w:val="20"/>
        </w:rPr>
        <w:t xml:space="preserve"> Southern California Conservancy that serves an urban population</w:t>
      </w:r>
      <w:r w:rsidRPr="00D26112">
        <w:rPr>
          <w:rFonts w:ascii="Arial" w:hAnsi="Arial" w:cs="Arial"/>
          <w:b/>
          <w:sz w:val="20"/>
          <w:szCs w:val="20"/>
        </w:rPr>
        <w:t xml:space="preserve">, the RMC can function as the local </w:t>
      </w:r>
      <w:r w:rsidR="00C80D3A">
        <w:rPr>
          <w:rFonts w:ascii="Arial" w:hAnsi="Arial" w:cs="Arial"/>
          <w:b/>
          <w:sz w:val="20"/>
          <w:szCs w:val="20"/>
        </w:rPr>
        <w:t>administering agency</w:t>
      </w:r>
      <w:r w:rsidRPr="00D26112">
        <w:rPr>
          <w:rFonts w:ascii="Arial" w:hAnsi="Arial" w:cs="Arial"/>
          <w:b/>
          <w:sz w:val="20"/>
          <w:szCs w:val="20"/>
        </w:rPr>
        <w:t xml:space="preserve"> that can assist with providing technical assistance to cities and NGO’s with the grant writing process for Cap-and-Trade proceeds.</w:t>
      </w:r>
      <w:r>
        <w:rPr>
          <w:rFonts w:ascii="Arial" w:hAnsi="Arial" w:cs="Arial"/>
          <w:sz w:val="20"/>
          <w:szCs w:val="20"/>
        </w:rPr>
        <w:t xml:space="preserve">  </w:t>
      </w:r>
      <w:r w:rsidR="00D26112">
        <w:rPr>
          <w:rFonts w:ascii="Arial" w:hAnsi="Arial" w:cs="Arial"/>
          <w:sz w:val="20"/>
          <w:szCs w:val="20"/>
        </w:rPr>
        <w:t xml:space="preserve">There can also be an educational component to educate applicants about greenhouse gas reduction and carbon sequestration and similar concepts.  These are highly technical terms that many people may shy away from because they </w:t>
      </w:r>
      <w:r w:rsidR="00C80D3A">
        <w:rPr>
          <w:rFonts w:ascii="Arial" w:hAnsi="Arial" w:cs="Arial"/>
          <w:sz w:val="20"/>
          <w:szCs w:val="20"/>
        </w:rPr>
        <w:t xml:space="preserve">are not familiar enough with them. </w:t>
      </w:r>
      <w:r w:rsidR="00D26112">
        <w:rPr>
          <w:rFonts w:ascii="Arial" w:hAnsi="Arial" w:cs="Arial"/>
          <w:sz w:val="20"/>
          <w:szCs w:val="20"/>
        </w:rPr>
        <w:t xml:space="preserve"> </w:t>
      </w:r>
      <w:r w:rsidR="00C80D3A">
        <w:rPr>
          <w:rFonts w:ascii="Arial" w:hAnsi="Arial" w:cs="Arial"/>
          <w:sz w:val="20"/>
          <w:szCs w:val="20"/>
        </w:rPr>
        <w:t>T</w:t>
      </w:r>
      <w:r w:rsidR="00D26112">
        <w:rPr>
          <w:rFonts w:ascii="Arial" w:hAnsi="Arial" w:cs="Arial"/>
          <w:sz w:val="20"/>
          <w:szCs w:val="20"/>
        </w:rPr>
        <w:t xml:space="preserve">he requirements regarding measurements for reducing greenhouse gas and carbon emissions and sequestrations require a specialized field of analysis.  </w:t>
      </w:r>
      <w:r>
        <w:rPr>
          <w:rFonts w:ascii="Arial" w:hAnsi="Arial" w:cs="Arial"/>
          <w:sz w:val="20"/>
          <w:szCs w:val="20"/>
        </w:rPr>
        <w:t xml:space="preserve">There has been much discussion about the need for technical assistance. However, this goes beyond merely informing applicants as to the method of going about applying for the funds.  There is a need to actually educate and even provide up front grants or stipends for those smaller cities and NGO’s who don’t have the staff or capacity to apply for these grants.  We recommend using the RMC as the local, </w:t>
      </w:r>
      <w:r w:rsidR="0095140A">
        <w:rPr>
          <w:rFonts w:ascii="Arial" w:hAnsi="Arial" w:cs="Arial"/>
          <w:sz w:val="20"/>
          <w:szCs w:val="20"/>
        </w:rPr>
        <w:t>hands-on Conservancy that can provide this technical assistance and small grants/</w:t>
      </w:r>
      <w:proofErr w:type="gramStart"/>
      <w:r w:rsidR="0095140A">
        <w:rPr>
          <w:rFonts w:ascii="Arial" w:hAnsi="Arial" w:cs="Arial"/>
          <w:sz w:val="20"/>
          <w:szCs w:val="20"/>
        </w:rPr>
        <w:t>stipends</w:t>
      </w:r>
      <w:r w:rsidR="00086F3A">
        <w:rPr>
          <w:rFonts w:ascii="Arial" w:hAnsi="Arial" w:cs="Arial"/>
          <w:sz w:val="20"/>
          <w:szCs w:val="20"/>
        </w:rPr>
        <w:t>(</w:t>
      </w:r>
      <w:proofErr w:type="gramEnd"/>
      <w:r w:rsidR="00086F3A">
        <w:rPr>
          <w:rFonts w:ascii="Arial" w:hAnsi="Arial" w:cs="Arial"/>
          <w:sz w:val="20"/>
          <w:szCs w:val="20"/>
        </w:rPr>
        <w:t>?)</w:t>
      </w:r>
      <w:r w:rsidR="0095140A">
        <w:rPr>
          <w:rFonts w:ascii="Arial" w:hAnsi="Arial" w:cs="Arial"/>
          <w:sz w:val="20"/>
          <w:szCs w:val="20"/>
        </w:rPr>
        <w:t xml:space="preserve">, using the administrative funding available through the Cap-and-Trade program.  This can be set up as a pilot demonstration program and measurements of success can be evaluated by the number of cities or NGO’s that take advantage of the program, actual grants submitted and/or funded, or other measurements </w:t>
      </w:r>
      <w:r w:rsidR="005674FC">
        <w:rPr>
          <w:rFonts w:ascii="Arial" w:hAnsi="Arial" w:cs="Arial"/>
          <w:sz w:val="20"/>
          <w:szCs w:val="20"/>
        </w:rPr>
        <w:t>demonstrating</w:t>
      </w:r>
      <w:r w:rsidR="0095140A">
        <w:rPr>
          <w:rFonts w:ascii="Arial" w:hAnsi="Arial" w:cs="Arial"/>
          <w:sz w:val="20"/>
          <w:szCs w:val="20"/>
        </w:rPr>
        <w:t xml:space="preserve"> success.  </w:t>
      </w:r>
    </w:p>
    <w:p w14:paraId="2100CCB4" w14:textId="77777777" w:rsidR="00C80D3A" w:rsidRDefault="00C80D3A" w:rsidP="006D627B">
      <w:pPr>
        <w:jc w:val="both"/>
        <w:rPr>
          <w:rFonts w:ascii="Arial" w:hAnsi="Arial" w:cs="Arial"/>
          <w:sz w:val="20"/>
          <w:szCs w:val="20"/>
        </w:rPr>
        <w:pPrChange w:id="15" w:author="Marybeth Vergara" w:date="2015-08-31T11:15:00Z">
          <w:pPr/>
        </w:pPrChange>
      </w:pPr>
    </w:p>
    <w:p w14:paraId="36B9C7E5" w14:textId="77777777" w:rsidR="00C80D3A" w:rsidRDefault="00C80D3A" w:rsidP="006D627B">
      <w:pPr>
        <w:jc w:val="both"/>
        <w:rPr>
          <w:rFonts w:ascii="Arial" w:hAnsi="Arial" w:cs="Arial"/>
          <w:sz w:val="20"/>
          <w:szCs w:val="20"/>
        </w:rPr>
        <w:pPrChange w:id="16" w:author="Marybeth Vergara" w:date="2015-08-31T11:15:00Z">
          <w:pPr/>
        </w:pPrChange>
      </w:pPr>
      <w:r>
        <w:rPr>
          <w:rFonts w:ascii="Arial" w:hAnsi="Arial" w:cs="Arial"/>
          <w:sz w:val="20"/>
          <w:szCs w:val="20"/>
        </w:rPr>
        <w:t>This type of pilot project can become a permanent program and will help as an additional way to provide information and assistance to cities and NGO’s that are located within or serve a disadvantaged community, further helping to carry out the required mandates of the Cap-and-Trade program.</w:t>
      </w:r>
    </w:p>
    <w:p w14:paraId="10366001" w14:textId="77777777" w:rsidR="00C80D3A" w:rsidRDefault="00C80D3A" w:rsidP="006D627B">
      <w:pPr>
        <w:jc w:val="both"/>
        <w:rPr>
          <w:rFonts w:ascii="Arial" w:hAnsi="Arial" w:cs="Arial"/>
          <w:sz w:val="20"/>
          <w:szCs w:val="20"/>
        </w:rPr>
        <w:pPrChange w:id="17" w:author="Marybeth Vergara" w:date="2015-08-31T11:15:00Z">
          <w:pPr/>
        </w:pPrChange>
      </w:pPr>
    </w:p>
    <w:p w14:paraId="110DC89A" w14:textId="346EC3F0" w:rsidR="00C80D3A" w:rsidRDefault="00C80D3A" w:rsidP="006D627B">
      <w:pPr>
        <w:jc w:val="both"/>
        <w:rPr>
          <w:rFonts w:ascii="Arial" w:hAnsi="Arial" w:cs="Arial"/>
          <w:sz w:val="20"/>
          <w:szCs w:val="20"/>
        </w:rPr>
        <w:pPrChange w:id="18" w:author="Marybeth Vergara" w:date="2015-08-31T11:15:00Z">
          <w:pPr/>
        </w:pPrChange>
      </w:pPr>
      <w:r>
        <w:rPr>
          <w:rFonts w:ascii="Arial" w:hAnsi="Arial" w:cs="Arial"/>
          <w:sz w:val="20"/>
          <w:szCs w:val="20"/>
        </w:rPr>
        <w:t xml:space="preserve">Thank you for the </w:t>
      </w:r>
      <w:r w:rsidR="005674FC">
        <w:rPr>
          <w:rFonts w:ascii="Arial" w:hAnsi="Arial" w:cs="Arial"/>
          <w:sz w:val="20"/>
          <w:szCs w:val="20"/>
        </w:rPr>
        <w:t>opportunity</w:t>
      </w:r>
      <w:r>
        <w:rPr>
          <w:rFonts w:ascii="Arial" w:hAnsi="Arial" w:cs="Arial"/>
          <w:sz w:val="20"/>
          <w:szCs w:val="20"/>
        </w:rPr>
        <w:t xml:space="preserve"> to provide </w:t>
      </w:r>
      <w:r w:rsidR="005674FC">
        <w:rPr>
          <w:rFonts w:ascii="Arial" w:hAnsi="Arial" w:cs="Arial"/>
          <w:sz w:val="20"/>
          <w:szCs w:val="20"/>
        </w:rPr>
        <w:t>these</w:t>
      </w:r>
      <w:r>
        <w:rPr>
          <w:rFonts w:ascii="Arial" w:hAnsi="Arial" w:cs="Arial"/>
          <w:sz w:val="20"/>
          <w:szCs w:val="20"/>
        </w:rPr>
        <w:t xml:space="preserve"> comments.  We look forward to receiving any updates on these revisions.  If you have any questions or would like to discuss the recommendations, please contact Marybeth Vergara, Project Analyst at </w:t>
      </w:r>
      <w:r w:rsidR="006D627B">
        <w:fldChar w:fldCharType="begin"/>
      </w:r>
      <w:r w:rsidR="006D627B">
        <w:instrText xml:space="preserve"> HYPERLINK "mailto:mvergara@rmc.ca.gov" </w:instrText>
      </w:r>
      <w:r w:rsidR="006D627B">
        <w:fldChar w:fldCharType="separate"/>
      </w:r>
      <w:r w:rsidRPr="00AF2D4F">
        <w:rPr>
          <w:rStyle w:val="Hyperlink"/>
          <w:rFonts w:ascii="Arial" w:hAnsi="Arial" w:cs="Arial"/>
          <w:sz w:val="20"/>
          <w:szCs w:val="20"/>
        </w:rPr>
        <w:t>mvergara@rmc.ca.gov</w:t>
      </w:r>
      <w:r w:rsidR="006D627B">
        <w:rPr>
          <w:rStyle w:val="Hyperlink"/>
          <w:rFonts w:ascii="Arial" w:hAnsi="Arial" w:cs="Arial"/>
          <w:sz w:val="20"/>
          <w:szCs w:val="20"/>
        </w:rPr>
        <w:fldChar w:fldCharType="end"/>
      </w:r>
      <w:r>
        <w:rPr>
          <w:rFonts w:ascii="Arial" w:hAnsi="Arial" w:cs="Arial"/>
          <w:sz w:val="20"/>
          <w:szCs w:val="20"/>
        </w:rPr>
        <w:t xml:space="preserve"> or 626-815-1019 x111.  You can also contact me at </w:t>
      </w:r>
      <w:r w:rsidR="006D627B">
        <w:fldChar w:fldCharType="begin"/>
      </w:r>
      <w:r w:rsidR="006D627B">
        <w:instrText xml:space="preserve"> HYPERLINK "mailto:mstanley@rmc.ca.gov" </w:instrText>
      </w:r>
      <w:r w:rsidR="006D627B">
        <w:fldChar w:fldCharType="separate"/>
      </w:r>
      <w:r w:rsidRPr="00AF2D4F">
        <w:rPr>
          <w:rStyle w:val="Hyperlink"/>
          <w:rFonts w:ascii="Arial" w:hAnsi="Arial" w:cs="Arial"/>
          <w:sz w:val="20"/>
          <w:szCs w:val="20"/>
        </w:rPr>
        <w:t>mstanley@rmc.ca.gov</w:t>
      </w:r>
      <w:r w:rsidR="006D627B">
        <w:rPr>
          <w:rStyle w:val="Hyperlink"/>
          <w:rFonts w:ascii="Arial" w:hAnsi="Arial" w:cs="Arial"/>
          <w:sz w:val="20"/>
          <w:szCs w:val="20"/>
        </w:rPr>
        <w:fldChar w:fldCharType="end"/>
      </w:r>
      <w:r>
        <w:rPr>
          <w:rFonts w:ascii="Arial" w:hAnsi="Arial" w:cs="Arial"/>
          <w:sz w:val="20"/>
          <w:szCs w:val="20"/>
        </w:rPr>
        <w:t xml:space="preserve">.  </w:t>
      </w:r>
    </w:p>
    <w:p w14:paraId="58D5854D" w14:textId="77777777" w:rsidR="00C80D3A" w:rsidRDefault="00C80D3A" w:rsidP="001D5EB6">
      <w:pPr>
        <w:rPr>
          <w:rFonts w:ascii="Arial" w:hAnsi="Arial" w:cs="Arial"/>
          <w:sz w:val="20"/>
          <w:szCs w:val="20"/>
        </w:rPr>
      </w:pPr>
    </w:p>
    <w:p w14:paraId="1267AE25" w14:textId="77777777" w:rsidR="00C80D3A" w:rsidRDefault="00C80D3A" w:rsidP="001D5EB6">
      <w:pPr>
        <w:rPr>
          <w:rFonts w:ascii="Arial" w:hAnsi="Arial" w:cs="Arial"/>
          <w:sz w:val="20"/>
          <w:szCs w:val="20"/>
        </w:rPr>
      </w:pPr>
      <w:r>
        <w:rPr>
          <w:rFonts w:ascii="Arial" w:hAnsi="Arial" w:cs="Arial"/>
          <w:sz w:val="20"/>
          <w:szCs w:val="20"/>
        </w:rPr>
        <w:t>Sincerely,</w:t>
      </w:r>
    </w:p>
    <w:p w14:paraId="3186E100" w14:textId="77893A9B" w:rsidR="006D627B" w:rsidRDefault="006D627B" w:rsidP="001D5EB6">
      <w:pPr>
        <w:rPr>
          <w:rFonts w:ascii="Arial" w:hAnsi="Arial" w:cs="Arial"/>
          <w:sz w:val="20"/>
          <w:szCs w:val="20"/>
        </w:rPr>
      </w:pPr>
      <w:ins w:id="19" w:author="Marybeth Vergara" w:date="2015-08-31T11:15:00Z">
        <w:r>
          <w:rPr>
            <w:rFonts w:ascii="Arial" w:hAnsi="Arial" w:cs="Arial"/>
            <w:noProof/>
            <w:sz w:val="20"/>
            <w:szCs w:val="20"/>
          </w:rPr>
          <w:lastRenderedPageBreak/>
          <w:drawing>
            <wp:inline distT="0" distB="0" distL="0" distR="0" wp14:anchorId="669A5101" wp14:editId="7EB0D562">
              <wp:extent cx="1188720" cy="502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tanley_Signature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862" cy="513377"/>
                      </a:xfrm>
                      <a:prstGeom prst="rect">
                        <a:avLst/>
                      </a:prstGeom>
                    </pic:spPr>
                  </pic:pic>
                </a:graphicData>
              </a:graphic>
            </wp:inline>
          </w:drawing>
        </w:r>
      </w:ins>
    </w:p>
    <w:p w14:paraId="7A7443EA" w14:textId="77777777" w:rsidR="00C80D3A" w:rsidRDefault="00C80D3A" w:rsidP="001D5EB6">
      <w:pPr>
        <w:rPr>
          <w:rFonts w:ascii="Arial" w:hAnsi="Arial" w:cs="Arial"/>
          <w:sz w:val="20"/>
          <w:szCs w:val="20"/>
        </w:rPr>
      </w:pPr>
      <w:r>
        <w:rPr>
          <w:rFonts w:ascii="Arial" w:hAnsi="Arial" w:cs="Arial"/>
          <w:sz w:val="20"/>
          <w:szCs w:val="20"/>
        </w:rPr>
        <w:t xml:space="preserve">Mark Stanley, </w:t>
      </w:r>
    </w:p>
    <w:p w14:paraId="595E619D" w14:textId="77777777" w:rsidR="0067145C" w:rsidRPr="00C80D3A" w:rsidRDefault="00C80D3A" w:rsidP="0067145C">
      <w:pPr>
        <w:rPr>
          <w:rFonts w:ascii="Arial" w:hAnsi="Arial" w:cs="Arial"/>
          <w:sz w:val="20"/>
          <w:szCs w:val="20"/>
        </w:rPr>
      </w:pPr>
      <w:r>
        <w:rPr>
          <w:rFonts w:ascii="Arial" w:hAnsi="Arial" w:cs="Arial"/>
          <w:sz w:val="20"/>
          <w:szCs w:val="20"/>
        </w:rPr>
        <w:t>Executive Officer</w:t>
      </w:r>
    </w:p>
    <w:sectPr w:rsidR="0067145C" w:rsidRPr="00C80D3A" w:rsidSect="006D627B">
      <w:headerReference w:type="default" r:id="rId9"/>
      <w:headerReference w:type="first" r:id="rId10"/>
      <w:footerReference w:type="first" r:id="rId11"/>
      <w:pgSz w:w="12240" w:h="15840" w:code="1"/>
      <w:pgMar w:top="1714" w:right="1296" w:bottom="720" w:left="1440" w:header="720" w:footer="720" w:gutter="0"/>
      <w:cols w:space="720"/>
      <w:titlePg/>
      <w:docGrid w:linePitch="360"/>
      <w:sectPrChange w:id="20" w:author="Marybeth Vergara" w:date="2015-08-31T11:19:00Z">
        <w:sectPr w:rsidR="0067145C" w:rsidRPr="00C80D3A" w:rsidSect="006D627B">
          <w:pgMar w:top="1710" w:right="1620" w:bottom="1440" w:left="18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F07A" w14:textId="77777777" w:rsidR="00CF64D4" w:rsidRDefault="00CF64D4">
      <w:r>
        <w:separator/>
      </w:r>
    </w:p>
  </w:endnote>
  <w:endnote w:type="continuationSeparator" w:id="0">
    <w:p w14:paraId="0F76271C" w14:textId="77777777" w:rsidR="00CF64D4" w:rsidRDefault="00CF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95EE" w14:textId="77777777" w:rsidR="00875F0D" w:rsidRDefault="00875F0D" w:rsidP="00A90E8B">
    <w:pPr>
      <w:ind w:left="2160" w:right="-720" w:hanging="1800"/>
      <w:jc w:val="center"/>
      <w:rPr>
        <w:rFonts w:ascii="Times New Roman" w:hAnsi="Times New Roman"/>
        <w:color w:val="0000FF"/>
        <w:sz w:val="20"/>
      </w:rPr>
    </w:pPr>
    <w:r>
      <w:rPr>
        <w:rFonts w:ascii="Times New Roman" w:hAnsi="Times New Roman"/>
        <w:color w:val="0000FF"/>
        <w:sz w:val="20"/>
      </w:rPr>
      <w:t xml:space="preserve">Rivers and Mountains Conservancy ∙ El </w:t>
    </w:r>
    <w:proofErr w:type="spellStart"/>
    <w:r>
      <w:rPr>
        <w:rFonts w:ascii="Times New Roman" w:hAnsi="Times New Roman"/>
        <w:color w:val="0000FF"/>
        <w:sz w:val="20"/>
      </w:rPr>
      <w:t>Encanto</w:t>
    </w:r>
    <w:proofErr w:type="spellEnd"/>
    <w:r>
      <w:rPr>
        <w:rFonts w:ascii="Times New Roman" w:hAnsi="Times New Roman"/>
        <w:color w:val="0000FF"/>
        <w:sz w:val="20"/>
      </w:rPr>
      <w:t xml:space="preserve"> ∙ 100 N. Old San Gabriel Canyon Road ∙ Azusa, CA  91702 </w:t>
    </w:r>
  </w:p>
  <w:p w14:paraId="33C9A48D" w14:textId="77777777" w:rsidR="00875F0D" w:rsidRDefault="00875F0D" w:rsidP="000C7986">
    <w:pPr>
      <w:pStyle w:val="BodyText"/>
      <w:ind w:left="2160" w:right="-720"/>
      <w:jc w:val="left"/>
      <w:rPr>
        <w:color w:val="0000FF"/>
      </w:rPr>
    </w:pPr>
    <w:r>
      <w:rPr>
        <w:color w:val="0000FF"/>
      </w:rPr>
      <w:t xml:space="preserve">Phone: (626) 815-1019 </w:t>
    </w:r>
    <w:r>
      <w:rPr>
        <w:color w:val="0000FF"/>
      </w:rPr>
      <w:sym w:font="Symbol" w:char="00B7"/>
    </w:r>
    <w:r>
      <w:rPr>
        <w:color w:val="0000FF"/>
      </w:rPr>
      <w:t xml:space="preserve"> Fax: (626) 815-1269 </w:t>
    </w:r>
    <w:r>
      <w:rPr>
        <w:color w:val="0000FF"/>
      </w:rPr>
      <w:sym w:font="Symbol" w:char="00B7"/>
    </w:r>
    <w:r>
      <w:rPr>
        <w:color w:val="0000FF"/>
      </w:rPr>
      <w:t xml:space="preserve"> www.rmc.ca.gov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B2AB" w14:textId="77777777" w:rsidR="00CF64D4" w:rsidRDefault="00CF64D4">
      <w:r>
        <w:separator/>
      </w:r>
    </w:p>
  </w:footnote>
  <w:footnote w:type="continuationSeparator" w:id="0">
    <w:p w14:paraId="550906BE" w14:textId="77777777" w:rsidR="00CF64D4" w:rsidRDefault="00CF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2B1B" w14:textId="77777777" w:rsidR="007C1870" w:rsidRPr="001C052A" w:rsidRDefault="001C052A">
    <w:pPr>
      <w:pStyle w:val="Header"/>
      <w:rPr>
        <w:sz w:val="20"/>
      </w:rPr>
    </w:pPr>
    <w:r w:rsidRPr="001C052A">
      <w:rPr>
        <w:sz w:val="20"/>
      </w:rPr>
      <w:t>Mary Nichols, Chair</w:t>
    </w:r>
  </w:p>
  <w:p w14:paraId="1DCD83E7" w14:textId="77777777" w:rsidR="001C052A" w:rsidRPr="001C052A" w:rsidRDefault="001C052A">
    <w:pPr>
      <w:pStyle w:val="Header"/>
      <w:rPr>
        <w:sz w:val="20"/>
      </w:rPr>
    </w:pPr>
    <w:r w:rsidRPr="001C052A">
      <w:rPr>
        <w:sz w:val="20"/>
      </w:rPr>
      <w:t>Second Investment Plan</w:t>
    </w:r>
  </w:p>
  <w:p w14:paraId="7049E744" w14:textId="77777777" w:rsidR="007C1870" w:rsidRPr="001C052A" w:rsidRDefault="006D627B">
    <w:pPr>
      <w:pStyle w:val="Header"/>
      <w:rPr>
        <w:sz w:val="20"/>
      </w:rPr>
    </w:pPr>
    <w:sdt>
      <w:sdtPr>
        <w:rPr>
          <w:sz w:val="20"/>
        </w:rPr>
        <w:id w:val="1526521316"/>
        <w:docPartObj>
          <w:docPartGallery w:val="Page Numbers (Top of Page)"/>
          <w:docPartUnique/>
        </w:docPartObj>
      </w:sdtPr>
      <w:sdtEndPr>
        <w:rPr>
          <w:noProof/>
        </w:rPr>
      </w:sdtEndPr>
      <w:sdtContent>
        <w:r w:rsidR="007C1870" w:rsidRPr="001C052A">
          <w:rPr>
            <w:sz w:val="20"/>
          </w:rPr>
          <w:t xml:space="preserve">Page </w:t>
        </w:r>
        <w:r w:rsidR="007C1870" w:rsidRPr="001C052A">
          <w:rPr>
            <w:sz w:val="20"/>
          </w:rPr>
          <w:fldChar w:fldCharType="begin"/>
        </w:r>
        <w:r w:rsidR="007C1870" w:rsidRPr="001C052A">
          <w:rPr>
            <w:sz w:val="20"/>
          </w:rPr>
          <w:instrText xml:space="preserve"> PAGE   \* MERGEFORMAT </w:instrText>
        </w:r>
        <w:r w:rsidR="007C1870" w:rsidRPr="001C052A">
          <w:rPr>
            <w:sz w:val="20"/>
          </w:rPr>
          <w:fldChar w:fldCharType="separate"/>
        </w:r>
        <w:r>
          <w:rPr>
            <w:noProof/>
            <w:sz w:val="20"/>
          </w:rPr>
          <w:t>2</w:t>
        </w:r>
        <w:r w:rsidR="007C1870" w:rsidRPr="001C052A">
          <w:rPr>
            <w:noProof/>
            <w:sz w:val="20"/>
          </w:rPr>
          <w:fldChar w:fldCharType="end"/>
        </w:r>
      </w:sdtContent>
    </w:sdt>
  </w:p>
  <w:p w14:paraId="5E3A1E4D" w14:textId="77777777" w:rsidR="007C1870" w:rsidRDefault="007C1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DA67" w14:textId="77777777" w:rsidR="00875F0D" w:rsidRPr="00424970" w:rsidRDefault="00875F0D" w:rsidP="00D23C50">
    <w:pPr>
      <w:pStyle w:val="Heading2"/>
      <w:framePr w:w="2760" w:h="12886" w:hRule="exact" w:hSpace="187" w:wrap="around" w:vAnchor="page" w:hAnchor="page" w:x="474" w:y="1486" w:anchorLock="1"/>
      <w:ind w:right="757"/>
      <w:rPr>
        <w:color w:val="006699"/>
        <w:sz w:val="12"/>
        <w:szCs w:val="12"/>
      </w:rPr>
    </w:pPr>
    <w:r w:rsidRPr="00424970">
      <w:rPr>
        <w:color w:val="006699"/>
        <w:sz w:val="12"/>
        <w:szCs w:val="12"/>
      </w:rPr>
      <w:t>California Natural Resources Agency</w:t>
    </w:r>
  </w:p>
  <w:p w14:paraId="4B2577A9" w14:textId="77777777" w:rsidR="00875F0D" w:rsidRPr="0087406C" w:rsidRDefault="00875F0D" w:rsidP="00D23C50">
    <w:pPr>
      <w:pStyle w:val="Heading2"/>
      <w:framePr w:w="2760" w:h="12886" w:hRule="exact" w:hSpace="187" w:wrap="around" w:vAnchor="page" w:hAnchor="page" w:x="474" w:y="1486" w:anchorLock="1"/>
      <w:ind w:right="757"/>
      <w:rPr>
        <w:color w:val="0000FF"/>
        <w:sz w:val="12"/>
        <w:szCs w:val="12"/>
      </w:rPr>
    </w:pPr>
  </w:p>
  <w:p w14:paraId="776C6ADA" w14:textId="77777777" w:rsidR="00875F0D" w:rsidRDefault="00875F0D" w:rsidP="00D23C50">
    <w:pPr>
      <w:pStyle w:val="Heading2"/>
      <w:framePr w:w="2760" w:h="12886" w:hRule="exact" w:hSpace="187" w:wrap="around" w:vAnchor="page" w:hAnchor="page" w:x="474" w:y="1486" w:anchorLock="1"/>
      <w:ind w:right="757"/>
      <w:rPr>
        <w:color w:val="0000FF"/>
        <w:sz w:val="18"/>
        <w:szCs w:val="18"/>
      </w:rPr>
    </w:pPr>
  </w:p>
  <w:p w14:paraId="154C32F2" w14:textId="77777777" w:rsidR="00875F0D" w:rsidRDefault="00FB61FE" w:rsidP="00D23C50">
    <w:pPr>
      <w:pStyle w:val="Heading2"/>
      <w:framePr w:w="2760" w:h="12886" w:hRule="exact" w:hSpace="187" w:wrap="around" w:vAnchor="page" w:hAnchor="page" w:x="474" w:y="1486" w:anchorLock="1"/>
      <w:ind w:right="757"/>
      <w:rPr>
        <w:color w:val="0000FF"/>
        <w:sz w:val="18"/>
        <w:szCs w:val="18"/>
      </w:rPr>
    </w:pPr>
    <w:r>
      <w:rPr>
        <w:color w:val="0000FF"/>
        <w:sz w:val="18"/>
        <w:szCs w:val="18"/>
      </w:rPr>
      <w:t xml:space="preserve">Governing Board of </w:t>
    </w:r>
    <w:r w:rsidR="00BE017A">
      <w:rPr>
        <w:color w:val="0000FF"/>
        <w:sz w:val="18"/>
        <w:szCs w:val="18"/>
      </w:rPr>
      <w:t>Directors:</w:t>
    </w:r>
  </w:p>
  <w:p w14:paraId="274B2A3C" w14:textId="77777777" w:rsidR="00875F0D" w:rsidRDefault="00875F0D" w:rsidP="00D23C50">
    <w:pPr>
      <w:framePr w:w="2760" w:h="12886" w:hRule="exact" w:hSpace="187" w:wrap="around" w:vAnchor="page" w:hAnchor="page" w:x="474" w:y="1486" w:anchorLock="1"/>
      <w:ind w:right="757"/>
      <w:rPr>
        <w:rFonts w:ascii="Times New Roman" w:hAnsi="Times New Roman"/>
        <w:sz w:val="16"/>
      </w:rPr>
    </w:pPr>
  </w:p>
  <w:p w14:paraId="099FFBBE"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Frank Colonna, Chair</w:t>
    </w:r>
  </w:p>
  <w:p w14:paraId="5989677D" w14:textId="77777777" w:rsidR="00875F0D" w:rsidRDefault="00875F0D" w:rsidP="00D23C50">
    <w:pPr>
      <w:pStyle w:val="definition"/>
      <w:framePr w:w="2760" w:h="12886" w:hRule="exact" w:hSpace="187" w:wrap="around" w:vAnchor="page" w:hAnchor="page" w:x="474" w:y="1486" w:anchorLock="1"/>
      <w:rPr>
        <w:rFonts w:ascii="Times New Roman" w:hAnsi="Times New Roman"/>
        <w:b/>
        <w:color w:val="006699"/>
      </w:rPr>
    </w:pPr>
    <w:r w:rsidRPr="00E06016">
      <w:rPr>
        <w:rFonts w:ascii="Times New Roman" w:hAnsi="Times New Roman"/>
        <w:b/>
        <w:color w:val="006699"/>
      </w:rPr>
      <w:t>Environmental Public Member</w:t>
    </w:r>
  </w:p>
  <w:p w14:paraId="0753FA7C"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sidRPr="00166093">
      <w:rPr>
        <w:rFonts w:ascii="Times New Roman" w:hAnsi="Times New Roman"/>
        <w:sz w:val="16"/>
      </w:rPr>
      <w:t xml:space="preserve">Dan Arrighi, </w:t>
    </w:r>
    <w:r>
      <w:rPr>
        <w:rFonts w:ascii="Times New Roman" w:hAnsi="Times New Roman"/>
        <w:sz w:val="16"/>
      </w:rPr>
      <w:t xml:space="preserve">Vice </w:t>
    </w:r>
    <w:r w:rsidRPr="00166093">
      <w:rPr>
        <w:rFonts w:ascii="Times New Roman" w:hAnsi="Times New Roman"/>
        <w:sz w:val="16"/>
      </w:rPr>
      <w:t>Chair</w:t>
    </w:r>
  </w:p>
  <w:p w14:paraId="3BBD12E1" w14:textId="77777777" w:rsidR="00875F0D" w:rsidRDefault="00875F0D" w:rsidP="00D23C50">
    <w:pPr>
      <w:framePr w:w="2760" w:h="12886" w:hRule="exact" w:hSpace="187" w:wrap="around" w:vAnchor="page" w:hAnchor="page" w:x="474" w:y="1486" w:anchorLock="1"/>
      <w:ind w:right="763"/>
      <w:contextualSpacing/>
      <w:rPr>
        <w:rFonts w:ascii="Times New Roman" w:hAnsi="Times New Roman"/>
        <w:b/>
        <w:color w:val="006699"/>
        <w:sz w:val="14"/>
        <w:szCs w:val="14"/>
      </w:rPr>
    </w:pPr>
    <w:r w:rsidRPr="00E06016">
      <w:rPr>
        <w:rFonts w:ascii="Times New Roman" w:hAnsi="Times New Roman"/>
        <w:b/>
        <w:color w:val="006699"/>
        <w:sz w:val="14"/>
        <w:szCs w:val="14"/>
      </w:rPr>
      <w:t xml:space="preserve">Central Basin Water Association </w:t>
    </w:r>
  </w:p>
  <w:p w14:paraId="5F8A258B" w14:textId="77777777" w:rsidR="00875F0D" w:rsidRDefault="00875F0D" w:rsidP="00D23C50">
    <w:pPr>
      <w:framePr w:w="2760" w:h="12886" w:hRule="exact" w:hSpace="187" w:wrap="around" w:vAnchor="page" w:hAnchor="page" w:x="474" w:y="1486" w:anchorLock="1"/>
      <w:ind w:right="763"/>
      <w:contextualSpacing/>
      <w:rPr>
        <w:rFonts w:ascii="Times New Roman" w:hAnsi="Times New Roman"/>
        <w:b/>
        <w:color w:val="006699"/>
        <w:sz w:val="14"/>
        <w:szCs w:val="14"/>
      </w:rPr>
    </w:pPr>
  </w:p>
  <w:p w14:paraId="51CF1D3D" w14:textId="77777777" w:rsidR="00875F0D" w:rsidRPr="00166093" w:rsidRDefault="00D23C50"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Matthew</w:t>
    </w:r>
    <w:r w:rsidR="00902DB8">
      <w:rPr>
        <w:rFonts w:ascii="Times New Roman" w:hAnsi="Times New Roman"/>
        <w:sz w:val="16"/>
      </w:rPr>
      <w:t xml:space="preserve"> </w:t>
    </w:r>
    <w:r w:rsidR="00875F0D">
      <w:rPr>
        <w:rFonts w:ascii="Times New Roman" w:hAnsi="Times New Roman"/>
        <w:sz w:val="16"/>
      </w:rPr>
      <w:t>Rodriguez</w:t>
    </w:r>
    <w:r w:rsidR="00902DB8">
      <w:rPr>
        <w:rFonts w:ascii="Times New Roman" w:hAnsi="Times New Roman"/>
        <w:sz w:val="16"/>
      </w:rPr>
      <w:t>, Secretary</w:t>
    </w:r>
  </w:p>
  <w:p w14:paraId="11A17B8A"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California Environmental Protection Agency</w:t>
    </w:r>
  </w:p>
  <w:p w14:paraId="7B0D1075"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sidRPr="00166093">
      <w:rPr>
        <w:rFonts w:ascii="Times New Roman" w:hAnsi="Times New Roman"/>
        <w:sz w:val="16"/>
      </w:rPr>
      <w:t>Denis Bertone</w:t>
    </w:r>
  </w:p>
  <w:p w14:paraId="3F3D429A" w14:textId="77777777" w:rsidR="00875F0D"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San Gabriel Valley Council of Governments</w:t>
    </w:r>
  </w:p>
  <w:p w14:paraId="2C30EF94" w14:textId="77777777" w:rsidR="00875F0D" w:rsidRPr="00166093" w:rsidRDefault="007F7FC0"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Judy Nelson</w:t>
    </w:r>
  </w:p>
  <w:p w14:paraId="6C63CE3D" w14:textId="77777777" w:rsidR="00875F0D" w:rsidRPr="00E06016" w:rsidRDefault="00875F0D" w:rsidP="00D23C50">
    <w:pPr>
      <w:pStyle w:val="definition"/>
      <w:framePr w:w="2760" w:h="12886" w:hRule="exact" w:hSpace="187" w:wrap="around" w:vAnchor="page" w:hAnchor="page" w:x="474" w:y="1486" w:anchorLock="1"/>
      <w:rPr>
        <w:rFonts w:ascii="Times New Roman" w:hAnsi="Times New Roman"/>
        <w:b/>
        <w:color w:val="006699"/>
        <w:szCs w:val="14"/>
      </w:rPr>
    </w:pPr>
    <w:r w:rsidRPr="00E06016">
      <w:rPr>
        <w:rFonts w:ascii="Times New Roman" w:hAnsi="Times New Roman"/>
        <w:b/>
        <w:color w:val="006699"/>
        <w:szCs w:val="14"/>
      </w:rPr>
      <w:t>San Gabriel Valley Water Association</w:t>
    </w:r>
  </w:p>
  <w:p w14:paraId="4BEBF352"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John Laird, Secretary</w:t>
    </w:r>
  </w:p>
  <w:p w14:paraId="35E25FB1" w14:textId="77777777" w:rsidR="00875F0D" w:rsidRPr="00E06016" w:rsidRDefault="00875F0D" w:rsidP="00D23C50">
    <w:pPr>
      <w:pStyle w:val="definition"/>
      <w:framePr w:w="2760" w:h="12886" w:hRule="exact" w:hSpace="187" w:wrap="around" w:vAnchor="page" w:hAnchor="page" w:x="474" w:y="1486" w:anchorLock="1"/>
      <w:rPr>
        <w:rFonts w:ascii="Times New Roman" w:hAnsi="Times New Roman"/>
        <w:b/>
        <w:color w:val="006699"/>
      </w:rPr>
    </w:pPr>
    <w:r>
      <w:rPr>
        <w:rFonts w:ascii="Times New Roman" w:hAnsi="Times New Roman"/>
        <w:b/>
        <w:color w:val="006699"/>
      </w:rPr>
      <w:t xml:space="preserve">California Natural </w:t>
    </w:r>
    <w:r w:rsidRPr="00E06016">
      <w:rPr>
        <w:rFonts w:ascii="Times New Roman" w:hAnsi="Times New Roman"/>
        <w:b/>
        <w:color w:val="006699"/>
      </w:rPr>
      <w:t>Resources Agency</w:t>
    </w:r>
  </w:p>
  <w:p w14:paraId="487DC70B" w14:textId="77777777" w:rsidR="00875F0D" w:rsidRPr="00166093" w:rsidRDefault="00BB163E"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Michael Cohen</w:t>
    </w:r>
  </w:p>
  <w:p w14:paraId="1C49BE40"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Department of Finance</w:t>
    </w:r>
  </w:p>
  <w:p w14:paraId="54145B24"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Troy Edgar</w:t>
    </w:r>
  </w:p>
  <w:p w14:paraId="2BF94F44"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Orange County Division of the League of California Cities</w:t>
    </w:r>
  </w:p>
  <w:p w14:paraId="1662BFB8"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Margaret Clark</w:t>
    </w:r>
  </w:p>
  <w:p w14:paraId="6561AB6A"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rPr>
    </w:pPr>
    <w:r w:rsidRPr="00E06016">
      <w:rPr>
        <w:rFonts w:ascii="Times New Roman" w:hAnsi="Times New Roman"/>
        <w:b/>
        <w:color w:val="006699"/>
      </w:rPr>
      <w:t>San Gabriel Valley Council of</w:t>
    </w:r>
    <w:r w:rsidRPr="00E06016">
      <w:rPr>
        <w:rFonts w:ascii="Times New Roman" w:hAnsi="Times New Roman"/>
        <w:b/>
      </w:rPr>
      <w:t xml:space="preserve"> </w:t>
    </w:r>
    <w:r w:rsidRPr="00E06016">
      <w:rPr>
        <w:rFonts w:ascii="Times New Roman" w:hAnsi="Times New Roman"/>
        <w:b/>
        <w:color w:val="006699"/>
      </w:rPr>
      <w:t>Governments</w:t>
    </w:r>
  </w:p>
  <w:p w14:paraId="6EF9FCD6" w14:textId="77777777" w:rsidR="00875F0D" w:rsidRPr="00166093" w:rsidRDefault="000B357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Hilda Solis</w:t>
    </w:r>
  </w:p>
  <w:p w14:paraId="07659D33"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Los Angeles County Board of Supervisors</w:t>
    </w:r>
  </w:p>
  <w:p w14:paraId="604C5FF4" w14:textId="77777777" w:rsidR="00875F0D" w:rsidRPr="00166093" w:rsidRDefault="0011244F"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 xml:space="preserve">Roberto </w:t>
    </w:r>
    <w:proofErr w:type="spellStart"/>
    <w:r>
      <w:rPr>
        <w:rFonts w:ascii="Times New Roman" w:hAnsi="Times New Roman"/>
        <w:sz w:val="16"/>
      </w:rPr>
      <w:t>Uranga</w:t>
    </w:r>
    <w:proofErr w:type="spellEnd"/>
  </w:p>
  <w:p w14:paraId="6D09F6D8" w14:textId="77777777" w:rsidR="00875F0D"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City of Long Beach</w:t>
    </w:r>
  </w:p>
  <w:p w14:paraId="324FA931"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Vacant</w:t>
    </w:r>
  </w:p>
  <w:p w14:paraId="351A85DB"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Orange County Division of the League of California Cities</w:t>
    </w:r>
  </w:p>
  <w:p w14:paraId="558E0038" w14:textId="77777777" w:rsidR="00875F0D" w:rsidRPr="00166093" w:rsidRDefault="00F65BD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Luis Marquez</w:t>
    </w:r>
  </w:p>
  <w:p w14:paraId="43AB4022"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Gateway Cities Council of Governments</w:t>
    </w:r>
  </w:p>
  <w:p w14:paraId="1BC81F63" w14:textId="77777777" w:rsidR="00875F0D" w:rsidRPr="00424970" w:rsidRDefault="00875F0D" w:rsidP="00D23C50">
    <w:pPr>
      <w:pStyle w:val="definition"/>
      <w:framePr w:w="2760" w:h="12886" w:hRule="exact" w:hSpace="187" w:wrap="around" w:vAnchor="page" w:hAnchor="page" w:x="474" w:y="1486" w:anchorLock="1"/>
      <w:ind w:right="757"/>
      <w:rPr>
        <w:rFonts w:ascii="Times New Roman" w:hAnsi="Times New Roman"/>
        <w:color w:val="0000FF"/>
        <w:sz w:val="17"/>
        <w:szCs w:val="17"/>
      </w:rPr>
    </w:pPr>
    <w:r w:rsidRPr="00424970">
      <w:rPr>
        <w:rFonts w:ascii="Times New Roman" w:hAnsi="Times New Roman"/>
        <w:color w:val="0000FF"/>
        <w:sz w:val="18"/>
        <w:szCs w:val="18"/>
        <w:u w:val="single"/>
      </w:rPr>
      <w:t>Ex Officio Members</w:t>
    </w:r>
  </w:p>
  <w:p w14:paraId="6768D3EE" w14:textId="77777777" w:rsidR="00875F0D" w:rsidRPr="00D23C50" w:rsidRDefault="0011244F" w:rsidP="00D23C50">
    <w:pPr>
      <w:framePr w:w="2760" w:h="12886" w:hRule="exact" w:hSpace="187" w:wrap="around" w:vAnchor="page" w:hAnchor="page" w:x="474" w:y="1486" w:anchorLock="1"/>
      <w:ind w:right="757"/>
      <w:rPr>
        <w:rFonts w:ascii="Times New Roman" w:hAnsi="Times New Roman" w:cs="Times New Roman"/>
        <w:sz w:val="16"/>
        <w:szCs w:val="16"/>
      </w:rPr>
    </w:pPr>
    <w:r>
      <w:rPr>
        <w:rFonts w:ascii="Times New Roman" w:hAnsi="Times New Roman" w:cs="Times New Roman"/>
        <w:bCs/>
        <w:kern w:val="36"/>
        <w:sz w:val="16"/>
        <w:szCs w:val="16"/>
      </w:rPr>
      <w:t xml:space="preserve">Lisa </w:t>
    </w:r>
    <w:proofErr w:type="spellStart"/>
    <w:r>
      <w:rPr>
        <w:rFonts w:ascii="Times New Roman" w:hAnsi="Times New Roman" w:cs="Times New Roman"/>
        <w:bCs/>
        <w:kern w:val="36"/>
        <w:sz w:val="16"/>
        <w:szCs w:val="16"/>
      </w:rPr>
      <w:t>Mangat</w:t>
    </w:r>
    <w:proofErr w:type="spellEnd"/>
    <w:r>
      <w:rPr>
        <w:rFonts w:ascii="Times New Roman" w:hAnsi="Times New Roman" w:cs="Times New Roman"/>
        <w:bCs/>
        <w:kern w:val="36"/>
        <w:sz w:val="16"/>
        <w:szCs w:val="16"/>
      </w:rPr>
      <w:t>, Acting Director</w:t>
    </w:r>
  </w:p>
  <w:p w14:paraId="3B974FCA"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Department of Parks and Recreation</w:t>
    </w:r>
  </w:p>
  <w:p w14:paraId="36DCDBAA"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sidRPr="00166093">
      <w:rPr>
        <w:rFonts w:ascii="Times New Roman" w:hAnsi="Times New Roman"/>
        <w:sz w:val="16"/>
      </w:rPr>
      <w:t>John Donnelly</w:t>
    </w:r>
  </w:p>
  <w:p w14:paraId="51E3D615" w14:textId="77777777" w:rsidR="00875F0D" w:rsidRPr="00E06016" w:rsidRDefault="00875F0D" w:rsidP="00D23C50">
    <w:pPr>
      <w:pStyle w:val="definition"/>
      <w:framePr w:w="2760" w:h="12886" w:hRule="exact" w:hSpace="187" w:wrap="around" w:vAnchor="page" w:hAnchor="page" w:x="474" w:y="1486" w:anchorLock="1"/>
      <w:rPr>
        <w:rFonts w:ascii="Times New Roman" w:hAnsi="Times New Roman"/>
        <w:b/>
        <w:color w:val="006699"/>
      </w:rPr>
    </w:pPr>
    <w:r w:rsidRPr="00E06016">
      <w:rPr>
        <w:rFonts w:ascii="Times New Roman" w:hAnsi="Times New Roman"/>
        <w:b/>
        <w:color w:val="006699"/>
      </w:rPr>
      <w:t>Wildlife Conservation Board</w:t>
    </w:r>
  </w:p>
  <w:p w14:paraId="2C98CEDA" w14:textId="77777777" w:rsidR="00875F0D" w:rsidRPr="00166093" w:rsidRDefault="00D23C50"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 xml:space="preserve">Colonel Kimberly M. </w:t>
    </w:r>
    <w:proofErr w:type="spellStart"/>
    <w:r>
      <w:rPr>
        <w:rFonts w:ascii="Times New Roman" w:hAnsi="Times New Roman"/>
        <w:sz w:val="16"/>
      </w:rPr>
      <w:t>Colloton</w:t>
    </w:r>
    <w:proofErr w:type="spellEnd"/>
  </w:p>
  <w:p w14:paraId="7D445842" w14:textId="77777777" w:rsidR="00875F0D" w:rsidRPr="00E06016" w:rsidRDefault="00875F0D" w:rsidP="00D23C50">
    <w:pPr>
      <w:pStyle w:val="definition"/>
      <w:framePr w:w="2760" w:h="12886" w:hRule="exact" w:hSpace="187" w:wrap="around" w:vAnchor="page" w:hAnchor="page" w:x="474" w:y="1486" w:anchorLock="1"/>
      <w:rPr>
        <w:rFonts w:ascii="Times New Roman" w:hAnsi="Times New Roman"/>
        <w:b/>
        <w:color w:val="006699"/>
      </w:rPr>
    </w:pPr>
    <w:r w:rsidRPr="00E06016">
      <w:rPr>
        <w:rFonts w:ascii="Times New Roman" w:hAnsi="Times New Roman"/>
        <w:b/>
        <w:color w:val="006699"/>
      </w:rPr>
      <w:t>US Army Corps of Engineers</w:t>
    </w:r>
  </w:p>
  <w:p w14:paraId="41FADEBA" w14:textId="77777777" w:rsidR="00875F0D" w:rsidRPr="00B47D5F" w:rsidRDefault="00D0500C" w:rsidP="00D23C50">
    <w:pPr>
      <w:pStyle w:val="definition"/>
      <w:framePr w:w="2760" w:h="12886" w:hRule="exact" w:hSpace="187" w:wrap="around" w:vAnchor="page" w:hAnchor="page" w:x="474" w:y="1486" w:anchorLock="1"/>
      <w:spacing w:after="0"/>
      <w:rPr>
        <w:rFonts w:ascii="Times New Roman" w:hAnsi="Times New Roman"/>
        <w:b/>
        <w:color w:val="006699"/>
        <w:sz w:val="16"/>
        <w:szCs w:val="16"/>
      </w:rPr>
    </w:pPr>
    <w:r>
      <w:rPr>
        <w:rFonts w:ascii="Times New Roman" w:hAnsi="Times New Roman"/>
        <w:sz w:val="16"/>
        <w:szCs w:val="16"/>
      </w:rPr>
      <w:t>Shane Silsby</w:t>
    </w:r>
  </w:p>
  <w:p w14:paraId="503F5E0F" w14:textId="77777777" w:rsidR="00875F0D" w:rsidRDefault="00875F0D" w:rsidP="00D23C50">
    <w:pPr>
      <w:pStyle w:val="definition"/>
      <w:framePr w:w="2760" w:h="12886" w:hRule="exact" w:hSpace="187" w:wrap="around" w:vAnchor="page" w:hAnchor="page" w:x="474" w:y="1486" w:anchorLock="1"/>
      <w:spacing w:after="0"/>
      <w:rPr>
        <w:rFonts w:ascii="Times New Roman" w:hAnsi="Times New Roman"/>
        <w:b/>
        <w:color w:val="006699"/>
      </w:rPr>
    </w:pPr>
    <w:r>
      <w:rPr>
        <w:rFonts w:ascii="Times New Roman" w:hAnsi="Times New Roman"/>
        <w:b/>
        <w:color w:val="006699"/>
      </w:rPr>
      <w:t>Orange County Public Works Department</w:t>
    </w:r>
  </w:p>
  <w:p w14:paraId="2A085325" w14:textId="77777777" w:rsidR="00875F0D" w:rsidRPr="00E06016" w:rsidRDefault="00875F0D" w:rsidP="00D23C50">
    <w:pPr>
      <w:pStyle w:val="definition"/>
      <w:framePr w:w="2760" w:h="12886" w:hRule="exact" w:hSpace="187" w:wrap="around" w:vAnchor="page" w:hAnchor="page" w:x="474" w:y="1486" w:anchorLock="1"/>
      <w:spacing w:after="0"/>
      <w:rPr>
        <w:rFonts w:ascii="Times New Roman" w:hAnsi="Times New Roman"/>
        <w:b/>
        <w:color w:val="006699"/>
      </w:rPr>
    </w:pPr>
  </w:p>
  <w:p w14:paraId="1C6A8949"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Stephen Johnson</w:t>
    </w:r>
  </w:p>
  <w:p w14:paraId="3E217D00" w14:textId="77777777" w:rsidR="00875F0D" w:rsidRPr="00E06016" w:rsidRDefault="00875F0D" w:rsidP="00D23C50">
    <w:pPr>
      <w:pStyle w:val="definition"/>
      <w:framePr w:w="2760" w:h="12886" w:hRule="exact" w:hSpace="187" w:wrap="around" w:vAnchor="page" w:hAnchor="page" w:x="474" w:y="1486" w:anchorLock="1"/>
      <w:rPr>
        <w:rFonts w:ascii="Times New Roman" w:hAnsi="Times New Roman"/>
        <w:b/>
        <w:color w:val="006699"/>
        <w:szCs w:val="14"/>
      </w:rPr>
    </w:pPr>
    <w:r w:rsidRPr="00E06016">
      <w:rPr>
        <w:rFonts w:ascii="Times New Roman" w:hAnsi="Times New Roman"/>
        <w:b/>
        <w:color w:val="006699"/>
      </w:rPr>
      <w:t>San Gabriel River Water Master</w:t>
    </w:r>
  </w:p>
  <w:p w14:paraId="25C54DC8" w14:textId="77777777" w:rsidR="00875F0D" w:rsidRPr="00166093" w:rsidRDefault="00D23C50"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Randy Moore</w:t>
    </w:r>
  </w:p>
  <w:p w14:paraId="1D45B0E6" w14:textId="77777777" w:rsidR="00875F0D" w:rsidRPr="00E06016" w:rsidRDefault="00875F0D" w:rsidP="00D23C50">
    <w:pPr>
      <w:framePr w:w="2760" w:h="12886" w:hRule="exact" w:hSpace="187" w:wrap="around" w:vAnchor="page" w:hAnchor="page" w:x="474" w:y="1486" w:anchorLock="1"/>
      <w:ind w:right="757"/>
      <w:rPr>
        <w:rFonts w:ascii="Times New Roman" w:hAnsi="Times New Roman"/>
        <w:b/>
        <w:color w:val="006699"/>
        <w:sz w:val="14"/>
      </w:rPr>
    </w:pPr>
    <w:r w:rsidRPr="00E06016">
      <w:rPr>
        <w:rFonts w:ascii="Times New Roman" w:hAnsi="Times New Roman"/>
        <w:b/>
        <w:color w:val="006699"/>
        <w:sz w:val="14"/>
      </w:rPr>
      <w:t>Angeles National Forest</w:t>
    </w:r>
  </w:p>
  <w:p w14:paraId="15A026B9"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US Forest Service</w:t>
    </w:r>
  </w:p>
  <w:p w14:paraId="3BFA3F67" w14:textId="77777777" w:rsidR="00875F0D" w:rsidRPr="00166093" w:rsidRDefault="00875F0D" w:rsidP="00D23C50">
    <w:pPr>
      <w:framePr w:w="2760" w:h="12886" w:hRule="exact" w:hSpace="187" w:wrap="around" w:vAnchor="page" w:hAnchor="page" w:x="474" w:y="1486" w:anchorLock="1"/>
      <w:ind w:right="757"/>
      <w:rPr>
        <w:rFonts w:ascii="Times New Roman" w:hAnsi="Times New Roman"/>
        <w:sz w:val="16"/>
      </w:rPr>
    </w:pPr>
    <w:r>
      <w:rPr>
        <w:rFonts w:ascii="Times New Roman" w:hAnsi="Times New Roman"/>
        <w:sz w:val="16"/>
      </w:rPr>
      <w:t>Gail Farber</w:t>
    </w:r>
  </w:p>
  <w:p w14:paraId="0A5F351A" w14:textId="77777777" w:rsidR="00875F0D" w:rsidRPr="00E06016" w:rsidRDefault="00875F0D" w:rsidP="00D23C50">
    <w:pPr>
      <w:pStyle w:val="definition"/>
      <w:framePr w:w="2760" w:h="12886" w:hRule="exact" w:hSpace="187" w:wrap="around" w:vAnchor="page" w:hAnchor="page" w:x="474" w:y="1486" w:anchorLock="1"/>
      <w:ind w:right="757"/>
      <w:rPr>
        <w:rFonts w:ascii="Times New Roman" w:hAnsi="Times New Roman"/>
        <w:b/>
        <w:color w:val="006699"/>
      </w:rPr>
    </w:pPr>
    <w:r w:rsidRPr="00E06016">
      <w:rPr>
        <w:rFonts w:ascii="Times New Roman" w:hAnsi="Times New Roman"/>
        <w:b/>
        <w:color w:val="006699"/>
      </w:rPr>
      <w:t>Los Angeles County Department of Public Works</w:t>
    </w:r>
  </w:p>
  <w:p w14:paraId="0184E264" w14:textId="77777777" w:rsidR="00875F0D" w:rsidRPr="009F5A5F" w:rsidRDefault="00875F0D" w:rsidP="00D23C50">
    <w:pPr>
      <w:framePr w:w="2760" w:h="12886" w:hRule="exact" w:hSpace="187" w:wrap="around" w:vAnchor="page" w:hAnchor="page" w:x="474" w:y="1486" w:anchorLock="1"/>
      <w:ind w:right="757"/>
      <w:rPr>
        <w:rFonts w:ascii="Times New Roman" w:hAnsi="Times New Roman"/>
        <w:color w:val="0000FF"/>
        <w:sz w:val="18"/>
        <w:szCs w:val="18"/>
      </w:rPr>
    </w:pPr>
    <w:r w:rsidRPr="009F5A5F">
      <w:rPr>
        <w:rFonts w:ascii="Times New Roman" w:hAnsi="Times New Roman"/>
        <w:color w:val="0000FF"/>
        <w:sz w:val="18"/>
        <w:szCs w:val="18"/>
        <w:u w:val="single"/>
      </w:rPr>
      <w:t>Executive Officer</w:t>
    </w:r>
  </w:p>
  <w:p w14:paraId="61EDD5CA" w14:textId="77777777" w:rsidR="00875F0D" w:rsidRPr="00E06016" w:rsidRDefault="00875F0D" w:rsidP="00D23C50">
    <w:pPr>
      <w:framePr w:w="2760" w:h="12886" w:hRule="exact" w:hSpace="187" w:wrap="around" w:vAnchor="page" w:hAnchor="page" w:x="474" w:y="1486" w:anchorLock="1"/>
      <w:ind w:right="757"/>
      <w:rPr>
        <w:rFonts w:ascii="Times New Roman" w:hAnsi="Times New Roman"/>
        <w:color w:val="000000"/>
        <w:sz w:val="16"/>
        <w:szCs w:val="16"/>
      </w:rPr>
    </w:pPr>
    <w:r>
      <w:rPr>
        <w:rFonts w:ascii="Times New Roman" w:hAnsi="Times New Roman"/>
        <w:color w:val="000000"/>
        <w:sz w:val="16"/>
        <w:szCs w:val="16"/>
      </w:rPr>
      <w:t>Mark Stanley</w:t>
    </w:r>
  </w:p>
  <w:p w14:paraId="7C2FA0D0" w14:textId="77777777" w:rsidR="00875F0D" w:rsidRDefault="00875F0D">
    <w:pPr>
      <w:pStyle w:val="Header"/>
      <w:rPr>
        <w:noProof/>
      </w:rPr>
    </w:pPr>
    <w:r>
      <w:rPr>
        <w:noProof/>
      </w:rPr>
      <w:drawing>
        <wp:anchor distT="0" distB="0" distL="114300" distR="114300" simplePos="0" relativeHeight="251657216" behindDoc="1" locked="0" layoutInCell="1" allowOverlap="1" wp14:anchorId="1BBD7C14" wp14:editId="4F4DD3DF">
          <wp:simplePos x="0" y="0"/>
          <wp:positionH relativeFrom="column">
            <wp:posOffset>-561975</wp:posOffset>
          </wp:positionH>
          <wp:positionV relativeFrom="paragraph">
            <wp:posOffset>-295275</wp:posOffset>
          </wp:positionV>
          <wp:extent cx="812165" cy="784860"/>
          <wp:effectExtent l="19050" t="0" r="6985"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
                  <a:srcRect/>
                  <a:stretch>
                    <a:fillRect/>
                  </a:stretch>
                </pic:blipFill>
                <pic:spPr bwMode="auto">
                  <a:xfrm>
                    <a:off x="0" y="0"/>
                    <a:ext cx="812165" cy="78486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77C5EC39" wp14:editId="7F043B38">
          <wp:simplePos x="0" y="0"/>
          <wp:positionH relativeFrom="column">
            <wp:posOffset>847725</wp:posOffset>
          </wp:positionH>
          <wp:positionV relativeFrom="paragraph">
            <wp:posOffset>-247650</wp:posOffset>
          </wp:positionV>
          <wp:extent cx="5629275" cy="800100"/>
          <wp:effectExtent l="19050" t="0" r="9525"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
                  <a:srcRect/>
                  <a:stretch>
                    <a:fillRect/>
                  </a:stretch>
                </pic:blipFill>
                <pic:spPr bwMode="auto">
                  <a:xfrm>
                    <a:off x="0" y="0"/>
                    <a:ext cx="5629275" cy="800100"/>
                  </a:xfrm>
                  <a:prstGeom prst="rect">
                    <a:avLst/>
                  </a:prstGeom>
                  <a:noFill/>
                </pic:spPr>
              </pic:pic>
            </a:graphicData>
          </a:graphic>
        </wp:anchor>
      </w:drawing>
    </w:r>
  </w:p>
  <w:p w14:paraId="4A394F96" w14:textId="77777777" w:rsidR="00875F0D" w:rsidRDefault="00875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14C"/>
    <w:multiLevelType w:val="multilevel"/>
    <w:tmpl w:val="CEFC515C"/>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E051FE"/>
    <w:multiLevelType w:val="multilevel"/>
    <w:tmpl w:val="E54410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513942"/>
    <w:multiLevelType w:val="hybridMultilevel"/>
    <w:tmpl w:val="99F6DD3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74A5C3A"/>
    <w:multiLevelType w:val="hybridMultilevel"/>
    <w:tmpl w:val="E16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82BBB"/>
    <w:multiLevelType w:val="multilevel"/>
    <w:tmpl w:val="CEFC515C"/>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D8054D"/>
    <w:multiLevelType w:val="hybridMultilevel"/>
    <w:tmpl w:val="FFC2418C"/>
    <w:lvl w:ilvl="0" w:tplc="9676D2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985F93"/>
    <w:multiLevelType w:val="hybridMultilevel"/>
    <w:tmpl w:val="BD68C7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51571E"/>
    <w:multiLevelType w:val="hybridMultilevel"/>
    <w:tmpl w:val="D58AD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 w:ilvl="0">
        <w:start w:val="1"/>
        <w:numFmt w:val="decimal"/>
        <w:lvlText w:val=""/>
        <w:legacy w:legacy="1" w:legacySpace="0" w:legacyIndent="360"/>
        <w:lvlJc w:val="left"/>
        <w:pPr>
          <w:ind w:left="0" w:firstLine="0"/>
        </w:pPr>
      </w:lvl>
    </w:lvlOverride>
    <w:lvlOverride w:ilvl="1">
      <w:startOverride w:val="1"/>
      <w:lvl w:ilvl="1">
        <w:start w:val="1"/>
        <w:numFmt w:val="lowerLetter"/>
        <w:lvlText w:val="%2."/>
        <w:lvlJc w:val="left"/>
        <w:pPr>
          <w:ind w:left="1440" w:hanging="36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beth Vergara">
    <w15:presenceInfo w15:providerId="AD" w15:userId="S-1-5-21-1815296550-511706495-1157963034-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47"/>
    <w:rsid w:val="0000512B"/>
    <w:rsid w:val="00013E7A"/>
    <w:rsid w:val="00017DA9"/>
    <w:rsid w:val="000211CC"/>
    <w:rsid w:val="00024C48"/>
    <w:rsid w:val="00045E95"/>
    <w:rsid w:val="000602A8"/>
    <w:rsid w:val="00060417"/>
    <w:rsid w:val="00063FFE"/>
    <w:rsid w:val="0007188A"/>
    <w:rsid w:val="0007306C"/>
    <w:rsid w:val="00082387"/>
    <w:rsid w:val="00082869"/>
    <w:rsid w:val="00086F3A"/>
    <w:rsid w:val="000920C8"/>
    <w:rsid w:val="0009540F"/>
    <w:rsid w:val="00097ADF"/>
    <w:rsid w:val="000A0190"/>
    <w:rsid w:val="000A033F"/>
    <w:rsid w:val="000A1DA1"/>
    <w:rsid w:val="000A3F1A"/>
    <w:rsid w:val="000A6890"/>
    <w:rsid w:val="000A7A08"/>
    <w:rsid w:val="000B25FE"/>
    <w:rsid w:val="000B357D"/>
    <w:rsid w:val="000B3C95"/>
    <w:rsid w:val="000C3B5A"/>
    <w:rsid w:val="000C7986"/>
    <w:rsid w:val="000D3D36"/>
    <w:rsid w:val="000D52D2"/>
    <w:rsid w:val="000E0EEA"/>
    <w:rsid w:val="000E19FB"/>
    <w:rsid w:val="000F4A70"/>
    <w:rsid w:val="000F70C2"/>
    <w:rsid w:val="00111DF2"/>
    <w:rsid w:val="0011244F"/>
    <w:rsid w:val="001133B3"/>
    <w:rsid w:val="00116429"/>
    <w:rsid w:val="00120F34"/>
    <w:rsid w:val="00125D4E"/>
    <w:rsid w:val="0012671D"/>
    <w:rsid w:val="00141FFE"/>
    <w:rsid w:val="00146450"/>
    <w:rsid w:val="00146D6A"/>
    <w:rsid w:val="0014727B"/>
    <w:rsid w:val="00150CB4"/>
    <w:rsid w:val="0015131E"/>
    <w:rsid w:val="00157849"/>
    <w:rsid w:val="00166093"/>
    <w:rsid w:val="00173053"/>
    <w:rsid w:val="00173845"/>
    <w:rsid w:val="00173AB9"/>
    <w:rsid w:val="001813BB"/>
    <w:rsid w:val="00182144"/>
    <w:rsid w:val="00184587"/>
    <w:rsid w:val="00186493"/>
    <w:rsid w:val="0019408D"/>
    <w:rsid w:val="001A32F4"/>
    <w:rsid w:val="001B1716"/>
    <w:rsid w:val="001C052A"/>
    <w:rsid w:val="001C2D28"/>
    <w:rsid w:val="001C77DE"/>
    <w:rsid w:val="001D5EB6"/>
    <w:rsid w:val="001E4D74"/>
    <w:rsid w:val="001F03E6"/>
    <w:rsid w:val="001F7A96"/>
    <w:rsid w:val="0022257C"/>
    <w:rsid w:val="0022399F"/>
    <w:rsid w:val="00224CC5"/>
    <w:rsid w:val="0022646C"/>
    <w:rsid w:val="00231233"/>
    <w:rsid w:val="00242521"/>
    <w:rsid w:val="0025206E"/>
    <w:rsid w:val="002536BC"/>
    <w:rsid w:val="00255850"/>
    <w:rsid w:val="0026421E"/>
    <w:rsid w:val="00281F2C"/>
    <w:rsid w:val="00286311"/>
    <w:rsid w:val="00286ECF"/>
    <w:rsid w:val="002A71E5"/>
    <w:rsid w:val="002D0BA6"/>
    <w:rsid w:val="002E24CC"/>
    <w:rsid w:val="002E70DF"/>
    <w:rsid w:val="002F5BF6"/>
    <w:rsid w:val="0030297C"/>
    <w:rsid w:val="00310783"/>
    <w:rsid w:val="00311431"/>
    <w:rsid w:val="003351FC"/>
    <w:rsid w:val="00337F2D"/>
    <w:rsid w:val="0035055A"/>
    <w:rsid w:val="00361EA7"/>
    <w:rsid w:val="00367C3C"/>
    <w:rsid w:val="003716D5"/>
    <w:rsid w:val="00381E67"/>
    <w:rsid w:val="00392520"/>
    <w:rsid w:val="00392CC7"/>
    <w:rsid w:val="00396B6D"/>
    <w:rsid w:val="003B4AE2"/>
    <w:rsid w:val="003B7BBE"/>
    <w:rsid w:val="003C1BD4"/>
    <w:rsid w:val="003E0ABE"/>
    <w:rsid w:val="003E6786"/>
    <w:rsid w:val="003F3F03"/>
    <w:rsid w:val="0040257F"/>
    <w:rsid w:val="00410A34"/>
    <w:rsid w:val="00410A44"/>
    <w:rsid w:val="00424970"/>
    <w:rsid w:val="00424E61"/>
    <w:rsid w:val="00442932"/>
    <w:rsid w:val="00452B85"/>
    <w:rsid w:val="00457EA8"/>
    <w:rsid w:val="00462161"/>
    <w:rsid w:val="00467737"/>
    <w:rsid w:val="00473BFE"/>
    <w:rsid w:val="004837A7"/>
    <w:rsid w:val="0049661C"/>
    <w:rsid w:val="004A00D6"/>
    <w:rsid w:val="004A1216"/>
    <w:rsid w:val="004B01C8"/>
    <w:rsid w:val="004B25F0"/>
    <w:rsid w:val="004B344E"/>
    <w:rsid w:val="004B5297"/>
    <w:rsid w:val="004C0648"/>
    <w:rsid w:val="004C473F"/>
    <w:rsid w:val="004D0B9D"/>
    <w:rsid w:val="004D6376"/>
    <w:rsid w:val="004E2D9C"/>
    <w:rsid w:val="004F6EF1"/>
    <w:rsid w:val="00503550"/>
    <w:rsid w:val="00510989"/>
    <w:rsid w:val="005149FF"/>
    <w:rsid w:val="005236FF"/>
    <w:rsid w:val="00530F14"/>
    <w:rsid w:val="00531ECD"/>
    <w:rsid w:val="0053585B"/>
    <w:rsid w:val="005405CF"/>
    <w:rsid w:val="005424E9"/>
    <w:rsid w:val="00545E15"/>
    <w:rsid w:val="005525FE"/>
    <w:rsid w:val="005674FC"/>
    <w:rsid w:val="00585C6C"/>
    <w:rsid w:val="00586795"/>
    <w:rsid w:val="005936EF"/>
    <w:rsid w:val="005A21C1"/>
    <w:rsid w:val="005A7261"/>
    <w:rsid w:val="005C432D"/>
    <w:rsid w:val="005E44BC"/>
    <w:rsid w:val="005F3FDB"/>
    <w:rsid w:val="005F4591"/>
    <w:rsid w:val="00620A1E"/>
    <w:rsid w:val="00620AAF"/>
    <w:rsid w:val="00622B46"/>
    <w:rsid w:val="00625D83"/>
    <w:rsid w:val="00632EA6"/>
    <w:rsid w:val="006374A4"/>
    <w:rsid w:val="00642210"/>
    <w:rsid w:val="00643A0E"/>
    <w:rsid w:val="00644597"/>
    <w:rsid w:val="0065250E"/>
    <w:rsid w:val="006605DA"/>
    <w:rsid w:val="0067145C"/>
    <w:rsid w:val="0068052C"/>
    <w:rsid w:val="006B622A"/>
    <w:rsid w:val="006C2630"/>
    <w:rsid w:val="006C36C3"/>
    <w:rsid w:val="006C4A08"/>
    <w:rsid w:val="006D627B"/>
    <w:rsid w:val="006F4D05"/>
    <w:rsid w:val="006F7393"/>
    <w:rsid w:val="00702692"/>
    <w:rsid w:val="00703F74"/>
    <w:rsid w:val="00706771"/>
    <w:rsid w:val="00707709"/>
    <w:rsid w:val="00717728"/>
    <w:rsid w:val="00717C07"/>
    <w:rsid w:val="00726EE9"/>
    <w:rsid w:val="00740D77"/>
    <w:rsid w:val="007523EF"/>
    <w:rsid w:val="007526C0"/>
    <w:rsid w:val="00775E40"/>
    <w:rsid w:val="00781322"/>
    <w:rsid w:val="00783247"/>
    <w:rsid w:val="00791A65"/>
    <w:rsid w:val="00792E69"/>
    <w:rsid w:val="00793032"/>
    <w:rsid w:val="00797E47"/>
    <w:rsid w:val="007C1870"/>
    <w:rsid w:val="007D6D47"/>
    <w:rsid w:val="007E659C"/>
    <w:rsid w:val="007E66CC"/>
    <w:rsid w:val="007E6E28"/>
    <w:rsid w:val="007F0155"/>
    <w:rsid w:val="007F7FC0"/>
    <w:rsid w:val="008042F3"/>
    <w:rsid w:val="00804B2C"/>
    <w:rsid w:val="00810E08"/>
    <w:rsid w:val="008116E1"/>
    <w:rsid w:val="00811F24"/>
    <w:rsid w:val="00812AD7"/>
    <w:rsid w:val="0081406D"/>
    <w:rsid w:val="00814558"/>
    <w:rsid w:val="008173B0"/>
    <w:rsid w:val="00820587"/>
    <w:rsid w:val="0082063A"/>
    <w:rsid w:val="008314FB"/>
    <w:rsid w:val="00841B15"/>
    <w:rsid w:val="008663C9"/>
    <w:rsid w:val="0087406C"/>
    <w:rsid w:val="00875F0D"/>
    <w:rsid w:val="00881102"/>
    <w:rsid w:val="00881697"/>
    <w:rsid w:val="008900D1"/>
    <w:rsid w:val="00896A2C"/>
    <w:rsid w:val="008A03CF"/>
    <w:rsid w:val="008A3764"/>
    <w:rsid w:val="008B3D06"/>
    <w:rsid w:val="008C57AB"/>
    <w:rsid w:val="008C5AF8"/>
    <w:rsid w:val="008D3B9D"/>
    <w:rsid w:val="008D440D"/>
    <w:rsid w:val="008D7F60"/>
    <w:rsid w:val="008E4F91"/>
    <w:rsid w:val="008E73B1"/>
    <w:rsid w:val="008F0FD5"/>
    <w:rsid w:val="008F29A7"/>
    <w:rsid w:val="00902DB8"/>
    <w:rsid w:val="00905640"/>
    <w:rsid w:val="00907859"/>
    <w:rsid w:val="009266FB"/>
    <w:rsid w:val="0095140A"/>
    <w:rsid w:val="00956CA1"/>
    <w:rsid w:val="009768A6"/>
    <w:rsid w:val="00984598"/>
    <w:rsid w:val="00986607"/>
    <w:rsid w:val="00996079"/>
    <w:rsid w:val="009B50B2"/>
    <w:rsid w:val="009B7E21"/>
    <w:rsid w:val="009C06FF"/>
    <w:rsid w:val="009C6A6A"/>
    <w:rsid w:val="009E0805"/>
    <w:rsid w:val="009E1F8B"/>
    <w:rsid w:val="009F5A5F"/>
    <w:rsid w:val="00A00BEE"/>
    <w:rsid w:val="00A104BD"/>
    <w:rsid w:val="00A13B81"/>
    <w:rsid w:val="00A23D21"/>
    <w:rsid w:val="00A23F0F"/>
    <w:rsid w:val="00A42682"/>
    <w:rsid w:val="00A4561E"/>
    <w:rsid w:val="00A50D66"/>
    <w:rsid w:val="00A55CB2"/>
    <w:rsid w:val="00A61596"/>
    <w:rsid w:val="00A61CE7"/>
    <w:rsid w:val="00A6716D"/>
    <w:rsid w:val="00A72587"/>
    <w:rsid w:val="00A811F2"/>
    <w:rsid w:val="00A90E8B"/>
    <w:rsid w:val="00AA41A7"/>
    <w:rsid w:val="00AB2106"/>
    <w:rsid w:val="00AC096C"/>
    <w:rsid w:val="00AC4AD1"/>
    <w:rsid w:val="00AC68AC"/>
    <w:rsid w:val="00AE79F2"/>
    <w:rsid w:val="00AF0393"/>
    <w:rsid w:val="00AF480A"/>
    <w:rsid w:val="00AF4E6A"/>
    <w:rsid w:val="00B00869"/>
    <w:rsid w:val="00B1030E"/>
    <w:rsid w:val="00B225D9"/>
    <w:rsid w:val="00B23ACE"/>
    <w:rsid w:val="00B32135"/>
    <w:rsid w:val="00B42FEF"/>
    <w:rsid w:val="00B47D5F"/>
    <w:rsid w:val="00B500D3"/>
    <w:rsid w:val="00B60803"/>
    <w:rsid w:val="00B74157"/>
    <w:rsid w:val="00B83877"/>
    <w:rsid w:val="00B95DFB"/>
    <w:rsid w:val="00BB029B"/>
    <w:rsid w:val="00BB163E"/>
    <w:rsid w:val="00BB76DD"/>
    <w:rsid w:val="00BC395A"/>
    <w:rsid w:val="00BD6EA9"/>
    <w:rsid w:val="00BE017A"/>
    <w:rsid w:val="00BE3DF2"/>
    <w:rsid w:val="00BE6CED"/>
    <w:rsid w:val="00BE6F88"/>
    <w:rsid w:val="00BF2EE9"/>
    <w:rsid w:val="00C0369D"/>
    <w:rsid w:val="00C05478"/>
    <w:rsid w:val="00C06E92"/>
    <w:rsid w:val="00C21BA7"/>
    <w:rsid w:val="00C24EE7"/>
    <w:rsid w:val="00C31D20"/>
    <w:rsid w:val="00C34C3F"/>
    <w:rsid w:val="00C35EA8"/>
    <w:rsid w:val="00C47B4A"/>
    <w:rsid w:val="00C50F5F"/>
    <w:rsid w:val="00C5118A"/>
    <w:rsid w:val="00C52A90"/>
    <w:rsid w:val="00C66C3E"/>
    <w:rsid w:val="00C74488"/>
    <w:rsid w:val="00C764F0"/>
    <w:rsid w:val="00C80D3A"/>
    <w:rsid w:val="00C87B81"/>
    <w:rsid w:val="00C9127D"/>
    <w:rsid w:val="00CA058C"/>
    <w:rsid w:val="00CB6A80"/>
    <w:rsid w:val="00CB6CA4"/>
    <w:rsid w:val="00CC696F"/>
    <w:rsid w:val="00CC7CCE"/>
    <w:rsid w:val="00CE5E18"/>
    <w:rsid w:val="00CE7682"/>
    <w:rsid w:val="00CF64D4"/>
    <w:rsid w:val="00D0500C"/>
    <w:rsid w:val="00D2083B"/>
    <w:rsid w:val="00D213CC"/>
    <w:rsid w:val="00D23C50"/>
    <w:rsid w:val="00D26112"/>
    <w:rsid w:val="00D309F0"/>
    <w:rsid w:val="00D44848"/>
    <w:rsid w:val="00D458D7"/>
    <w:rsid w:val="00D465DA"/>
    <w:rsid w:val="00D71DCA"/>
    <w:rsid w:val="00D72B3C"/>
    <w:rsid w:val="00D939DB"/>
    <w:rsid w:val="00D97B73"/>
    <w:rsid w:val="00DB58B8"/>
    <w:rsid w:val="00DC04F2"/>
    <w:rsid w:val="00DC32FC"/>
    <w:rsid w:val="00DC5A13"/>
    <w:rsid w:val="00DC759D"/>
    <w:rsid w:val="00DD1F5C"/>
    <w:rsid w:val="00DD7629"/>
    <w:rsid w:val="00DE53CD"/>
    <w:rsid w:val="00DE6D8B"/>
    <w:rsid w:val="00DF77BD"/>
    <w:rsid w:val="00E06016"/>
    <w:rsid w:val="00E176E1"/>
    <w:rsid w:val="00E2227B"/>
    <w:rsid w:val="00E3371F"/>
    <w:rsid w:val="00E503E1"/>
    <w:rsid w:val="00E51565"/>
    <w:rsid w:val="00E55D17"/>
    <w:rsid w:val="00E5623C"/>
    <w:rsid w:val="00E56DA6"/>
    <w:rsid w:val="00E60EDE"/>
    <w:rsid w:val="00E73045"/>
    <w:rsid w:val="00E76C93"/>
    <w:rsid w:val="00E92B6E"/>
    <w:rsid w:val="00E93631"/>
    <w:rsid w:val="00E97CE8"/>
    <w:rsid w:val="00EB7F94"/>
    <w:rsid w:val="00ED02E9"/>
    <w:rsid w:val="00EE446C"/>
    <w:rsid w:val="00EF049F"/>
    <w:rsid w:val="00F0585D"/>
    <w:rsid w:val="00F06D14"/>
    <w:rsid w:val="00F15F81"/>
    <w:rsid w:val="00F258C7"/>
    <w:rsid w:val="00F46D80"/>
    <w:rsid w:val="00F51385"/>
    <w:rsid w:val="00F60631"/>
    <w:rsid w:val="00F655CD"/>
    <w:rsid w:val="00F65BDD"/>
    <w:rsid w:val="00F67DEA"/>
    <w:rsid w:val="00F7313B"/>
    <w:rsid w:val="00F73CD6"/>
    <w:rsid w:val="00F74774"/>
    <w:rsid w:val="00F7614D"/>
    <w:rsid w:val="00F80756"/>
    <w:rsid w:val="00F925F9"/>
    <w:rsid w:val="00F93E0C"/>
    <w:rsid w:val="00F94F04"/>
    <w:rsid w:val="00F97FFA"/>
    <w:rsid w:val="00FA21F4"/>
    <w:rsid w:val="00FA2B69"/>
    <w:rsid w:val="00FA4589"/>
    <w:rsid w:val="00FA6D09"/>
    <w:rsid w:val="00FB2101"/>
    <w:rsid w:val="00FB3755"/>
    <w:rsid w:val="00FB56F4"/>
    <w:rsid w:val="00FB61FE"/>
    <w:rsid w:val="00FB7AD0"/>
    <w:rsid w:val="00FC023D"/>
    <w:rsid w:val="00FD2FAC"/>
    <w:rsid w:val="00FE1148"/>
    <w:rsid w:val="00FE141A"/>
    <w:rsid w:val="00FF260A"/>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7A7B97D0"/>
  <w15:docId w15:val="{B4C931D4-01FF-4024-96E6-13F9CEAD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E9"/>
    <w:rPr>
      <w:rFonts w:asciiTheme="minorHAnsi" w:eastAsiaTheme="minorEastAsia" w:hAnsiTheme="minorHAnsi" w:cstheme="minorBidi"/>
      <w:sz w:val="24"/>
      <w:szCs w:val="24"/>
    </w:rPr>
  </w:style>
  <w:style w:type="paragraph" w:styleId="Heading2">
    <w:name w:val="heading 2"/>
    <w:basedOn w:val="Normal"/>
    <w:next w:val="Normal"/>
    <w:qFormat/>
    <w:rsid w:val="00797E47"/>
    <w:pPr>
      <w:keepNex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E47"/>
    <w:rPr>
      <w:color w:val="0000FF"/>
      <w:u w:val="single"/>
    </w:rPr>
  </w:style>
  <w:style w:type="character" w:styleId="FollowedHyperlink">
    <w:name w:val="FollowedHyperlink"/>
    <w:basedOn w:val="DefaultParagraphFont"/>
    <w:rsid w:val="00797E47"/>
    <w:rPr>
      <w:color w:val="800080"/>
      <w:u w:val="single"/>
    </w:rPr>
  </w:style>
  <w:style w:type="paragraph" w:styleId="Header">
    <w:name w:val="header"/>
    <w:basedOn w:val="Normal"/>
    <w:link w:val="HeaderChar"/>
    <w:uiPriority w:val="99"/>
    <w:rsid w:val="00797E47"/>
    <w:pPr>
      <w:tabs>
        <w:tab w:val="center" w:pos="4320"/>
        <w:tab w:val="right" w:pos="8640"/>
      </w:tabs>
    </w:pPr>
    <w:rPr>
      <w:rFonts w:ascii="GoudyOlSt BT" w:eastAsia="Times New Roman" w:hAnsi="GoudyOlSt BT" w:cs="Times New Roman"/>
      <w:szCs w:val="20"/>
    </w:rPr>
  </w:style>
  <w:style w:type="paragraph" w:styleId="Footer">
    <w:name w:val="footer"/>
    <w:basedOn w:val="Normal"/>
    <w:rsid w:val="00797E47"/>
    <w:pPr>
      <w:tabs>
        <w:tab w:val="center" w:pos="4320"/>
        <w:tab w:val="right" w:pos="8640"/>
      </w:tabs>
    </w:pPr>
    <w:rPr>
      <w:rFonts w:ascii="GoudyOlSt BT" w:eastAsia="Times New Roman" w:hAnsi="GoudyOlSt BT" w:cs="Times New Roman"/>
      <w:szCs w:val="20"/>
    </w:rPr>
  </w:style>
  <w:style w:type="paragraph" w:styleId="BodyText">
    <w:name w:val="Body Text"/>
    <w:basedOn w:val="Normal"/>
    <w:rsid w:val="00797E47"/>
    <w:pPr>
      <w:jc w:val="center"/>
    </w:pPr>
    <w:rPr>
      <w:rFonts w:ascii="Times New Roman" w:eastAsia="Times New Roman" w:hAnsi="Times New Roman" w:cs="Times New Roman"/>
      <w:sz w:val="20"/>
      <w:szCs w:val="20"/>
    </w:rPr>
  </w:style>
  <w:style w:type="paragraph" w:customStyle="1" w:styleId="Style1">
    <w:name w:val="Style1"/>
    <w:basedOn w:val="Normal"/>
    <w:rsid w:val="00797E47"/>
    <w:pPr>
      <w:tabs>
        <w:tab w:val="left" w:pos="540"/>
        <w:tab w:val="left" w:pos="1710"/>
        <w:tab w:val="left" w:pos="3510"/>
        <w:tab w:val="left" w:pos="6480"/>
        <w:tab w:val="left" w:pos="8640"/>
        <w:tab w:val="left" w:pos="11790"/>
        <w:tab w:val="left" w:pos="13410"/>
        <w:tab w:val="left" w:pos="14130"/>
      </w:tabs>
      <w:ind w:right="265"/>
    </w:pPr>
    <w:rPr>
      <w:rFonts w:ascii="GoudyOlSt BT" w:eastAsia="Times New Roman" w:hAnsi="GoudyOlSt BT" w:cs="Times New Roman"/>
      <w:noProof/>
      <w:sz w:val="16"/>
      <w:szCs w:val="16"/>
    </w:rPr>
  </w:style>
  <w:style w:type="paragraph" w:customStyle="1" w:styleId="definition">
    <w:name w:val="definition"/>
    <w:basedOn w:val="Normal"/>
    <w:rsid w:val="00797E47"/>
    <w:pPr>
      <w:spacing w:after="80"/>
      <w:ind w:right="576"/>
    </w:pPr>
    <w:rPr>
      <w:rFonts w:ascii="GoudyOlSt BT" w:eastAsia="Times New Roman" w:hAnsi="GoudyOlSt BT" w:cs="Times New Roman"/>
      <w:sz w:val="14"/>
      <w:szCs w:val="20"/>
    </w:rPr>
  </w:style>
  <w:style w:type="paragraph" w:styleId="BalloonText">
    <w:name w:val="Balloon Text"/>
    <w:basedOn w:val="Normal"/>
    <w:semiHidden/>
    <w:rsid w:val="00C21BA7"/>
    <w:rPr>
      <w:rFonts w:ascii="Tahoma" w:eastAsia="Times New Roman" w:hAnsi="Tahoma" w:cs="Tahoma"/>
      <w:sz w:val="16"/>
      <w:szCs w:val="16"/>
    </w:rPr>
  </w:style>
  <w:style w:type="character" w:styleId="PageNumber">
    <w:name w:val="page number"/>
    <w:basedOn w:val="DefaultParagraphFont"/>
    <w:rsid w:val="00620A1E"/>
  </w:style>
  <w:style w:type="paragraph" w:styleId="E-mailSignature">
    <w:name w:val="E-mail Signature"/>
    <w:basedOn w:val="Normal"/>
    <w:rsid w:val="00620A1E"/>
    <w:rPr>
      <w:rFonts w:ascii="Times New Roman" w:eastAsia="Times New Roman" w:hAnsi="Times New Roman" w:cs="Times New Roman"/>
    </w:rPr>
  </w:style>
  <w:style w:type="paragraph" w:customStyle="1" w:styleId="Default">
    <w:name w:val="Default"/>
    <w:rsid w:val="008D3B9D"/>
    <w:pPr>
      <w:widowControl w:val="0"/>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060417"/>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060417"/>
    <w:rPr>
      <w:rFonts w:ascii="Consolas" w:eastAsia="Times New Roman" w:hAnsi="Consolas" w:cs="Times New Roman"/>
      <w:sz w:val="21"/>
      <w:szCs w:val="21"/>
    </w:rPr>
  </w:style>
  <w:style w:type="character" w:styleId="Strong">
    <w:name w:val="Strong"/>
    <w:basedOn w:val="DefaultParagraphFont"/>
    <w:uiPriority w:val="22"/>
    <w:qFormat/>
    <w:rsid w:val="00A13B81"/>
    <w:rPr>
      <w:b/>
      <w:bCs/>
    </w:rPr>
  </w:style>
  <w:style w:type="paragraph" w:styleId="ListParagraph">
    <w:name w:val="List Paragraph"/>
    <w:basedOn w:val="Normal"/>
    <w:uiPriority w:val="34"/>
    <w:qFormat/>
    <w:rsid w:val="00D71DCA"/>
    <w:pPr>
      <w:ind w:left="720"/>
      <w:contextualSpacing/>
    </w:pPr>
  </w:style>
  <w:style w:type="paragraph" w:styleId="BodyTextIndent">
    <w:name w:val="Body Text Indent"/>
    <w:basedOn w:val="Normal"/>
    <w:link w:val="BodyTextIndentChar"/>
    <w:uiPriority w:val="99"/>
    <w:semiHidden/>
    <w:unhideWhenUsed/>
    <w:rsid w:val="007C1870"/>
    <w:pPr>
      <w:spacing w:after="120"/>
      <w:ind w:left="360"/>
    </w:pPr>
  </w:style>
  <w:style w:type="character" w:customStyle="1" w:styleId="BodyTextIndentChar">
    <w:name w:val="Body Text Indent Char"/>
    <w:basedOn w:val="DefaultParagraphFont"/>
    <w:link w:val="BodyTextIndent"/>
    <w:uiPriority w:val="99"/>
    <w:semiHidden/>
    <w:rsid w:val="007C1870"/>
    <w:rPr>
      <w:rFonts w:asciiTheme="minorHAnsi" w:eastAsiaTheme="minorEastAsia" w:hAnsiTheme="minorHAnsi" w:cstheme="minorBidi"/>
      <w:sz w:val="24"/>
      <w:szCs w:val="24"/>
    </w:rPr>
  </w:style>
  <w:style w:type="paragraph" w:styleId="EnvelopeReturn">
    <w:name w:val="envelope return"/>
    <w:basedOn w:val="Normal"/>
    <w:semiHidden/>
    <w:unhideWhenUsed/>
    <w:rsid w:val="007C1870"/>
    <w:pPr>
      <w:overflowPunct w:val="0"/>
      <w:autoSpaceDE w:val="0"/>
      <w:autoSpaceDN w:val="0"/>
      <w:adjustRightInd w:val="0"/>
    </w:pPr>
    <w:rPr>
      <w:rFonts w:ascii="Times New Roman" w:eastAsia="Times New Roman" w:hAnsi="Times New Roman" w:cs="Times New Roman"/>
      <w:spacing w:val="-2"/>
      <w:sz w:val="22"/>
      <w:szCs w:val="20"/>
    </w:rPr>
  </w:style>
  <w:style w:type="paragraph" w:customStyle="1" w:styleId="PAParaText">
    <w:name w:val="PA_ParaText"/>
    <w:basedOn w:val="Normal"/>
    <w:rsid w:val="007C1870"/>
    <w:pPr>
      <w:spacing w:after="120"/>
      <w:jc w:val="both"/>
    </w:pPr>
    <w:rPr>
      <w:rFonts w:ascii="Arial" w:eastAsia="SimSun" w:hAnsi="Arial" w:cs="Times New Roman"/>
      <w:sz w:val="20"/>
      <w:szCs w:val="20"/>
      <w:lang w:eastAsia="zh-CN"/>
    </w:rPr>
  </w:style>
  <w:style w:type="character" w:customStyle="1" w:styleId="HeaderChar">
    <w:name w:val="Header Char"/>
    <w:basedOn w:val="DefaultParagraphFont"/>
    <w:link w:val="Header"/>
    <w:uiPriority w:val="99"/>
    <w:rsid w:val="007C1870"/>
    <w:rPr>
      <w:rFonts w:ascii="GoudyOlSt BT" w:hAnsi="GoudyOlSt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1193">
      <w:bodyDiv w:val="1"/>
      <w:marLeft w:val="0"/>
      <w:marRight w:val="0"/>
      <w:marTop w:val="0"/>
      <w:marBottom w:val="0"/>
      <w:divBdr>
        <w:top w:val="none" w:sz="0" w:space="0" w:color="auto"/>
        <w:left w:val="none" w:sz="0" w:space="0" w:color="auto"/>
        <w:bottom w:val="none" w:sz="0" w:space="0" w:color="auto"/>
        <w:right w:val="none" w:sz="0" w:space="0" w:color="auto"/>
      </w:divBdr>
    </w:div>
    <w:div w:id="637809085">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139155391">
      <w:bodyDiv w:val="1"/>
      <w:marLeft w:val="0"/>
      <w:marRight w:val="0"/>
      <w:marTop w:val="0"/>
      <w:marBottom w:val="0"/>
      <w:divBdr>
        <w:top w:val="none" w:sz="0" w:space="0" w:color="auto"/>
        <w:left w:val="none" w:sz="0" w:space="0" w:color="auto"/>
        <w:bottom w:val="none" w:sz="0" w:space="0" w:color="auto"/>
        <w:right w:val="none" w:sz="0" w:space="0" w:color="auto"/>
      </w:divBdr>
    </w:div>
    <w:div w:id="1290017942">
      <w:bodyDiv w:val="1"/>
      <w:marLeft w:val="0"/>
      <w:marRight w:val="0"/>
      <w:marTop w:val="0"/>
      <w:marBottom w:val="0"/>
      <w:divBdr>
        <w:top w:val="none" w:sz="0" w:space="0" w:color="auto"/>
        <w:left w:val="none" w:sz="0" w:space="0" w:color="auto"/>
        <w:bottom w:val="none" w:sz="0" w:space="0" w:color="auto"/>
        <w:right w:val="none" w:sz="0" w:space="0" w:color="auto"/>
      </w:divBdr>
    </w:div>
    <w:div w:id="1482387611">
      <w:bodyDiv w:val="1"/>
      <w:marLeft w:val="0"/>
      <w:marRight w:val="0"/>
      <w:marTop w:val="0"/>
      <w:marBottom w:val="0"/>
      <w:divBdr>
        <w:top w:val="none" w:sz="0" w:space="0" w:color="auto"/>
        <w:left w:val="none" w:sz="0" w:space="0" w:color="auto"/>
        <w:bottom w:val="none" w:sz="0" w:space="0" w:color="auto"/>
        <w:right w:val="none" w:sz="0" w:space="0" w:color="auto"/>
      </w:divBdr>
    </w:div>
    <w:div w:id="1783916182">
      <w:bodyDiv w:val="1"/>
      <w:marLeft w:val="0"/>
      <w:marRight w:val="0"/>
      <w:marTop w:val="0"/>
      <w:marBottom w:val="0"/>
      <w:divBdr>
        <w:top w:val="none" w:sz="0" w:space="0" w:color="auto"/>
        <w:left w:val="none" w:sz="0" w:space="0" w:color="auto"/>
        <w:bottom w:val="none" w:sz="0" w:space="0" w:color="auto"/>
        <w:right w:val="none" w:sz="0" w:space="0" w:color="auto"/>
      </w:divBdr>
    </w:div>
    <w:div w:id="1818954363">
      <w:bodyDiv w:val="1"/>
      <w:marLeft w:val="0"/>
      <w:marRight w:val="0"/>
      <w:marTop w:val="0"/>
      <w:marBottom w:val="0"/>
      <w:divBdr>
        <w:top w:val="none" w:sz="0" w:space="0" w:color="auto"/>
        <w:left w:val="none" w:sz="0" w:space="0" w:color="auto"/>
        <w:bottom w:val="none" w:sz="0" w:space="0" w:color="auto"/>
        <w:right w:val="none" w:sz="0" w:space="0" w:color="auto"/>
      </w:divBdr>
    </w:div>
    <w:div w:id="1867281806">
      <w:bodyDiv w:val="1"/>
      <w:marLeft w:val="0"/>
      <w:marRight w:val="0"/>
      <w:marTop w:val="0"/>
      <w:marBottom w:val="0"/>
      <w:divBdr>
        <w:top w:val="none" w:sz="0" w:space="0" w:color="auto"/>
        <w:left w:val="none" w:sz="0" w:space="0" w:color="auto"/>
        <w:bottom w:val="none" w:sz="0" w:space="0" w:color="auto"/>
        <w:right w:val="none" w:sz="0" w:space="0" w:color="auto"/>
      </w:divBdr>
    </w:div>
    <w:div w:id="1899828153">
      <w:bodyDiv w:val="1"/>
      <w:marLeft w:val="0"/>
      <w:marRight w:val="0"/>
      <w:marTop w:val="0"/>
      <w:marBottom w:val="0"/>
      <w:divBdr>
        <w:top w:val="none" w:sz="0" w:space="0" w:color="auto"/>
        <w:left w:val="none" w:sz="0" w:space="0" w:color="auto"/>
        <w:bottom w:val="none" w:sz="0" w:space="0" w:color="auto"/>
        <w:right w:val="none" w:sz="0" w:space="0" w:color="auto"/>
      </w:divBdr>
    </w:div>
    <w:div w:id="1966815976">
      <w:bodyDiv w:val="1"/>
      <w:marLeft w:val="0"/>
      <w:marRight w:val="0"/>
      <w:marTop w:val="0"/>
      <w:marBottom w:val="0"/>
      <w:divBdr>
        <w:top w:val="none" w:sz="0" w:space="0" w:color="auto"/>
        <w:left w:val="none" w:sz="0" w:space="0" w:color="auto"/>
        <w:bottom w:val="none" w:sz="0" w:space="0" w:color="auto"/>
        <w:right w:val="none" w:sz="0" w:space="0" w:color="auto"/>
      </w:divBdr>
    </w:div>
    <w:div w:id="20463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3D27-9DE5-49E6-B080-A4BD1716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5834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March 19, 2002</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 2002</dc:title>
  <dc:subject/>
  <dc:creator>vthompson</dc:creator>
  <cp:keywords/>
  <dc:description/>
  <cp:lastModifiedBy>Marybeth Vergara</cp:lastModifiedBy>
  <cp:revision>2</cp:revision>
  <cp:lastPrinted>2015-08-20T21:28:00Z</cp:lastPrinted>
  <dcterms:created xsi:type="dcterms:W3CDTF">2015-08-31T18:20:00Z</dcterms:created>
  <dcterms:modified xsi:type="dcterms:W3CDTF">2015-08-31T18:20:00Z</dcterms:modified>
</cp:coreProperties>
</file>