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91" w:rsidRDefault="00D84291">
      <w:pPr>
        <w:widowControl w:val="0"/>
        <w:autoSpaceDE w:val="0"/>
        <w:autoSpaceDN w:val="0"/>
        <w:adjustRightInd w:val="0"/>
      </w:pPr>
    </w:p>
    <w:p w:rsidR="00D84291" w:rsidDel="00432A95" w:rsidRDefault="00D84291">
      <w:pPr>
        <w:widowControl w:val="0"/>
        <w:autoSpaceDE w:val="0"/>
        <w:autoSpaceDN w:val="0"/>
        <w:adjustRightInd w:val="0"/>
        <w:rPr>
          <w:del w:id="0" w:author="Sarah Gonzales" w:date="2018-02-27T14:58:00Z"/>
        </w:rPr>
      </w:pPr>
    </w:p>
    <w:p w:rsidR="00D84291" w:rsidDel="00432A95" w:rsidRDefault="00D84291">
      <w:pPr>
        <w:widowControl w:val="0"/>
        <w:autoSpaceDE w:val="0"/>
        <w:autoSpaceDN w:val="0"/>
        <w:adjustRightInd w:val="0"/>
        <w:rPr>
          <w:del w:id="1" w:author="Sarah Gonzales" w:date="2018-02-27T14:58:00Z"/>
        </w:rPr>
      </w:pPr>
    </w:p>
    <w:p w:rsidR="00D84291" w:rsidDel="00432A95" w:rsidRDefault="00D84291">
      <w:pPr>
        <w:widowControl w:val="0"/>
        <w:autoSpaceDE w:val="0"/>
        <w:autoSpaceDN w:val="0"/>
        <w:adjustRightInd w:val="0"/>
        <w:rPr>
          <w:del w:id="2" w:author="Sarah Gonzales" w:date="2018-02-27T14:58:00Z"/>
        </w:rPr>
      </w:pPr>
    </w:p>
    <w:p w:rsidR="00D84291" w:rsidDel="00432A95" w:rsidRDefault="00D84291">
      <w:pPr>
        <w:widowControl w:val="0"/>
        <w:autoSpaceDE w:val="0"/>
        <w:autoSpaceDN w:val="0"/>
        <w:adjustRightInd w:val="0"/>
        <w:rPr>
          <w:del w:id="3" w:author="Sarah Gonzales" w:date="2018-02-27T14:58:00Z"/>
        </w:rPr>
      </w:pPr>
    </w:p>
    <w:p w:rsidR="00AF10AF" w:rsidRDefault="00D74A7C">
      <w:pPr>
        <w:widowControl w:val="0"/>
        <w:autoSpaceDE w:val="0"/>
        <w:autoSpaceDN w:val="0"/>
        <w:adjustRightInd w:val="0"/>
      </w:pPr>
      <w:r>
        <w:t>February 20, 2018</w:t>
      </w:r>
    </w:p>
    <w:p w:rsidR="00D74A7C" w:rsidRDefault="00D74A7C">
      <w:pPr>
        <w:widowControl w:val="0"/>
        <w:autoSpaceDE w:val="0"/>
        <w:autoSpaceDN w:val="0"/>
        <w:adjustRightInd w:val="0"/>
      </w:pPr>
    </w:p>
    <w:p w:rsidR="00D74A7C" w:rsidRDefault="00D74A7C">
      <w:pPr>
        <w:widowControl w:val="0"/>
        <w:autoSpaceDE w:val="0"/>
        <w:autoSpaceDN w:val="0"/>
        <w:adjustRightInd w:val="0"/>
      </w:pPr>
      <w:r>
        <w:t>California Air Resources Board</w:t>
      </w:r>
    </w:p>
    <w:p w:rsidR="00D74A7C" w:rsidRDefault="00D74A7C">
      <w:pPr>
        <w:widowControl w:val="0"/>
        <w:autoSpaceDE w:val="0"/>
        <w:autoSpaceDN w:val="0"/>
        <w:adjustRightInd w:val="0"/>
      </w:pPr>
      <w:r>
        <w:t>1001 I Street</w:t>
      </w:r>
    </w:p>
    <w:p w:rsidR="00D74A7C" w:rsidRDefault="00D74A7C">
      <w:pPr>
        <w:widowControl w:val="0"/>
        <w:autoSpaceDE w:val="0"/>
        <w:autoSpaceDN w:val="0"/>
        <w:adjustRightInd w:val="0"/>
      </w:pPr>
      <w:r>
        <w:t>Sacramento, CA 95814</w:t>
      </w:r>
    </w:p>
    <w:p w:rsidR="00D74A7C" w:rsidRDefault="00D74A7C">
      <w:pPr>
        <w:widowControl w:val="0"/>
        <w:autoSpaceDE w:val="0"/>
        <w:autoSpaceDN w:val="0"/>
        <w:adjustRightInd w:val="0"/>
      </w:pPr>
    </w:p>
    <w:p w:rsidR="00D74A7C" w:rsidRDefault="00D74A7C">
      <w:pPr>
        <w:widowControl w:val="0"/>
        <w:autoSpaceDE w:val="0"/>
        <w:autoSpaceDN w:val="0"/>
        <w:adjustRightInd w:val="0"/>
      </w:pPr>
      <w:r>
        <w:t>Re: Comments on “Concepts to Minimize the Community Health Impacts from Large Freight Facilities”</w:t>
      </w:r>
    </w:p>
    <w:p w:rsidR="00D74A7C" w:rsidRDefault="00D74A7C">
      <w:pPr>
        <w:widowControl w:val="0"/>
        <w:autoSpaceDE w:val="0"/>
        <w:autoSpaceDN w:val="0"/>
        <w:adjustRightInd w:val="0"/>
      </w:pPr>
    </w:p>
    <w:p w:rsidR="00D74A7C" w:rsidRDefault="00D74A7C">
      <w:pPr>
        <w:widowControl w:val="0"/>
        <w:autoSpaceDE w:val="0"/>
        <w:autoSpaceDN w:val="0"/>
        <w:adjustRightInd w:val="0"/>
      </w:pPr>
      <w:proofErr w:type="spellStart"/>
      <w:r>
        <w:t>Calgren</w:t>
      </w:r>
      <w:proofErr w:type="spellEnd"/>
      <w:r>
        <w:t xml:space="preserve"> Renewable Fuels appreciates the opportunity to comment on the </w:t>
      </w:r>
      <w:r w:rsidR="00B12F96" w:rsidRPr="00B12F96">
        <w:t>potential concepts to reduce emissions from large freight facilities, including Indirect Source Review (ISR) rules and other measures capable of achieving similar levels of emission reductions. </w:t>
      </w:r>
    </w:p>
    <w:p w:rsidR="00B12F96" w:rsidRDefault="00B12F96">
      <w:pPr>
        <w:widowControl w:val="0"/>
        <w:autoSpaceDE w:val="0"/>
        <w:autoSpaceDN w:val="0"/>
        <w:adjustRightInd w:val="0"/>
      </w:pPr>
    </w:p>
    <w:p w:rsidR="008F64F6" w:rsidRDefault="00D74A7C" w:rsidP="00B12F96">
      <w:pPr>
        <w:widowControl w:val="0"/>
        <w:autoSpaceDE w:val="0"/>
        <w:autoSpaceDN w:val="0"/>
        <w:adjustRightInd w:val="0"/>
      </w:pPr>
      <w:r>
        <w:t>We would like to make the following recommendations and comments:</w:t>
      </w:r>
    </w:p>
    <w:p w:rsidR="00B12F96" w:rsidRPr="00C44134" w:rsidDel="00432A95" w:rsidRDefault="00B12F96" w:rsidP="00B12F96">
      <w:pPr>
        <w:widowControl w:val="0"/>
        <w:autoSpaceDE w:val="0"/>
        <w:autoSpaceDN w:val="0"/>
        <w:adjustRightInd w:val="0"/>
        <w:rPr>
          <w:del w:id="4" w:author="Sarah Gonzales" w:date="2018-02-27T14:58:00Z"/>
          <w:i/>
        </w:rPr>
      </w:pPr>
    </w:p>
    <w:p w:rsidR="002062C5" w:rsidRDefault="00396843" w:rsidP="002062C5">
      <w:pPr>
        <w:widowControl w:val="0"/>
        <w:numPr>
          <w:ilvl w:val="0"/>
          <w:numId w:val="4"/>
        </w:numPr>
        <w:autoSpaceDE w:val="0"/>
        <w:autoSpaceDN w:val="0"/>
        <w:adjustRightInd w:val="0"/>
        <w:spacing w:before="240"/>
        <w:rPr>
          <w:ins w:id="5" w:author="lyleschlyer" w:date="2018-02-27T07:01:00Z"/>
        </w:rPr>
        <w:pPrChange w:id="6" w:author="lyleschlyer" w:date="2018-02-27T07:33:00Z">
          <w:pPr>
            <w:widowControl w:val="0"/>
            <w:numPr>
              <w:numId w:val="4"/>
            </w:numPr>
            <w:autoSpaceDE w:val="0"/>
            <w:autoSpaceDN w:val="0"/>
            <w:adjustRightInd w:val="0"/>
            <w:ind w:left="720" w:hanging="360"/>
          </w:pPr>
        </w:pPrChange>
      </w:pPr>
      <w:r>
        <w:t>Per the ARB meeting materials provided at the February 15</w:t>
      </w:r>
      <w:r w:rsidRPr="00396843">
        <w:rPr>
          <w:vertAlign w:val="superscript"/>
        </w:rPr>
        <w:t>th</w:t>
      </w:r>
      <w:r>
        <w:t xml:space="preserve"> meeting in Fresno, ARB current thinking is to “Require equipment to transition to zero emission operations, supplemented with near-zero emission technology” (slide PM-8). We would like to encourage ARB to be technology</w:t>
      </w:r>
      <w:r w:rsidR="00836B8B">
        <w:t xml:space="preserve"> neutral and not focus all their </w:t>
      </w:r>
      <w:r>
        <w:t xml:space="preserve">efforts on hydrogen and electric vehicles. </w:t>
      </w:r>
      <w:r w:rsidR="00722A95">
        <w:t xml:space="preserve">The technology for hydrogen Class 8 trucks is still in testing stage with Toyota and the Tesla battery electric Class 8 truck is not in production. CNG </w:t>
      </w:r>
      <w:del w:id="7" w:author="lyleschlyer" w:date="2018-02-27T06:48:00Z">
        <w:r w:rsidR="00722A95" w:rsidDel="00732168">
          <w:delText xml:space="preserve">drayage </w:delText>
        </w:r>
      </w:del>
      <w:ins w:id="8" w:author="lyleschlyer" w:date="2018-02-27T06:48:00Z">
        <w:r w:rsidR="00732168">
          <w:t xml:space="preserve">freight </w:t>
        </w:r>
      </w:ins>
      <w:r w:rsidR="00722A95">
        <w:t>trucks exist now and the technology continue</w:t>
      </w:r>
      <w:ins w:id="9" w:author="lyleschlyer" w:date="2018-02-27T06:50:00Z">
        <w:r w:rsidR="00732168">
          <w:t>s</w:t>
        </w:r>
      </w:ins>
      <w:r w:rsidR="00722A95">
        <w:t xml:space="preserve"> to improve</w:t>
      </w:r>
      <w:del w:id="10" w:author="lyleschlyer" w:date="2018-02-27T06:50:00Z">
        <w:r w:rsidR="00722A95" w:rsidDel="00732168">
          <w:delText xml:space="preserve"> to meet new </w:delText>
        </w:r>
        <w:r w:rsidR="00722A95" w:rsidRPr="00722A95" w:rsidDel="00732168">
          <w:delText>NOx</w:delText>
        </w:r>
        <w:r w:rsidR="00722A95" w:rsidDel="00732168">
          <w:delText xml:space="preserve"> standards</w:delText>
        </w:r>
      </w:del>
      <w:r w:rsidR="00722A95">
        <w:t xml:space="preserve">. </w:t>
      </w:r>
      <w:ins w:id="11" w:author="lyleschlyer" w:date="2018-02-27T06:51:00Z">
        <w:r w:rsidR="00732168">
          <w:t>E</w:t>
        </w:r>
        <w:r w:rsidR="00732168" w:rsidRPr="00722A95">
          <w:t xml:space="preserve">missions </w:t>
        </w:r>
      </w:ins>
      <w:ins w:id="12" w:author="lyleschlyer" w:date="2018-02-27T06:52:00Z">
        <w:r w:rsidR="00732168">
          <w:t xml:space="preserve">from </w:t>
        </w:r>
      </w:ins>
      <w:r w:rsidR="00722A95">
        <w:t>Cummins Westport</w:t>
      </w:r>
      <w:ins w:id="13" w:author="lyleschlyer" w:date="2018-02-27T06:52:00Z">
        <w:r w:rsidR="00732168">
          <w:t>’s</w:t>
        </w:r>
      </w:ins>
      <w:r w:rsidR="00722A95">
        <w:t xml:space="preserve"> </w:t>
      </w:r>
      <w:del w:id="14" w:author="lyleschlyer" w:date="2018-02-27T06:52:00Z">
        <w:r w:rsidR="00722A95" w:rsidDel="00732168">
          <w:delText xml:space="preserve">engine </w:delText>
        </w:r>
      </w:del>
      <w:del w:id="15" w:author="lyleschlyer" w:date="2018-02-27T06:51:00Z">
        <w:r w:rsidR="00722A95" w:rsidDel="00732168">
          <w:delText>e</w:delText>
        </w:r>
        <w:r w:rsidR="00722A95" w:rsidRPr="00722A95" w:rsidDel="00732168">
          <w:delText xml:space="preserve">missions </w:delText>
        </w:r>
      </w:del>
      <w:del w:id="16" w:author="lyleschlyer" w:date="2018-02-27T06:52:00Z">
        <w:r w:rsidR="00722A95" w:rsidRPr="00722A95" w:rsidDel="00732168">
          <w:delText xml:space="preserve">from the </w:delText>
        </w:r>
      </w:del>
      <w:r w:rsidR="00722A95" w:rsidRPr="00722A95">
        <w:t xml:space="preserve">8.9L ISL G </w:t>
      </w:r>
      <w:ins w:id="17" w:author="lyleschlyer" w:date="2018-02-27T06:52:00Z">
        <w:r w:rsidR="00732168">
          <w:t xml:space="preserve">engine </w:t>
        </w:r>
      </w:ins>
      <w:r w:rsidR="00722A95" w:rsidRPr="00722A95">
        <w:t xml:space="preserve">are 90% lower than the current </w:t>
      </w:r>
      <w:proofErr w:type="spellStart"/>
      <w:r w:rsidR="00722A95" w:rsidRPr="00722A95">
        <w:t>N</w:t>
      </w:r>
      <w:r w:rsidR="00836B8B" w:rsidRPr="00722A95">
        <w:t>o</w:t>
      </w:r>
      <w:r w:rsidR="00722A95" w:rsidRPr="00722A95">
        <w:t>x</w:t>
      </w:r>
      <w:proofErr w:type="spellEnd"/>
      <w:r w:rsidR="00722A95" w:rsidRPr="00722A95">
        <w:t xml:space="preserve"> limit of 0.2 gram per brake horsepower-hour</w:t>
      </w:r>
      <w:del w:id="18" w:author="lyleschlyer" w:date="2018-02-27T06:52:00Z">
        <w:r w:rsidR="00722A95" w:rsidRPr="00722A95" w:rsidDel="00732168">
          <w:delText>.</w:delText>
        </w:r>
      </w:del>
      <w:r w:rsidR="00722A95" w:rsidRPr="00722A95">
        <w:t xml:space="preserve"> </w:t>
      </w:r>
      <w:proofErr w:type="gramStart"/>
      <w:ins w:id="19" w:author="lyleschlyer" w:date="2018-02-27T06:52:00Z">
        <w:r w:rsidR="00732168">
          <w:t>a</w:t>
        </w:r>
      </w:ins>
      <w:proofErr w:type="gramEnd"/>
      <w:del w:id="20" w:author="lyleschlyer" w:date="2018-02-27T06:52:00Z">
        <w:r w:rsidR="00722A95" w:rsidRPr="00722A95" w:rsidDel="00732168">
          <w:delText>A</w:delText>
        </w:r>
      </w:del>
      <w:r w:rsidR="00722A95" w:rsidRPr="00722A95">
        <w:t xml:space="preserve">nd </w:t>
      </w:r>
      <w:del w:id="21" w:author="lyleschlyer" w:date="2018-02-27T06:53:00Z">
        <w:r w:rsidR="00722A95" w:rsidRPr="00722A95" w:rsidDel="00732168">
          <w:delText xml:space="preserve">the engine </w:delText>
        </w:r>
      </w:del>
      <w:r w:rsidR="00722A95" w:rsidRPr="00722A95">
        <w:t>meets 2017 EPA greenhouse gas emission reduction requirements.</w:t>
      </w:r>
      <w:r w:rsidR="00722A95">
        <w:t xml:space="preserve"> </w:t>
      </w:r>
      <w:ins w:id="22" w:author="lyleschlyer" w:date="2018-02-27T06:53:00Z">
        <w:r w:rsidR="00732168">
          <w:t xml:space="preserve">Cummins Westport’s new </w:t>
        </w:r>
      </w:ins>
      <w:ins w:id="23" w:author="lyleschlyer" w:date="2018-02-27T06:54:00Z">
        <w:r w:rsidR="00732168">
          <w:t xml:space="preserve">12L engine, </w:t>
        </w:r>
        <w:del w:id="24" w:author="Sarah Gonzales" w:date="2018-02-27T14:57:00Z">
          <w:r w:rsidR="00732168" w:rsidDel="00432A95">
            <w:delText>it’s</w:delText>
          </w:r>
        </w:del>
      </w:ins>
      <w:ins w:id="25" w:author="Sarah Gonzales" w:date="2018-02-27T14:57:00Z">
        <w:r w:rsidR="00432A95">
          <w:t>its</w:t>
        </w:r>
      </w:ins>
      <w:ins w:id="26" w:author="lyleschlyer" w:date="2018-02-27T06:54:00Z">
        <w:r w:rsidR="00732168">
          <w:t xml:space="preserve"> </w:t>
        </w:r>
      </w:ins>
      <w:ins w:id="27" w:author="lyleschlyer" w:date="2018-02-27T06:53:00Z">
        <w:r w:rsidR="00732168">
          <w:t>ISX12N</w:t>
        </w:r>
      </w:ins>
      <w:ins w:id="28" w:author="lyleschlyer" w:date="2018-02-27T06:54:00Z">
        <w:r w:rsidR="00732168">
          <w:t xml:space="preserve"> model, received similar certification from ARB in January 2018.</w:t>
        </w:r>
      </w:ins>
      <w:del w:id="29" w:author="lyleschlyer" w:date="2018-02-27T06:53:00Z">
        <w:r w:rsidR="00722A95" w:rsidDel="00732168">
          <w:delText xml:space="preserve"> </w:delText>
        </w:r>
      </w:del>
      <w:r>
        <w:t xml:space="preserve"> </w:t>
      </w:r>
      <w:r w:rsidR="00836B8B">
        <w:t xml:space="preserve">We support a </w:t>
      </w:r>
      <w:r w:rsidR="009661B5">
        <w:t>hybrid</w:t>
      </w:r>
      <w:r w:rsidR="00BD55DD" w:rsidRPr="00722A95">
        <w:t xml:space="preserve"> approach </w:t>
      </w:r>
      <w:del w:id="30" w:author="lyleschlyer" w:date="2018-02-27T06:56:00Z">
        <w:r w:rsidR="00BD55DD" w:rsidRPr="00722A95" w:rsidDel="00927019">
          <w:delText xml:space="preserve">affecting </w:delText>
        </w:r>
      </w:del>
      <w:ins w:id="31" w:author="lyleschlyer" w:date="2018-02-27T06:56:00Z">
        <w:r w:rsidR="00927019">
          <w:t>to low emission</w:t>
        </w:r>
        <w:r w:rsidR="00927019" w:rsidRPr="00722A95">
          <w:t xml:space="preserve"> </w:t>
        </w:r>
      </w:ins>
      <w:r w:rsidR="00BD55DD" w:rsidRPr="00722A95">
        <w:t>equipment and facilities</w:t>
      </w:r>
      <w:ins w:id="32" w:author="lyleschlyer" w:date="2018-02-27T06:57:00Z">
        <w:r w:rsidR="00927019">
          <w:t xml:space="preserve">, with </w:t>
        </w:r>
        <w:del w:id="33" w:author="Sarah Gonzales" w:date="2018-02-27T14:57:00Z">
          <w:r w:rsidR="00927019" w:rsidDel="00432A95">
            <w:delText>enphasis</w:delText>
          </w:r>
        </w:del>
      </w:ins>
      <w:ins w:id="34" w:author="Sarah Gonzales" w:date="2018-02-27T14:57:00Z">
        <w:r w:rsidR="00432A95">
          <w:t>emphasis</w:t>
        </w:r>
      </w:ins>
      <w:ins w:id="35" w:author="lyleschlyer" w:date="2018-02-27T06:57:00Z">
        <w:r w:rsidR="00927019">
          <w:t xml:space="preserve"> on those technologies that can best assist with rapid development of RNG, as set forth in paragraph</w:t>
        </w:r>
      </w:ins>
      <w:ins w:id="36" w:author="lyleschlyer" w:date="2018-02-27T07:01:00Z">
        <w:r w:rsidR="00927019">
          <w:t xml:space="preserve"> </w:t>
        </w:r>
      </w:ins>
      <w:ins w:id="37" w:author="lyleschlyer" w:date="2018-02-27T07:33:00Z">
        <w:r w:rsidR="00F9076A">
          <w:t>4</w:t>
        </w:r>
      </w:ins>
      <w:ins w:id="38" w:author="lyleschlyer" w:date="2018-02-27T07:01:00Z">
        <w:r w:rsidR="00927019">
          <w:t xml:space="preserve"> below</w:t>
        </w:r>
      </w:ins>
      <w:ins w:id="39" w:author="lyleschlyer" w:date="2018-02-27T06:57:00Z">
        <w:r w:rsidR="00927019">
          <w:t xml:space="preserve">. </w:t>
        </w:r>
      </w:ins>
      <w:del w:id="40" w:author="lyleschlyer" w:date="2018-02-27T06:59:00Z">
        <w:r w:rsidR="00BD55DD" w:rsidRPr="00C44134" w:rsidDel="00927019">
          <w:rPr>
            <w:i/>
          </w:rPr>
          <w:delText xml:space="preserve"> </w:delText>
        </w:r>
        <w:r w:rsidR="004265E4" w:rsidDel="00927019">
          <w:delText>t</w:delText>
        </w:r>
      </w:del>
      <w:del w:id="41" w:author="lyleschlyer" w:date="2018-02-27T07:00:00Z">
        <w:r w:rsidR="004265E4" w:rsidDel="00927019">
          <w:delText>hat</w:delText>
        </w:r>
      </w:del>
      <w:ins w:id="42" w:author="lyleschlyer" w:date="2018-02-27T07:01:00Z">
        <w:r w:rsidR="00927019">
          <w:t>T</w:t>
        </w:r>
      </w:ins>
      <w:ins w:id="43" w:author="lyleschlyer" w:date="2018-02-27T07:00:00Z">
        <w:r w:rsidR="00927019">
          <w:t>he current availability of a wide range of proven, certified CNG engines</w:t>
        </w:r>
      </w:ins>
      <w:r w:rsidR="004265E4">
        <w:t xml:space="preserve"> would </w:t>
      </w:r>
      <w:del w:id="44" w:author="lyleschlyer" w:date="2018-02-27T06:59:00Z">
        <w:r w:rsidR="004265E4" w:rsidDel="00927019">
          <w:delText xml:space="preserve">include </w:delText>
        </w:r>
      </w:del>
      <w:ins w:id="45" w:author="lyleschlyer" w:date="2018-02-27T06:59:00Z">
        <w:r w:rsidR="00927019">
          <w:t>indicate a need to provide strong</w:t>
        </w:r>
      </w:ins>
      <w:del w:id="46" w:author="lyleschlyer" w:date="2018-02-27T06:59:00Z">
        <w:r w:rsidR="004265E4" w:rsidDel="00927019">
          <w:delText>the</w:delText>
        </w:r>
      </w:del>
      <w:r w:rsidR="004265E4">
        <w:t xml:space="preserve"> support</w:t>
      </w:r>
      <w:r w:rsidR="00722A95">
        <w:t xml:space="preserve"> </w:t>
      </w:r>
      <w:del w:id="47" w:author="lyleschlyer" w:date="2018-02-27T06:59:00Z">
        <w:r w:rsidR="00722A95" w:rsidDel="00927019">
          <w:delText xml:space="preserve">of </w:delText>
        </w:r>
      </w:del>
      <w:ins w:id="48" w:author="lyleschlyer" w:date="2018-02-27T06:59:00Z">
        <w:r w:rsidR="00927019">
          <w:t xml:space="preserve">for </w:t>
        </w:r>
      </w:ins>
      <w:r w:rsidR="00722A95">
        <w:t>RCNG.</w:t>
      </w:r>
      <w:r w:rsidR="004265E4">
        <w:t xml:space="preserve"> </w:t>
      </w:r>
    </w:p>
    <w:p w:rsidR="002062C5" w:rsidRDefault="004265E4" w:rsidP="002062C5">
      <w:pPr>
        <w:widowControl w:val="0"/>
        <w:numPr>
          <w:ilvl w:val="0"/>
          <w:numId w:val="4"/>
        </w:numPr>
        <w:autoSpaceDE w:val="0"/>
        <w:autoSpaceDN w:val="0"/>
        <w:adjustRightInd w:val="0"/>
        <w:spacing w:before="240"/>
        <w:pPrChange w:id="49" w:author="lyleschlyer" w:date="2018-02-27T07:33:00Z">
          <w:pPr>
            <w:widowControl w:val="0"/>
            <w:numPr>
              <w:numId w:val="4"/>
            </w:numPr>
            <w:autoSpaceDE w:val="0"/>
            <w:autoSpaceDN w:val="0"/>
            <w:adjustRightInd w:val="0"/>
            <w:ind w:left="720" w:hanging="360"/>
          </w:pPr>
        </w:pPrChange>
      </w:pPr>
      <w:r>
        <w:t>Also included in the meeting materials on PM-8, was the concept of “Prioritized rulemaking based on contributing to health risk and seek fastest transiti</w:t>
      </w:r>
      <w:r w:rsidR="009661B5">
        <w:t xml:space="preserve">on in most impacted communities.” We believe the fastest transition would be to promote the conversion of drayage and delivery trucks to CNG, primarily from renewable </w:t>
      </w:r>
      <w:r w:rsidR="00836B8B">
        <w:t xml:space="preserve">sources produced in California. </w:t>
      </w:r>
      <w:ins w:id="50" w:author="lyleschlyer" w:date="2018-02-27T07:02:00Z">
        <w:r w:rsidR="00927019">
          <w:t>We</w:t>
        </w:r>
      </w:ins>
      <w:del w:id="51" w:author="lyleschlyer" w:date="2018-02-27T07:02:00Z">
        <w:r w:rsidR="00836B8B" w:rsidDel="00927019">
          <w:delText>E</w:delText>
        </w:r>
      </w:del>
      <w:r w:rsidR="00836B8B">
        <w:t xml:space="preserve"> support an approach of continued funding for vehicle conversion in addition to new funding for refueling infrastructure. </w:t>
      </w:r>
      <w:r w:rsidR="00D84291" w:rsidRPr="00836B8B">
        <w:t>Increasing incentives</w:t>
      </w:r>
      <w:r w:rsidR="00CF0EAF" w:rsidRPr="00836B8B">
        <w:t xml:space="preserve"> for vehicles fueling infrastructure</w:t>
      </w:r>
      <w:r w:rsidR="00D84291" w:rsidRPr="00836B8B">
        <w:t xml:space="preserve"> would not only remove barriers for wider adoption of advanced fuels but also send the signal to fleets and communities that this technology is ready to play a critical role in Calif</w:t>
      </w:r>
      <w:r w:rsidR="00CF0EAF" w:rsidRPr="00836B8B">
        <w:t>ornia emission reduction goals.</w:t>
      </w:r>
    </w:p>
    <w:p w:rsidR="002D4CF2" w:rsidRDefault="002D4CF2" w:rsidP="002D4CF2">
      <w:pPr>
        <w:widowControl w:val="0"/>
        <w:autoSpaceDE w:val="0"/>
        <w:autoSpaceDN w:val="0"/>
        <w:adjustRightInd w:val="0"/>
        <w:ind w:left="720"/>
      </w:pPr>
    </w:p>
    <w:p w:rsidR="002062C5" w:rsidRDefault="00CF0EAF" w:rsidP="002062C5">
      <w:pPr>
        <w:widowControl w:val="0"/>
        <w:numPr>
          <w:ilvl w:val="0"/>
          <w:numId w:val="4"/>
        </w:numPr>
        <w:autoSpaceDE w:val="0"/>
        <w:autoSpaceDN w:val="0"/>
        <w:adjustRightInd w:val="0"/>
        <w:spacing w:before="240"/>
        <w:rPr>
          <w:ins w:id="52" w:author="lyleschlyer" w:date="2018-02-27T07:31:00Z"/>
        </w:rPr>
        <w:pPrChange w:id="53" w:author="lyleschlyer" w:date="2018-02-27T07:33:00Z">
          <w:pPr>
            <w:widowControl w:val="0"/>
            <w:numPr>
              <w:numId w:val="4"/>
            </w:numPr>
            <w:autoSpaceDE w:val="0"/>
            <w:autoSpaceDN w:val="0"/>
            <w:adjustRightInd w:val="0"/>
            <w:ind w:left="720" w:hanging="360"/>
          </w:pPr>
        </w:pPrChange>
      </w:pPr>
      <w:r>
        <w:t xml:space="preserve"> </w:t>
      </w:r>
      <w:r w:rsidR="005C4066">
        <w:t xml:space="preserve">The </w:t>
      </w:r>
      <w:del w:id="54" w:author="lyleschlyer" w:date="2018-02-27T07:06:00Z">
        <w:r w:rsidR="005C4066" w:rsidDel="005112C5">
          <w:delText xml:space="preserve">central </w:delText>
        </w:r>
      </w:del>
      <w:ins w:id="55" w:author="lyleschlyer" w:date="2018-02-27T07:06:00Z">
        <w:r w:rsidR="005112C5">
          <w:t xml:space="preserve">Central </w:t>
        </w:r>
      </w:ins>
      <w:del w:id="56" w:author="lyleschlyer" w:date="2018-02-27T07:06:00Z">
        <w:r w:rsidR="005C4066" w:rsidDel="005112C5">
          <w:delText xml:space="preserve">valley </w:delText>
        </w:r>
      </w:del>
      <w:ins w:id="57" w:author="lyleschlyer" w:date="2018-02-27T07:06:00Z">
        <w:r w:rsidR="005112C5">
          <w:t xml:space="preserve">Valley </w:t>
        </w:r>
      </w:ins>
      <w:r w:rsidR="005C4066">
        <w:t xml:space="preserve">is known for having some of the worst air quality in the country. </w:t>
      </w:r>
      <w:ins w:id="58" w:author="lyleschlyer" w:date="2018-02-27T07:05:00Z">
        <w:r w:rsidR="00927019">
          <w:t xml:space="preserve">As set forth </w:t>
        </w:r>
      </w:ins>
      <w:ins w:id="59" w:author="lyleschlyer" w:date="2018-02-27T07:06:00Z">
        <w:r w:rsidR="005112C5">
          <w:t>on the San Joaquin Valley Air Pollution Control District</w:t>
        </w:r>
      </w:ins>
      <w:ins w:id="60" w:author="lyleschlyer" w:date="2018-02-27T07:11:00Z">
        <w:r w:rsidR="005112C5">
          <w:t>’s website</w:t>
        </w:r>
      </w:ins>
      <w:ins w:id="61" w:author="lyleschlyer" w:date="2018-02-27T07:06:00Z">
        <w:r w:rsidR="005112C5">
          <w:t xml:space="preserve">, </w:t>
        </w:r>
      </w:ins>
      <w:ins w:id="62" w:author="lyleschlyer" w:date="2018-02-27T07:07:00Z">
        <w:r w:rsidR="005112C5">
          <w:t xml:space="preserve">the </w:t>
        </w:r>
      </w:ins>
      <w:ins w:id="63" w:author="lyleschlyer" w:date="2018-02-27T07:12:00Z">
        <w:r w:rsidR="005112C5">
          <w:t>V</w:t>
        </w:r>
      </w:ins>
      <w:ins w:id="64" w:author="lyleschlyer" w:date="2018-02-27T07:07:00Z">
        <w:r w:rsidR="005112C5">
          <w:t xml:space="preserve">alley is shaped like a narrow bowl bordered by mountain ranges. </w:t>
        </w:r>
      </w:ins>
      <w:ins w:id="65" w:author="lyleschlyer" w:date="2018-02-27T07:11:00Z">
        <w:r w:rsidR="005112C5">
          <w:t>“</w:t>
        </w:r>
      </w:ins>
      <w:ins w:id="66" w:author="lyleschlyer" w:date="2018-02-27T07:08:00Z">
        <w:r w:rsidR="005112C5">
          <w:t xml:space="preserve">The </w:t>
        </w:r>
      </w:ins>
      <w:ins w:id="67" w:author="lyleschlyer" w:date="2018-02-27T07:11:00Z">
        <w:r w:rsidR="005112C5">
          <w:t>bowl</w:t>
        </w:r>
      </w:ins>
      <w:del w:id="68" w:author="lyleschlyer" w:date="2018-02-27T07:08:00Z">
        <w:r w:rsidR="009F2A7D" w:rsidDel="005112C5">
          <w:delText>R</w:delText>
        </w:r>
      </w:del>
      <w:ins w:id="69" w:author="lyleschlyer" w:date="2018-02-27T07:08:00Z">
        <w:r w:rsidR="005112C5">
          <w:t>-shaped Valley collects and holds emissions caused by the Valley</w:t>
        </w:r>
      </w:ins>
      <w:ins w:id="70" w:author="lyleschlyer" w:date="2018-02-27T07:09:00Z">
        <w:r w:rsidR="005112C5">
          <w:t>’s three million residents and their two million vehicles, as well as vehicles from other areas traveling on Highway 99 and Interstate 5</w:t>
        </w:r>
      </w:ins>
      <w:ins w:id="71" w:author="lyleschlyer" w:date="2018-02-27T07:10:00Z">
        <w:r w:rsidR="005112C5">
          <w:t>….These characteristics cause the San Joaquin Valley to be unusually susceptible to significant air pollution problems.“</w:t>
        </w:r>
      </w:ins>
      <w:ins w:id="72" w:author="lyleschlyer" w:date="2018-02-27T07:12:00Z">
        <w:r w:rsidR="005112C5">
          <w:t xml:space="preserve"> This situation calls for immediate action. </w:t>
        </w:r>
      </w:ins>
      <w:ins w:id="73" w:author="lyleschlyer" w:date="2018-02-27T07:21:00Z">
        <w:r w:rsidR="00280837">
          <w:t xml:space="preserve">As set forth on page 6 of the State Implementation Plan Attainment Contingency Measures for the San Joaquin Valley 15 </w:t>
        </w:r>
        <w:proofErr w:type="spellStart"/>
        <w:r w:rsidR="00280837">
          <w:t>ug</w:t>
        </w:r>
        <w:proofErr w:type="spellEnd"/>
        <w:r w:rsidR="00280837">
          <w:t>/m3 Annual PM2.5 Standa</w:t>
        </w:r>
      </w:ins>
      <w:ins w:id="74" w:author="lyleschlyer" w:date="2018-02-27T07:22:00Z">
        <w:r w:rsidR="00280837">
          <w:t xml:space="preserve">rd released on August 25, 2017, </w:t>
        </w:r>
      </w:ins>
      <w:ins w:id="75" w:author="lyleschlyer" w:date="2018-02-27T07:24:00Z">
        <w:r w:rsidR="00280837">
          <w:t>ARB is properly focusing attention on the</w:t>
        </w:r>
      </w:ins>
      <w:ins w:id="76" w:author="lyleschlyer" w:date="2018-02-27T07:25:00Z">
        <w:r w:rsidR="00280837">
          <w:t xml:space="preserve"> Valley’s</w:t>
        </w:r>
      </w:ins>
      <w:ins w:id="77" w:author="lyleschlyer" w:date="2018-02-27T07:24:00Z">
        <w:r w:rsidR="00280837">
          <w:t xml:space="preserve"> heavy-duty fleet </w:t>
        </w:r>
      </w:ins>
      <w:ins w:id="78" w:author="lyleschlyer" w:date="2018-02-27T07:25:00Z">
        <w:r w:rsidR="00280837">
          <w:t xml:space="preserve">since “it represents almost half of the </w:t>
        </w:r>
        <w:proofErr w:type="spellStart"/>
        <w:r w:rsidR="00280837">
          <w:t>NOx</w:t>
        </w:r>
        <w:proofErr w:type="spellEnd"/>
        <w:r w:rsidR="00280837">
          <w:t xml:space="preserve"> </w:t>
        </w:r>
      </w:ins>
      <w:ins w:id="79" w:author="lyleschlyer" w:date="2018-02-27T07:26:00Z">
        <w:r w:rsidR="00280837">
          <w:t xml:space="preserve">emissions in the Valley and they provide the bulk of the emission reductions needed to meet the 15 </w:t>
        </w:r>
        <w:proofErr w:type="spellStart"/>
        <w:r w:rsidR="00F9076A">
          <w:t>ug</w:t>
        </w:r>
        <w:proofErr w:type="spellEnd"/>
        <w:r w:rsidR="00F9076A">
          <w:t xml:space="preserve">/m3 standard.” </w:t>
        </w:r>
      </w:ins>
      <w:ins w:id="80" w:author="lyleschlyer" w:date="2018-02-27T07:12:00Z">
        <w:r w:rsidR="005112C5">
          <w:t xml:space="preserve">Low-emission </w:t>
        </w:r>
      </w:ins>
      <w:r w:rsidR="009F2A7D">
        <w:t xml:space="preserve">CNG </w:t>
      </w:r>
      <w:ins w:id="81" w:author="lyleschlyer" w:date="2018-02-27T07:13:00Z">
        <w:r w:rsidR="005112C5">
          <w:t>engines</w:t>
        </w:r>
      </w:ins>
      <w:ins w:id="82" w:author="lyleschlyer" w:date="2018-02-27T07:20:00Z">
        <w:r w:rsidR="00280837">
          <w:t xml:space="preserve"> </w:t>
        </w:r>
      </w:ins>
      <w:r w:rsidR="009F2A7D">
        <w:t xml:space="preserve">that </w:t>
      </w:r>
      <w:del w:id="83" w:author="lyleschlyer" w:date="2018-02-27T07:20:00Z">
        <w:r w:rsidR="009F2A7D" w:rsidDel="00280837">
          <w:delText xml:space="preserve">is </w:delText>
        </w:r>
      </w:del>
      <w:ins w:id="84" w:author="lyleschlyer" w:date="2018-02-27T07:20:00Z">
        <w:r w:rsidR="00280837">
          <w:t xml:space="preserve">are </w:t>
        </w:r>
      </w:ins>
      <w:r w:rsidR="009F2A7D">
        <w:t xml:space="preserve">available now can </w:t>
      </w:r>
      <w:r w:rsidR="002D4CF2">
        <w:t xml:space="preserve">reduce local community air emissions. </w:t>
      </w:r>
      <w:ins w:id="85" w:author="lyleschlyer" w:date="2018-02-27T07:27:00Z">
        <w:r w:rsidR="00F9076A">
          <w:t xml:space="preserve">In other parts of California it may make sense to wait until electricity and hydrogen </w:t>
        </w:r>
        <w:proofErr w:type="spellStart"/>
        <w:r w:rsidR="00F9076A">
          <w:t>poered</w:t>
        </w:r>
        <w:proofErr w:type="spellEnd"/>
        <w:r w:rsidR="00F9076A">
          <w:t xml:space="preserve"> freight trucks are available, but not in the Central Valley. </w:t>
        </w:r>
      </w:ins>
      <w:ins w:id="86" w:author="lyleschlyer" w:date="2018-02-27T07:29:00Z">
        <w:r w:rsidR="00F9076A">
          <w:t xml:space="preserve">The </w:t>
        </w:r>
      </w:ins>
      <w:ins w:id="87" w:author="lyleschlyer" w:date="2018-02-27T07:30:00Z">
        <w:r w:rsidR="00F9076A">
          <w:t>situation in the Central Valley is dire. Prompt i</w:t>
        </w:r>
      </w:ins>
      <w:ins w:id="88" w:author="lyleschlyer" w:date="2018-02-27T07:27:00Z">
        <w:r w:rsidR="00F9076A">
          <w:t xml:space="preserve">mplementation </w:t>
        </w:r>
      </w:ins>
      <w:ins w:id="89" w:author="lyleschlyer" w:date="2018-02-27T07:29:00Z">
        <w:r w:rsidR="00F9076A">
          <w:t xml:space="preserve">of </w:t>
        </w:r>
      </w:ins>
      <w:ins w:id="90" w:author="lyleschlyer" w:date="2018-02-27T07:31:00Z">
        <w:r w:rsidR="00F9076A">
          <w:t xml:space="preserve">readily available low emission technology </w:t>
        </w:r>
      </w:ins>
      <w:ins w:id="91" w:author="lyleschlyer" w:date="2018-02-27T07:27:00Z">
        <w:r w:rsidR="00F9076A">
          <w:t xml:space="preserve">should be encouraged. </w:t>
        </w:r>
      </w:ins>
    </w:p>
    <w:p w:rsidR="002062C5" w:rsidRDefault="009463C0" w:rsidP="002062C5">
      <w:pPr>
        <w:widowControl w:val="0"/>
        <w:numPr>
          <w:ilvl w:val="0"/>
          <w:numId w:val="4"/>
        </w:numPr>
        <w:autoSpaceDE w:val="0"/>
        <w:autoSpaceDN w:val="0"/>
        <w:adjustRightInd w:val="0"/>
        <w:spacing w:before="240"/>
        <w:pPrChange w:id="92" w:author="lyleschlyer" w:date="2018-02-27T07:33:00Z">
          <w:pPr>
            <w:widowControl w:val="0"/>
            <w:numPr>
              <w:numId w:val="4"/>
            </w:numPr>
            <w:autoSpaceDE w:val="0"/>
            <w:autoSpaceDN w:val="0"/>
            <w:adjustRightInd w:val="0"/>
            <w:ind w:left="720" w:hanging="360"/>
          </w:pPr>
        </w:pPrChange>
      </w:pPr>
      <w:r>
        <w:t xml:space="preserve">Dairies in Kern, Tulare and Kings have built </w:t>
      </w:r>
      <w:r w:rsidR="009674F0">
        <w:t xml:space="preserve">and continue building </w:t>
      </w:r>
      <w:r>
        <w:t>dairy digesters to capture the methane emission from dairy manure. The captured methane can be cleaned to pipeline grade gas and used for transportation fuel</w:t>
      </w:r>
      <w:ins w:id="93" w:author="lyleschlyer" w:date="2018-02-27T07:43:00Z">
        <w:r w:rsidR="00F57995">
          <w:t xml:space="preserve"> in CNG-powered </w:t>
        </w:r>
        <w:proofErr w:type="spellStart"/>
        <w:r w:rsidR="00F57995">
          <w:t>feight</w:t>
        </w:r>
        <w:proofErr w:type="spellEnd"/>
        <w:r w:rsidR="00F57995">
          <w:t xml:space="preserve"> trucks</w:t>
        </w:r>
      </w:ins>
      <w:r>
        <w:t xml:space="preserve">. </w:t>
      </w:r>
      <w:r w:rsidR="00DC3FC9">
        <w:t xml:space="preserve">Dairy digester gas </w:t>
      </w:r>
      <w:r w:rsidR="009F2A7D">
        <w:t xml:space="preserve">used for </w:t>
      </w:r>
      <w:del w:id="94" w:author="lyleschlyer" w:date="2018-02-27T07:42:00Z">
        <w:r w:rsidR="009F2A7D" w:rsidDel="00F57995">
          <w:delText xml:space="preserve">transpiration </w:delText>
        </w:r>
      </w:del>
      <w:ins w:id="95" w:author="lyleschlyer" w:date="2018-02-27T07:42:00Z">
        <w:del w:id="96" w:author="Sarah Gonzales" w:date="2018-02-27T14:58:00Z">
          <w:r w:rsidR="00F57995" w:rsidDel="00432A95">
            <w:delText>transporation</w:delText>
          </w:r>
        </w:del>
      </w:ins>
      <w:ins w:id="97" w:author="Sarah Gonzales" w:date="2018-02-27T14:58:00Z">
        <w:r w:rsidR="00432A95">
          <w:t>transportation</w:t>
        </w:r>
      </w:ins>
      <w:ins w:id="98" w:author="lyleschlyer" w:date="2018-02-27T07:42:00Z">
        <w:r w:rsidR="00F57995">
          <w:t xml:space="preserve"> </w:t>
        </w:r>
      </w:ins>
      <w:r w:rsidR="009F2A7D">
        <w:t xml:space="preserve">fuel can provide multiple benefits to local communities while also aiding in state climate goals. </w:t>
      </w:r>
    </w:p>
    <w:p w:rsidR="00836B8B" w:rsidDel="00432A95" w:rsidRDefault="00836B8B" w:rsidP="00836B8B">
      <w:pPr>
        <w:pStyle w:val="ListParagraph"/>
        <w:rPr>
          <w:del w:id="99" w:author="Sarah Gonzales" w:date="2018-02-27T14:58:00Z"/>
        </w:rPr>
      </w:pPr>
    </w:p>
    <w:p w:rsidR="009F2A7D" w:rsidRDefault="009F2A7D" w:rsidP="009F2A7D">
      <w:pPr>
        <w:pStyle w:val="ListParagraph"/>
      </w:pPr>
    </w:p>
    <w:p w:rsidR="005137EA" w:rsidRDefault="009F2A7D" w:rsidP="009F2A7D">
      <w:pPr>
        <w:widowControl w:val="0"/>
        <w:numPr>
          <w:ilvl w:val="0"/>
          <w:numId w:val="5"/>
        </w:numPr>
        <w:autoSpaceDE w:val="0"/>
        <w:autoSpaceDN w:val="0"/>
        <w:adjustRightInd w:val="0"/>
        <w:rPr>
          <w:ins w:id="100" w:author="lyleschlyer" w:date="2018-02-27T07:57:00Z"/>
        </w:rPr>
      </w:pPr>
      <w:r>
        <w:t xml:space="preserve">SB-1383 </w:t>
      </w:r>
      <w:ins w:id="101" w:author="lyleschlyer" w:date="2018-02-27T07:44:00Z">
        <w:r w:rsidR="00F57995">
          <w:t xml:space="preserve">mandates </w:t>
        </w:r>
      </w:ins>
      <w:ins w:id="102" w:author="lyleschlyer" w:date="2018-02-27T07:45:00Z">
        <w:r w:rsidR="00F57995">
          <w:t xml:space="preserve">a 40% </w:t>
        </w:r>
      </w:ins>
      <w:ins w:id="103" w:author="lyleschlyer" w:date="2018-02-27T07:44:00Z">
        <w:r w:rsidR="00F57995">
          <w:t xml:space="preserve">reduction in </w:t>
        </w:r>
      </w:ins>
      <w:del w:id="104" w:author="lyleschlyer" w:date="2018-02-27T07:45:00Z">
        <w:r w:rsidDel="00F57995">
          <w:delText>s</w:delText>
        </w:r>
        <w:r w:rsidRPr="009F2A7D" w:rsidDel="00F57995">
          <w:delText xml:space="preserve">hort-lived climate pollutants: </w:delText>
        </w:r>
      </w:del>
      <w:r w:rsidRPr="009F2A7D">
        <w:t>methane emissions</w:t>
      </w:r>
      <w:del w:id="105" w:author="lyleschlyer" w:date="2018-02-27T07:45:00Z">
        <w:r w:rsidRPr="009F2A7D" w:rsidDel="00F57995">
          <w:delText>:</w:delText>
        </w:r>
      </w:del>
      <w:ins w:id="106" w:author="lyleschlyer" w:date="2018-02-27T07:45:00Z">
        <w:r w:rsidR="00F57995">
          <w:t xml:space="preserve"> from</w:t>
        </w:r>
      </w:ins>
      <w:r w:rsidRPr="009F2A7D">
        <w:t xml:space="preserve"> dairy </w:t>
      </w:r>
      <w:del w:id="107" w:author="lyleschlyer" w:date="2018-02-27T07:45:00Z">
        <w:r w:rsidRPr="009F2A7D" w:rsidDel="00F57995">
          <w:delText xml:space="preserve">and </w:delText>
        </w:r>
      </w:del>
      <w:r w:rsidRPr="009F2A7D">
        <w:t>livestock</w:t>
      </w:r>
      <w:del w:id="108" w:author="lyleschlyer" w:date="2018-02-27T07:46:00Z">
        <w:r w:rsidRPr="009F2A7D" w:rsidDel="00F57995">
          <w:delText>: organic waste: landfills</w:delText>
        </w:r>
        <w:r w:rsidRPr="009F2A7D" w:rsidDel="00F57995">
          <w:rPr>
            <w:rFonts w:ascii="Verdana" w:hAnsi="Verdana"/>
            <w:color w:val="333333"/>
            <w:sz w:val="14"/>
            <w:szCs w:val="14"/>
            <w:shd w:val="clear" w:color="auto" w:fill="FFFFFF"/>
          </w:rPr>
          <w:delText xml:space="preserve"> </w:delText>
        </w:r>
        <w:r w:rsidDel="00F57995">
          <w:delText>mandate a 40% reduction of methane emissions from dairy cows</w:delText>
        </w:r>
      </w:del>
      <w:r>
        <w:t xml:space="preserve">. The fastest and most effective way to reduce methane from dairies is </w:t>
      </w:r>
      <w:ins w:id="109" w:author="lyleschlyer" w:date="2018-02-27T07:46:00Z">
        <w:r w:rsidR="00F57995">
          <w:t xml:space="preserve">via </w:t>
        </w:r>
      </w:ins>
      <w:r>
        <w:t xml:space="preserve">digesters. </w:t>
      </w:r>
      <w:ins w:id="110" w:author="lyleschlyer" w:date="2018-02-27T07:47:00Z">
        <w:r w:rsidR="00FD16A5">
          <w:t>Using dairy digester gas to power on-site electricity generation is disfavored by grant agencies such as</w:t>
        </w:r>
      </w:ins>
      <w:del w:id="111" w:author="lyleschlyer" w:date="2018-02-27T07:48:00Z">
        <w:r w:rsidDel="00FD16A5">
          <w:delText>Funding sources to build digesters from agencies like</w:delText>
        </w:r>
      </w:del>
      <w:r>
        <w:t xml:space="preserve"> the CDFA </w:t>
      </w:r>
      <w:ins w:id="112" w:author="lyleschlyer" w:date="2018-02-27T07:48:00Z">
        <w:r w:rsidR="00FD16A5">
          <w:t xml:space="preserve">because it creates additional </w:t>
        </w:r>
      </w:ins>
      <w:ins w:id="113" w:author="lyleschlyer" w:date="2018-02-27T07:49:00Z">
        <w:r w:rsidR="00FD16A5">
          <w:t xml:space="preserve">sources of air </w:t>
        </w:r>
      </w:ins>
      <w:ins w:id="114" w:author="lyleschlyer" w:date="2018-02-27T07:48:00Z">
        <w:r w:rsidR="00FD16A5">
          <w:t xml:space="preserve">emissions. </w:t>
        </w:r>
      </w:ins>
      <w:ins w:id="115" w:author="lyleschlyer" w:date="2018-02-27T07:49:00Z">
        <w:r w:rsidR="00FD16A5">
          <w:t>Thus the CDFA correctly favors the production of</w:t>
        </w:r>
      </w:ins>
      <w:del w:id="116" w:author="lyleschlyer" w:date="2018-02-27T07:49:00Z">
        <w:r w:rsidDel="00FD16A5">
          <w:delText>favor projects that will produce</w:delText>
        </w:r>
      </w:del>
      <w:r>
        <w:t xml:space="preserve"> transportation fuel</w:t>
      </w:r>
      <w:ins w:id="117" w:author="lyleschlyer" w:date="2018-02-27T07:50:00Z">
        <w:r w:rsidR="00FD16A5">
          <w:t>s such as RCNG</w:t>
        </w:r>
      </w:ins>
      <w:del w:id="118" w:author="lyleschlyer" w:date="2018-02-27T07:50:00Z">
        <w:r w:rsidDel="00FD16A5">
          <w:delText xml:space="preserve"> not electricity</w:delText>
        </w:r>
      </w:del>
      <w:r>
        <w:t xml:space="preserve">. The push for increased RCNG needs to coincide with ARB support for demand. </w:t>
      </w:r>
    </w:p>
    <w:p w:rsidR="005137EA" w:rsidRDefault="00FD16A5" w:rsidP="009F2A7D">
      <w:pPr>
        <w:widowControl w:val="0"/>
        <w:numPr>
          <w:ilvl w:val="0"/>
          <w:numId w:val="5"/>
        </w:numPr>
        <w:autoSpaceDE w:val="0"/>
        <w:autoSpaceDN w:val="0"/>
        <w:adjustRightInd w:val="0"/>
        <w:rPr>
          <w:ins w:id="119" w:author="lyleschlyer" w:date="2018-02-27T08:06:00Z"/>
        </w:rPr>
      </w:pPr>
      <w:ins w:id="120" w:author="lyleschlyer" w:date="2018-02-27T07:50:00Z">
        <w:r>
          <w:t xml:space="preserve">The RCNG currently used in California is </w:t>
        </w:r>
      </w:ins>
      <w:ins w:id="121" w:author="lyleschlyer" w:date="2018-02-27T07:51:00Z">
        <w:r>
          <w:t xml:space="preserve">primarily </w:t>
        </w:r>
      </w:ins>
      <w:ins w:id="122" w:author="lyleschlyer" w:date="2018-02-27T07:50:00Z">
        <w:r>
          <w:t>sourced from out-of-state landfills</w:t>
        </w:r>
      </w:ins>
      <w:ins w:id="123" w:author="lyleschlyer" w:date="2018-02-27T07:52:00Z">
        <w:r>
          <w:t>, often under long term contracts</w:t>
        </w:r>
      </w:ins>
      <w:ins w:id="124" w:author="lyleschlyer" w:date="2018-02-27T07:50:00Z">
        <w:r>
          <w:t xml:space="preserve">. </w:t>
        </w:r>
      </w:ins>
      <w:proofErr w:type="spellStart"/>
      <w:ins w:id="125" w:author="lyleschlyer" w:date="2018-02-27T07:52:00Z">
        <w:r>
          <w:t>Calgren</w:t>
        </w:r>
        <w:proofErr w:type="spellEnd"/>
        <w:r>
          <w:t xml:space="preserve"> will be bringing </w:t>
        </w:r>
      </w:ins>
      <w:ins w:id="126" w:author="lyleschlyer" w:date="2018-02-27T07:53:00Z">
        <w:r>
          <w:t xml:space="preserve">California’s first dairy cluster project on </w:t>
        </w:r>
        <w:proofErr w:type="spellStart"/>
        <w:r>
          <w:t>oine</w:t>
        </w:r>
        <w:proofErr w:type="spellEnd"/>
        <w:r>
          <w:t xml:space="preserve"> later this year. Surprisingly, there is little </w:t>
        </w:r>
      </w:ins>
      <w:ins w:id="127" w:author="lyleschlyer" w:date="2018-02-27T07:56:00Z">
        <w:r>
          <w:t xml:space="preserve">current </w:t>
        </w:r>
      </w:ins>
      <w:ins w:id="128" w:author="lyleschlyer" w:date="2018-02-27T07:53:00Z">
        <w:r>
          <w:t>demand</w:t>
        </w:r>
      </w:ins>
      <w:ins w:id="129" w:author="lyleschlyer" w:date="2018-02-27T07:56:00Z">
        <w:r>
          <w:t xml:space="preserve"> for this important product</w:t>
        </w:r>
      </w:ins>
      <w:ins w:id="130" w:author="lyleschlyer" w:date="2018-02-27T07:57:00Z">
        <w:r w:rsidR="005137EA">
          <w:t>. To get our dairy digester gas into existing CNG refueling facilities in California</w:t>
        </w:r>
      </w:ins>
      <w:ins w:id="131" w:author="lyleschlyer" w:date="2018-02-27T07:56:00Z">
        <w:r>
          <w:t xml:space="preserve"> we </w:t>
        </w:r>
      </w:ins>
      <w:ins w:id="132" w:author="lyleschlyer" w:date="2018-02-27T07:58:00Z">
        <w:r w:rsidR="005137EA">
          <w:t xml:space="preserve">must </w:t>
        </w:r>
      </w:ins>
      <w:ins w:id="133" w:author="lyleschlyer" w:date="2018-02-27T07:56:00Z">
        <w:r>
          <w:t>agree to “buy out” contracts with out-of-state landfill operators.</w:t>
        </w:r>
      </w:ins>
      <w:ins w:id="134" w:author="lyleschlyer" w:date="2018-02-27T07:58:00Z">
        <w:r w:rsidR="005137EA">
          <w:t xml:space="preserve"> This situation needs immediate attention. One solution is to encourage the implementation of more </w:t>
        </w:r>
      </w:ins>
      <w:ins w:id="135" w:author="lyleschlyer" w:date="2018-02-27T07:59:00Z">
        <w:r w:rsidR="005137EA">
          <w:t xml:space="preserve">CNG </w:t>
        </w:r>
      </w:ins>
      <w:ins w:id="136" w:author="lyleschlyer" w:date="2018-02-27T07:58:00Z">
        <w:r w:rsidR="005137EA">
          <w:t>freight</w:t>
        </w:r>
      </w:ins>
      <w:ins w:id="137" w:author="lyleschlyer" w:date="2018-02-27T07:59:00Z">
        <w:r w:rsidR="005137EA">
          <w:t xml:space="preserve"> hauling within the Valley. </w:t>
        </w:r>
        <w:proofErr w:type="spellStart"/>
        <w:r w:rsidR="005137EA">
          <w:t>Calgren</w:t>
        </w:r>
        <w:proofErr w:type="spellEnd"/>
        <w:r w:rsidR="005137EA">
          <w:t xml:space="preserve"> is </w:t>
        </w:r>
      </w:ins>
      <w:ins w:id="138" w:author="lyleschlyer" w:date="2018-02-27T08:01:00Z">
        <w:r w:rsidR="005137EA">
          <w:t xml:space="preserve">prepared </w:t>
        </w:r>
      </w:ins>
      <w:ins w:id="139" w:author="lyleschlyer" w:date="2018-02-27T07:59:00Z">
        <w:r w:rsidR="005137EA">
          <w:t xml:space="preserve">to help </w:t>
        </w:r>
      </w:ins>
      <w:ins w:id="140" w:author="lyleschlyer" w:date="2018-02-27T08:00:00Z">
        <w:r w:rsidR="005137EA">
          <w:t>incentivize</w:t>
        </w:r>
      </w:ins>
      <w:ins w:id="141" w:author="lyleschlyer" w:date="2018-02-27T07:59:00Z">
        <w:r w:rsidR="005137EA">
          <w:t xml:space="preserve"> that ef</w:t>
        </w:r>
      </w:ins>
      <w:ins w:id="142" w:author="lyleschlyer" w:date="2018-02-27T08:00:00Z">
        <w:r w:rsidR="005137EA">
          <w:t>fort</w:t>
        </w:r>
      </w:ins>
      <w:ins w:id="143" w:author="lyleschlyer" w:date="2018-02-27T08:06:00Z">
        <w:r w:rsidR="005137EA">
          <w:t>.</w:t>
        </w:r>
      </w:ins>
      <w:ins w:id="144" w:author="lyleschlyer" w:date="2018-02-27T08:02:00Z">
        <w:r w:rsidR="005137EA">
          <w:t xml:space="preserve"> </w:t>
        </w:r>
      </w:ins>
    </w:p>
    <w:p w:rsidR="005137EA" w:rsidRDefault="005137EA" w:rsidP="009F2A7D">
      <w:pPr>
        <w:widowControl w:val="0"/>
        <w:numPr>
          <w:ilvl w:val="0"/>
          <w:numId w:val="5"/>
        </w:numPr>
        <w:autoSpaceDE w:val="0"/>
        <w:autoSpaceDN w:val="0"/>
        <w:adjustRightInd w:val="0"/>
      </w:pPr>
      <w:proofErr w:type="spellStart"/>
      <w:ins w:id="145" w:author="lyleschlyer" w:date="2018-02-27T08:06:00Z">
        <w:r>
          <w:t>Calgren</w:t>
        </w:r>
      </w:ins>
      <w:proofErr w:type="spellEnd"/>
      <w:ins w:id="146" w:author="lyleschlyer" w:date="2018-02-27T08:02:00Z">
        <w:r>
          <w:t xml:space="preserve"> would far rather incentivize new RCNG demand than help existing CNG </w:t>
        </w:r>
        <w:proofErr w:type="spellStart"/>
        <w:r>
          <w:t>refuelers</w:t>
        </w:r>
        <w:proofErr w:type="spellEnd"/>
        <w:r>
          <w:t xml:space="preserve"> buy </w:t>
        </w:r>
      </w:ins>
      <w:ins w:id="147" w:author="lyleschlyer" w:date="2018-02-27T08:03:00Z">
        <w:r>
          <w:t xml:space="preserve">their way </w:t>
        </w:r>
      </w:ins>
      <w:ins w:id="148" w:author="lyleschlyer" w:date="2018-02-27T08:02:00Z">
        <w:r>
          <w:t xml:space="preserve">out </w:t>
        </w:r>
      </w:ins>
      <w:ins w:id="149" w:author="lyleschlyer" w:date="2018-02-27T08:03:00Z">
        <w:r>
          <w:t xml:space="preserve">of </w:t>
        </w:r>
      </w:ins>
      <w:ins w:id="150" w:author="lyleschlyer" w:date="2018-02-27T08:02:00Z">
        <w:r>
          <w:t>existing</w:t>
        </w:r>
      </w:ins>
      <w:ins w:id="151" w:author="lyleschlyer" w:date="2018-02-27T08:03:00Z">
        <w:r>
          <w:t xml:space="preserve"> contracts with out-of-state landfills. </w:t>
        </w:r>
      </w:ins>
      <w:ins w:id="152" w:author="lyleschlyer" w:date="2018-02-27T08:05:00Z">
        <w:r>
          <w:t>In many cases, operators of existing CNG refueling facilities are part of the problem</w:t>
        </w:r>
      </w:ins>
      <w:ins w:id="153" w:author="lyleschlyer" w:date="2018-02-27T08:06:00Z">
        <w:r>
          <w:t xml:space="preserve">, rather than part of the solution. </w:t>
        </w:r>
      </w:ins>
      <w:proofErr w:type="spellStart"/>
      <w:ins w:id="154" w:author="lyleschlyer" w:date="2018-02-27T08:07:00Z">
        <w:r w:rsidR="00474D0E">
          <w:t>Calgren</w:t>
        </w:r>
        <w:proofErr w:type="spellEnd"/>
        <w:r w:rsidR="00474D0E">
          <w:t xml:space="preserve"> has approached several existing CNG facility owners who were recently encouraged by their facility operators to sign up to multi-year contracts. Seemingly this was to take the facilities </w:t>
        </w:r>
      </w:ins>
      <w:ins w:id="155" w:author="lyleschlyer" w:date="2018-02-27T08:09:00Z">
        <w:r w:rsidR="00474D0E">
          <w:t xml:space="preserve">“off the market” prior to the ready availability of California dairy biogas. </w:t>
        </w:r>
      </w:ins>
      <w:ins w:id="156" w:author="lyleschlyer" w:date="2018-02-27T08:10:00Z">
        <w:r w:rsidR="00474D0E">
          <w:t xml:space="preserve">To make things worse, </w:t>
        </w:r>
      </w:ins>
      <w:ins w:id="157" w:author="lyleschlyer" w:date="2018-02-27T08:13:00Z">
        <w:r w:rsidR="00474D0E">
          <w:t>many</w:t>
        </w:r>
      </w:ins>
      <w:ins w:id="158" w:author="lyleschlyer" w:date="2018-02-27T08:10:00Z">
        <w:r w:rsidR="00474D0E">
          <w:t xml:space="preserve"> of the facilities are owned by municipalities and school </w:t>
        </w:r>
      </w:ins>
      <w:ins w:id="159" w:author="lyleschlyer" w:date="2018-02-27T08:11:00Z">
        <w:r w:rsidR="00474D0E">
          <w:t>districts</w:t>
        </w:r>
      </w:ins>
      <w:ins w:id="160" w:author="lyleschlyer" w:date="2018-02-27T08:10:00Z">
        <w:r w:rsidR="00474D0E">
          <w:t xml:space="preserve"> </w:t>
        </w:r>
      </w:ins>
      <w:ins w:id="161" w:author="lyleschlyer" w:date="2018-02-27T08:11:00Z">
        <w:r w:rsidR="00474D0E">
          <w:t>who utilized State funding for construction.</w:t>
        </w:r>
      </w:ins>
      <w:ins w:id="162" w:author="lyleschlyer" w:date="2018-02-27T08:13:00Z">
        <w:r w:rsidR="00474D0E">
          <w:t xml:space="preserve"> Thus </w:t>
        </w:r>
        <w:proofErr w:type="spellStart"/>
        <w:r w:rsidR="00474D0E">
          <w:t>Calgren</w:t>
        </w:r>
        <w:proofErr w:type="spellEnd"/>
        <w:r w:rsidR="00474D0E">
          <w:t xml:space="preserve"> urges that policy makers consider ways to encourage State-funded CNG facilities to include producers</w:t>
        </w:r>
      </w:ins>
      <w:ins w:id="163" w:author="lyleschlyer" w:date="2018-02-27T08:14:00Z">
        <w:r w:rsidR="00474D0E">
          <w:t xml:space="preserve"> of California dairy biogas on future sourcing solicitations.</w:t>
        </w:r>
      </w:ins>
    </w:p>
    <w:p w:rsidR="009F2A7D" w:rsidRDefault="002949D7" w:rsidP="00573997">
      <w:pPr>
        <w:widowControl w:val="0"/>
        <w:numPr>
          <w:ilvl w:val="0"/>
          <w:numId w:val="5"/>
        </w:numPr>
        <w:autoSpaceDE w:val="0"/>
        <w:autoSpaceDN w:val="0"/>
        <w:adjustRightInd w:val="0"/>
      </w:pPr>
      <w:r>
        <w:t>The Central Valley needs j</w:t>
      </w:r>
      <w:r w:rsidR="00C44134">
        <w:t>obs. The California Labor Market</w:t>
      </w:r>
      <w:r>
        <w:t xml:space="preserve"> </w:t>
      </w:r>
      <w:r w:rsidR="00C44134">
        <w:t>Information</w:t>
      </w:r>
      <w:r>
        <w:t xml:space="preserve"> Division reported the unemployment rate in Tulare at 10.1% in Tulare </w:t>
      </w:r>
      <w:r w:rsidR="00C44134">
        <w:t>County</w:t>
      </w:r>
      <w:r>
        <w:t xml:space="preserve"> in December 2017. This is over double the national ave</w:t>
      </w:r>
      <w:r w:rsidR="00C44134">
        <w:t>rage of 4.1% reported by the Bu</w:t>
      </w:r>
      <w:r>
        <w:t xml:space="preserve">reau of Labor </w:t>
      </w:r>
      <w:r w:rsidR="00C44134">
        <w:t>Statistics</w:t>
      </w:r>
      <w:r>
        <w:t xml:space="preserve"> for the same period. Building a CNG market in the </w:t>
      </w:r>
      <w:del w:id="164" w:author="lyleschlyer" w:date="2018-02-27T08:04:00Z">
        <w:r w:rsidDel="005137EA">
          <w:delText xml:space="preserve">valley </w:delText>
        </w:r>
      </w:del>
      <w:ins w:id="165" w:author="lyleschlyer" w:date="2018-02-27T08:04:00Z">
        <w:r w:rsidR="005137EA">
          <w:t xml:space="preserve">Valley </w:t>
        </w:r>
      </w:ins>
      <w:r>
        <w:t xml:space="preserve">will add desperately need jobs. </w:t>
      </w:r>
    </w:p>
    <w:p w:rsidR="00C44134" w:rsidRDefault="00402BA8" w:rsidP="00573997">
      <w:pPr>
        <w:widowControl w:val="0"/>
        <w:numPr>
          <w:ilvl w:val="0"/>
          <w:numId w:val="5"/>
        </w:numPr>
        <w:autoSpaceDE w:val="0"/>
        <w:autoSpaceDN w:val="0"/>
        <w:adjustRightInd w:val="0"/>
      </w:pPr>
      <w:r>
        <w:t>CNG made from dairy biogas has the biggest impact on improving GHG emissions from transportation fuels. Hydrogen and Electricity, even from renewable sources, are not as effective as RCNG. See the table below that compares the fuel carbon intensity scores.</w:t>
      </w:r>
    </w:p>
    <w:p w:rsidR="00402BA8" w:rsidRDefault="00402BA8" w:rsidP="00402BA8">
      <w:pPr>
        <w:widowControl w:val="0"/>
        <w:autoSpaceDE w:val="0"/>
        <w:autoSpaceDN w:val="0"/>
        <w:adjustRightInd w:val="0"/>
        <w:ind w:left="720"/>
      </w:pPr>
    </w:p>
    <w:tbl>
      <w:tblPr>
        <w:tblW w:w="6583" w:type="dxa"/>
        <w:tblInd w:w="1394" w:type="dxa"/>
        <w:tblLook w:val="04A0"/>
        <w:tblPrChange w:id="166" w:author="Sarah Gonzales" w:date="2018-02-27T15:00:00Z">
          <w:tblPr>
            <w:tblW w:w="6540" w:type="dxa"/>
            <w:tblInd w:w="1917" w:type="dxa"/>
            <w:tblLook w:val="04A0"/>
          </w:tblPr>
        </w:tblPrChange>
      </w:tblPr>
      <w:tblGrid>
        <w:gridCol w:w="3820"/>
        <w:gridCol w:w="1300"/>
        <w:gridCol w:w="1463"/>
        <w:tblGridChange w:id="167">
          <w:tblGrid>
            <w:gridCol w:w="3820"/>
            <w:gridCol w:w="1300"/>
            <w:gridCol w:w="1463"/>
          </w:tblGrid>
        </w:tblGridChange>
      </w:tblGrid>
      <w:tr w:rsidR="00402BA8" w:rsidRPr="00402BA8" w:rsidTr="00432A95">
        <w:trPr>
          <w:trHeight w:val="300"/>
          <w:trPrChange w:id="168" w:author="Sarah Gonzales" w:date="2018-02-27T15:00:00Z">
            <w:trPr>
              <w:trHeight w:val="300"/>
            </w:trPr>
          </w:trPrChange>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169" w:author="Sarah Gonzales" w:date="2018-02-27T15:00:00Z">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402BA8" w:rsidRPr="00836B8B" w:rsidRDefault="00402BA8" w:rsidP="00402BA8">
            <w:pPr>
              <w:jc w:val="center"/>
              <w:rPr>
                <w:bCs/>
                <w:color w:val="000000"/>
                <w:sz w:val="22"/>
                <w:szCs w:val="22"/>
              </w:rPr>
            </w:pPr>
            <w:r w:rsidRPr="00836B8B">
              <w:rPr>
                <w:bCs/>
                <w:color w:val="000000"/>
                <w:sz w:val="22"/>
                <w:szCs w:val="22"/>
              </w:rPr>
              <w:t>Fuel Type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Change w:id="170" w:author="Sarah Gonzales" w:date="2018-02-27T15:00:00Z">
              <w:tcPr>
                <w:tcW w:w="1300" w:type="dxa"/>
                <w:tcBorders>
                  <w:top w:val="single" w:sz="4" w:space="0" w:color="auto"/>
                  <w:left w:val="nil"/>
                  <w:bottom w:val="single" w:sz="4" w:space="0" w:color="auto"/>
                  <w:right w:val="single" w:sz="4" w:space="0" w:color="auto"/>
                </w:tcBorders>
                <w:shd w:val="clear" w:color="auto" w:fill="auto"/>
                <w:noWrap/>
                <w:vAlign w:val="bottom"/>
                <w:hideMark/>
              </w:tcPr>
            </w:tcPrChange>
          </w:tcPr>
          <w:p w:rsidR="00402BA8" w:rsidRPr="00836B8B" w:rsidRDefault="00402BA8" w:rsidP="00402BA8">
            <w:pPr>
              <w:jc w:val="center"/>
              <w:rPr>
                <w:bCs/>
                <w:color w:val="000000"/>
                <w:sz w:val="22"/>
                <w:szCs w:val="22"/>
              </w:rPr>
            </w:pPr>
            <w:r w:rsidRPr="00836B8B">
              <w:rPr>
                <w:bCs/>
                <w:color w:val="000000"/>
                <w:sz w:val="22"/>
                <w:szCs w:val="22"/>
              </w:rPr>
              <w:t>Fuel CI</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Change w:id="171" w:author="Sarah Gonzales" w:date="2018-02-27T15:00:00Z">
              <w:tcPr>
                <w:tcW w:w="1420" w:type="dxa"/>
                <w:tcBorders>
                  <w:top w:val="single" w:sz="4" w:space="0" w:color="auto"/>
                  <w:left w:val="nil"/>
                  <w:bottom w:val="single" w:sz="4" w:space="0" w:color="auto"/>
                  <w:right w:val="single" w:sz="4" w:space="0" w:color="auto"/>
                </w:tcBorders>
                <w:shd w:val="clear" w:color="auto" w:fill="auto"/>
                <w:noWrap/>
                <w:vAlign w:val="bottom"/>
                <w:hideMark/>
              </w:tcPr>
            </w:tcPrChange>
          </w:tcPr>
          <w:p w:rsidR="00402BA8" w:rsidRPr="00836B8B" w:rsidRDefault="00402BA8" w:rsidP="00402BA8">
            <w:pPr>
              <w:jc w:val="center"/>
              <w:rPr>
                <w:bCs/>
                <w:color w:val="000000"/>
                <w:sz w:val="22"/>
                <w:szCs w:val="22"/>
              </w:rPr>
            </w:pPr>
            <w:r w:rsidRPr="00836B8B">
              <w:rPr>
                <w:bCs/>
                <w:color w:val="000000"/>
                <w:sz w:val="22"/>
                <w:szCs w:val="22"/>
              </w:rPr>
              <w:t>Fuel Code</w:t>
            </w:r>
          </w:p>
        </w:tc>
      </w:tr>
      <w:tr w:rsidR="00402BA8" w:rsidRPr="00402BA8" w:rsidTr="00432A95">
        <w:trPr>
          <w:trHeight w:val="300"/>
          <w:trPrChange w:id="172" w:author="Sarah Gonzales" w:date="2018-02-27T15:00:00Z">
            <w:trPr>
              <w:trHeight w:val="300"/>
            </w:trPr>
          </w:trPrChange>
        </w:trPr>
        <w:tc>
          <w:tcPr>
            <w:tcW w:w="3820" w:type="dxa"/>
            <w:tcBorders>
              <w:top w:val="nil"/>
              <w:left w:val="single" w:sz="4" w:space="0" w:color="auto"/>
              <w:bottom w:val="single" w:sz="4" w:space="0" w:color="auto"/>
              <w:right w:val="single" w:sz="4" w:space="0" w:color="auto"/>
            </w:tcBorders>
            <w:shd w:val="clear" w:color="auto" w:fill="auto"/>
            <w:noWrap/>
            <w:vAlign w:val="bottom"/>
            <w:hideMark/>
            <w:tcPrChange w:id="173" w:author="Sarah Gonzales" w:date="2018-02-27T15:00:00Z">
              <w:tcPr>
                <w:tcW w:w="382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402BA8" w:rsidRPr="00836B8B" w:rsidRDefault="00402BA8" w:rsidP="00402BA8">
            <w:pPr>
              <w:rPr>
                <w:color w:val="000000"/>
                <w:sz w:val="22"/>
                <w:szCs w:val="22"/>
              </w:rPr>
            </w:pPr>
            <w:r w:rsidRPr="00836B8B">
              <w:rPr>
                <w:color w:val="000000"/>
                <w:sz w:val="22"/>
                <w:szCs w:val="22"/>
              </w:rPr>
              <w:t>Crude Diesel</w:t>
            </w:r>
          </w:p>
        </w:tc>
        <w:tc>
          <w:tcPr>
            <w:tcW w:w="1300" w:type="dxa"/>
            <w:tcBorders>
              <w:top w:val="nil"/>
              <w:left w:val="nil"/>
              <w:bottom w:val="single" w:sz="4" w:space="0" w:color="auto"/>
              <w:right w:val="single" w:sz="4" w:space="0" w:color="auto"/>
            </w:tcBorders>
            <w:shd w:val="clear" w:color="auto" w:fill="auto"/>
            <w:noWrap/>
            <w:vAlign w:val="bottom"/>
            <w:hideMark/>
            <w:tcPrChange w:id="174" w:author="Sarah Gonzales" w:date="2018-02-27T15:00:00Z">
              <w:tcPr>
                <w:tcW w:w="1300" w:type="dxa"/>
                <w:tcBorders>
                  <w:top w:val="nil"/>
                  <w:left w:val="nil"/>
                  <w:bottom w:val="single" w:sz="4" w:space="0" w:color="auto"/>
                  <w:right w:val="single" w:sz="4" w:space="0" w:color="auto"/>
                </w:tcBorders>
                <w:shd w:val="clear" w:color="auto" w:fill="auto"/>
                <w:noWrap/>
                <w:vAlign w:val="bottom"/>
                <w:hideMark/>
              </w:tcPr>
            </w:tcPrChange>
          </w:tcPr>
          <w:p w:rsidR="00402BA8" w:rsidRPr="00836B8B" w:rsidRDefault="00402BA8" w:rsidP="00402BA8">
            <w:pPr>
              <w:jc w:val="center"/>
              <w:rPr>
                <w:color w:val="000000"/>
                <w:sz w:val="22"/>
                <w:szCs w:val="22"/>
              </w:rPr>
            </w:pPr>
            <w:r w:rsidRPr="00836B8B">
              <w:rPr>
                <w:color w:val="000000"/>
                <w:sz w:val="22"/>
                <w:szCs w:val="22"/>
              </w:rPr>
              <w:t>102.01</w:t>
            </w:r>
          </w:p>
        </w:tc>
        <w:tc>
          <w:tcPr>
            <w:tcW w:w="1463" w:type="dxa"/>
            <w:tcBorders>
              <w:top w:val="nil"/>
              <w:left w:val="nil"/>
              <w:bottom w:val="single" w:sz="4" w:space="0" w:color="auto"/>
              <w:right w:val="single" w:sz="4" w:space="0" w:color="auto"/>
            </w:tcBorders>
            <w:shd w:val="clear" w:color="auto" w:fill="auto"/>
            <w:noWrap/>
            <w:vAlign w:val="bottom"/>
            <w:hideMark/>
            <w:tcPrChange w:id="175" w:author="Sarah Gonzales" w:date="2018-02-27T15:00:00Z">
              <w:tcPr>
                <w:tcW w:w="1420" w:type="dxa"/>
                <w:tcBorders>
                  <w:top w:val="nil"/>
                  <w:left w:val="nil"/>
                  <w:bottom w:val="single" w:sz="4" w:space="0" w:color="auto"/>
                  <w:right w:val="single" w:sz="4" w:space="0" w:color="auto"/>
                </w:tcBorders>
                <w:shd w:val="clear" w:color="auto" w:fill="auto"/>
                <w:noWrap/>
                <w:vAlign w:val="bottom"/>
                <w:hideMark/>
              </w:tcPr>
            </w:tcPrChange>
          </w:tcPr>
          <w:p w:rsidR="00402BA8" w:rsidRPr="00836B8B" w:rsidRDefault="00402BA8" w:rsidP="00402BA8">
            <w:pPr>
              <w:jc w:val="center"/>
              <w:rPr>
                <w:color w:val="000000"/>
                <w:sz w:val="22"/>
                <w:szCs w:val="22"/>
              </w:rPr>
            </w:pPr>
            <w:r w:rsidRPr="00836B8B">
              <w:rPr>
                <w:color w:val="000000"/>
                <w:sz w:val="22"/>
                <w:szCs w:val="22"/>
              </w:rPr>
              <w:t>ULSD001_2</w:t>
            </w:r>
          </w:p>
        </w:tc>
      </w:tr>
      <w:tr w:rsidR="00402BA8" w:rsidRPr="00402BA8" w:rsidTr="00432A95">
        <w:trPr>
          <w:trHeight w:val="300"/>
          <w:trPrChange w:id="176" w:author="Sarah Gonzales" w:date="2018-02-27T15:00:00Z">
            <w:trPr>
              <w:trHeight w:val="300"/>
            </w:trPr>
          </w:trPrChange>
        </w:trPr>
        <w:tc>
          <w:tcPr>
            <w:tcW w:w="3820" w:type="dxa"/>
            <w:tcBorders>
              <w:top w:val="nil"/>
              <w:left w:val="single" w:sz="4" w:space="0" w:color="auto"/>
              <w:bottom w:val="single" w:sz="4" w:space="0" w:color="auto"/>
              <w:right w:val="single" w:sz="4" w:space="0" w:color="auto"/>
            </w:tcBorders>
            <w:shd w:val="clear" w:color="auto" w:fill="auto"/>
            <w:noWrap/>
            <w:vAlign w:val="bottom"/>
            <w:hideMark/>
            <w:tcPrChange w:id="177" w:author="Sarah Gonzales" w:date="2018-02-27T15:00:00Z">
              <w:tcPr>
                <w:tcW w:w="382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402BA8" w:rsidRPr="00836B8B" w:rsidRDefault="00402BA8" w:rsidP="00402BA8">
            <w:pPr>
              <w:rPr>
                <w:color w:val="000000"/>
                <w:sz w:val="22"/>
                <w:szCs w:val="22"/>
              </w:rPr>
            </w:pPr>
            <w:r w:rsidRPr="00836B8B">
              <w:rPr>
                <w:color w:val="000000"/>
                <w:sz w:val="22"/>
                <w:szCs w:val="22"/>
              </w:rPr>
              <w:t>Electricity from CA Grid</w:t>
            </w:r>
          </w:p>
        </w:tc>
        <w:tc>
          <w:tcPr>
            <w:tcW w:w="1300" w:type="dxa"/>
            <w:tcBorders>
              <w:top w:val="nil"/>
              <w:left w:val="nil"/>
              <w:bottom w:val="single" w:sz="4" w:space="0" w:color="auto"/>
              <w:right w:val="single" w:sz="4" w:space="0" w:color="auto"/>
            </w:tcBorders>
            <w:shd w:val="clear" w:color="auto" w:fill="auto"/>
            <w:noWrap/>
            <w:vAlign w:val="bottom"/>
            <w:hideMark/>
            <w:tcPrChange w:id="178" w:author="Sarah Gonzales" w:date="2018-02-27T15:00:00Z">
              <w:tcPr>
                <w:tcW w:w="1300" w:type="dxa"/>
                <w:tcBorders>
                  <w:top w:val="nil"/>
                  <w:left w:val="nil"/>
                  <w:bottom w:val="single" w:sz="4" w:space="0" w:color="auto"/>
                  <w:right w:val="single" w:sz="4" w:space="0" w:color="auto"/>
                </w:tcBorders>
                <w:shd w:val="clear" w:color="auto" w:fill="auto"/>
                <w:noWrap/>
                <w:vAlign w:val="bottom"/>
                <w:hideMark/>
              </w:tcPr>
            </w:tcPrChange>
          </w:tcPr>
          <w:p w:rsidR="00402BA8" w:rsidRPr="00836B8B" w:rsidRDefault="00402BA8" w:rsidP="00402BA8">
            <w:pPr>
              <w:jc w:val="center"/>
              <w:rPr>
                <w:color w:val="000000"/>
                <w:sz w:val="22"/>
                <w:szCs w:val="22"/>
              </w:rPr>
            </w:pPr>
            <w:r w:rsidRPr="00836B8B">
              <w:rPr>
                <w:color w:val="000000"/>
                <w:sz w:val="22"/>
                <w:szCs w:val="22"/>
              </w:rPr>
              <w:t>105.16</w:t>
            </w:r>
          </w:p>
        </w:tc>
        <w:tc>
          <w:tcPr>
            <w:tcW w:w="1463" w:type="dxa"/>
            <w:tcBorders>
              <w:top w:val="nil"/>
              <w:left w:val="nil"/>
              <w:bottom w:val="single" w:sz="4" w:space="0" w:color="auto"/>
              <w:right w:val="single" w:sz="4" w:space="0" w:color="auto"/>
            </w:tcBorders>
            <w:shd w:val="clear" w:color="auto" w:fill="auto"/>
            <w:noWrap/>
            <w:vAlign w:val="bottom"/>
            <w:hideMark/>
            <w:tcPrChange w:id="179" w:author="Sarah Gonzales" w:date="2018-02-27T15:00:00Z">
              <w:tcPr>
                <w:tcW w:w="1420" w:type="dxa"/>
                <w:tcBorders>
                  <w:top w:val="nil"/>
                  <w:left w:val="nil"/>
                  <w:bottom w:val="single" w:sz="4" w:space="0" w:color="auto"/>
                  <w:right w:val="single" w:sz="4" w:space="0" w:color="auto"/>
                </w:tcBorders>
                <w:shd w:val="clear" w:color="auto" w:fill="auto"/>
                <w:noWrap/>
                <w:vAlign w:val="bottom"/>
                <w:hideMark/>
              </w:tcPr>
            </w:tcPrChange>
          </w:tcPr>
          <w:p w:rsidR="00402BA8" w:rsidRPr="00836B8B" w:rsidRDefault="00402BA8" w:rsidP="00402BA8">
            <w:pPr>
              <w:jc w:val="center"/>
              <w:rPr>
                <w:color w:val="000000"/>
                <w:sz w:val="22"/>
                <w:szCs w:val="22"/>
              </w:rPr>
            </w:pPr>
            <w:r w:rsidRPr="00836B8B">
              <w:rPr>
                <w:color w:val="000000"/>
                <w:sz w:val="22"/>
                <w:szCs w:val="22"/>
              </w:rPr>
              <w:t>ELC002_1</w:t>
            </w:r>
          </w:p>
        </w:tc>
      </w:tr>
      <w:tr w:rsidR="00402BA8" w:rsidRPr="00402BA8" w:rsidTr="00432A95">
        <w:trPr>
          <w:trHeight w:val="300"/>
          <w:trPrChange w:id="180" w:author="Sarah Gonzales" w:date="2018-02-27T15:00:00Z">
            <w:trPr>
              <w:trHeight w:val="300"/>
            </w:trPr>
          </w:trPrChange>
        </w:trPr>
        <w:tc>
          <w:tcPr>
            <w:tcW w:w="3820" w:type="dxa"/>
            <w:tcBorders>
              <w:top w:val="nil"/>
              <w:left w:val="single" w:sz="4" w:space="0" w:color="auto"/>
              <w:bottom w:val="single" w:sz="4" w:space="0" w:color="auto"/>
              <w:right w:val="single" w:sz="4" w:space="0" w:color="auto"/>
            </w:tcBorders>
            <w:shd w:val="clear" w:color="auto" w:fill="auto"/>
            <w:noWrap/>
            <w:vAlign w:val="bottom"/>
            <w:hideMark/>
            <w:tcPrChange w:id="181" w:author="Sarah Gonzales" w:date="2018-02-27T15:00:00Z">
              <w:tcPr>
                <w:tcW w:w="382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402BA8" w:rsidRPr="00836B8B" w:rsidRDefault="00402BA8" w:rsidP="00402BA8">
            <w:pPr>
              <w:rPr>
                <w:color w:val="000000"/>
                <w:sz w:val="22"/>
                <w:szCs w:val="22"/>
              </w:rPr>
            </w:pPr>
            <w:r w:rsidRPr="00836B8B">
              <w:rPr>
                <w:color w:val="000000"/>
                <w:sz w:val="22"/>
                <w:szCs w:val="22"/>
              </w:rPr>
              <w:t>Solar Electricity</w:t>
            </w:r>
          </w:p>
        </w:tc>
        <w:tc>
          <w:tcPr>
            <w:tcW w:w="1300" w:type="dxa"/>
            <w:tcBorders>
              <w:top w:val="nil"/>
              <w:left w:val="nil"/>
              <w:bottom w:val="single" w:sz="4" w:space="0" w:color="auto"/>
              <w:right w:val="single" w:sz="4" w:space="0" w:color="auto"/>
            </w:tcBorders>
            <w:shd w:val="clear" w:color="auto" w:fill="auto"/>
            <w:noWrap/>
            <w:vAlign w:val="bottom"/>
            <w:hideMark/>
            <w:tcPrChange w:id="182" w:author="Sarah Gonzales" w:date="2018-02-27T15:00:00Z">
              <w:tcPr>
                <w:tcW w:w="1300" w:type="dxa"/>
                <w:tcBorders>
                  <w:top w:val="nil"/>
                  <w:left w:val="nil"/>
                  <w:bottom w:val="single" w:sz="4" w:space="0" w:color="auto"/>
                  <w:right w:val="single" w:sz="4" w:space="0" w:color="auto"/>
                </w:tcBorders>
                <w:shd w:val="clear" w:color="auto" w:fill="auto"/>
                <w:noWrap/>
                <w:vAlign w:val="bottom"/>
                <w:hideMark/>
              </w:tcPr>
            </w:tcPrChange>
          </w:tcPr>
          <w:p w:rsidR="00402BA8" w:rsidRPr="00836B8B" w:rsidRDefault="00402BA8" w:rsidP="00402BA8">
            <w:pPr>
              <w:jc w:val="center"/>
              <w:rPr>
                <w:color w:val="000000"/>
                <w:sz w:val="22"/>
                <w:szCs w:val="22"/>
              </w:rPr>
            </w:pPr>
            <w:r w:rsidRPr="00836B8B">
              <w:rPr>
                <w:color w:val="000000"/>
                <w:sz w:val="22"/>
                <w:szCs w:val="22"/>
              </w:rPr>
              <w:t>0</w:t>
            </w:r>
          </w:p>
        </w:tc>
        <w:tc>
          <w:tcPr>
            <w:tcW w:w="1463" w:type="dxa"/>
            <w:tcBorders>
              <w:top w:val="nil"/>
              <w:left w:val="nil"/>
              <w:bottom w:val="single" w:sz="4" w:space="0" w:color="auto"/>
              <w:right w:val="single" w:sz="4" w:space="0" w:color="auto"/>
            </w:tcBorders>
            <w:shd w:val="clear" w:color="auto" w:fill="auto"/>
            <w:noWrap/>
            <w:vAlign w:val="bottom"/>
            <w:hideMark/>
            <w:tcPrChange w:id="183" w:author="Sarah Gonzales" w:date="2018-02-27T15:00:00Z">
              <w:tcPr>
                <w:tcW w:w="1420" w:type="dxa"/>
                <w:tcBorders>
                  <w:top w:val="nil"/>
                  <w:left w:val="nil"/>
                  <w:bottom w:val="single" w:sz="4" w:space="0" w:color="auto"/>
                  <w:right w:val="single" w:sz="4" w:space="0" w:color="auto"/>
                </w:tcBorders>
                <w:shd w:val="clear" w:color="auto" w:fill="auto"/>
                <w:noWrap/>
                <w:vAlign w:val="bottom"/>
                <w:hideMark/>
              </w:tcPr>
            </w:tcPrChange>
          </w:tcPr>
          <w:p w:rsidR="00402BA8" w:rsidRPr="00836B8B" w:rsidRDefault="00402BA8" w:rsidP="00402BA8">
            <w:pPr>
              <w:jc w:val="center"/>
              <w:rPr>
                <w:color w:val="000000"/>
                <w:sz w:val="22"/>
                <w:szCs w:val="22"/>
              </w:rPr>
            </w:pPr>
            <w:r w:rsidRPr="00836B8B">
              <w:rPr>
                <w:color w:val="000000"/>
                <w:sz w:val="22"/>
                <w:szCs w:val="22"/>
              </w:rPr>
              <w:t>ELCR200</w:t>
            </w:r>
          </w:p>
        </w:tc>
      </w:tr>
      <w:tr w:rsidR="00402BA8" w:rsidRPr="00402BA8" w:rsidTr="00432A95">
        <w:trPr>
          <w:trHeight w:val="300"/>
          <w:trPrChange w:id="184" w:author="Sarah Gonzales" w:date="2018-02-27T15:00:00Z">
            <w:trPr>
              <w:trHeight w:val="300"/>
            </w:trPr>
          </w:trPrChange>
        </w:trPr>
        <w:tc>
          <w:tcPr>
            <w:tcW w:w="3820" w:type="dxa"/>
            <w:tcBorders>
              <w:top w:val="nil"/>
              <w:left w:val="single" w:sz="4" w:space="0" w:color="auto"/>
              <w:bottom w:val="single" w:sz="4" w:space="0" w:color="auto"/>
              <w:right w:val="single" w:sz="4" w:space="0" w:color="auto"/>
            </w:tcBorders>
            <w:shd w:val="clear" w:color="auto" w:fill="auto"/>
            <w:noWrap/>
            <w:vAlign w:val="bottom"/>
            <w:hideMark/>
            <w:tcPrChange w:id="185" w:author="Sarah Gonzales" w:date="2018-02-27T15:00:00Z">
              <w:tcPr>
                <w:tcW w:w="382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402BA8" w:rsidRPr="00836B8B" w:rsidRDefault="00402BA8" w:rsidP="00402BA8">
            <w:pPr>
              <w:rPr>
                <w:color w:val="000000"/>
                <w:sz w:val="22"/>
                <w:szCs w:val="22"/>
              </w:rPr>
            </w:pPr>
            <w:r w:rsidRPr="00836B8B">
              <w:rPr>
                <w:color w:val="000000"/>
                <w:sz w:val="22"/>
                <w:szCs w:val="22"/>
              </w:rPr>
              <w:t>Hydrogen via Electrolysis</w:t>
            </w:r>
          </w:p>
        </w:tc>
        <w:tc>
          <w:tcPr>
            <w:tcW w:w="1300" w:type="dxa"/>
            <w:tcBorders>
              <w:top w:val="nil"/>
              <w:left w:val="nil"/>
              <w:bottom w:val="single" w:sz="4" w:space="0" w:color="auto"/>
              <w:right w:val="single" w:sz="4" w:space="0" w:color="auto"/>
            </w:tcBorders>
            <w:shd w:val="clear" w:color="auto" w:fill="auto"/>
            <w:noWrap/>
            <w:vAlign w:val="bottom"/>
            <w:hideMark/>
            <w:tcPrChange w:id="186" w:author="Sarah Gonzales" w:date="2018-02-27T15:00:00Z">
              <w:tcPr>
                <w:tcW w:w="1300" w:type="dxa"/>
                <w:tcBorders>
                  <w:top w:val="nil"/>
                  <w:left w:val="nil"/>
                  <w:bottom w:val="single" w:sz="4" w:space="0" w:color="auto"/>
                  <w:right w:val="single" w:sz="4" w:space="0" w:color="auto"/>
                </w:tcBorders>
                <w:shd w:val="clear" w:color="auto" w:fill="auto"/>
                <w:noWrap/>
                <w:vAlign w:val="bottom"/>
                <w:hideMark/>
              </w:tcPr>
            </w:tcPrChange>
          </w:tcPr>
          <w:p w:rsidR="00402BA8" w:rsidRPr="00836B8B" w:rsidRDefault="00402BA8" w:rsidP="00402BA8">
            <w:pPr>
              <w:jc w:val="center"/>
              <w:rPr>
                <w:color w:val="000000"/>
                <w:sz w:val="22"/>
                <w:szCs w:val="22"/>
              </w:rPr>
            </w:pPr>
            <w:r w:rsidRPr="00836B8B">
              <w:rPr>
                <w:color w:val="000000"/>
                <w:sz w:val="22"/>
                <w:szCs w:val="22"/>
              </w:rPr>
              <w:t>0</w:t>
            </w:r>
          </w:p>
        </w:tc>
        <w:tc>
          <w:tcPr>
            <w:tcW w:w="1463" w:type="dxa"/>
            <w:tcBorders>
              <w:top w:val="nil"/>
              <w:left w:val="nil"/>
              <w:bottom w:val="single" w:sz="4" w:space="0" w:color="auto"/>
              <w:right w:val="single" w:sz="4" w:space="0" w:color="auto"/>
            </w:tcBorders>
            <w:shd w:val="clear" w:color="auto" w:fill="auto"/>
            <w:noWrap/>
            <w:vAlign w:val="bottom"/>
            <w:hideMark/>
            <w:tcPrChange w:id="187" w:author="Sarah Gonzales" w:date="2018-02-27T15:00:00Z">
              <w:tcPr>
                <w:tcW w:w="1420" w:type="dxa"/>
                <w:tcBorders>
                  <w:top w:val="nil"/>
                  <w:left w:val="nil"/>
                  <w:bottom w:val="single" w:sz="4" w:space="0" w:color="auto"/>
                  <w:right w:val="single" w:sz="4" w:space="0" w:color="auto"/>
                </w:tcBorders>
                <w:shd w:val="clear" w:color="auto" w:fill="auto"/>
                <w:noWrap/>
                <w:vAlign w:val="bottom"/>
                <w:hideMark/>
              </w:tcPr>
            </w:tcPrChange>
          </w:tcPr>
          <w:p w:rsidR="00402BA8" w:rsidRPr="00836B8B" w:rsidRDefault="00402BA8" w:rsidP="00402BA8">
            <w:pPr>
              <w:jc w:val="center"/>
              <w:rPr>
                <w:color w:val="000000"/>
                <w:sz w:val="22"/>
                <w:szCs w:val="22"/>
              </w:rPr>
            </w:pPr>
            <w:r w:rsidRPr="00836B8B">
              <w:rPr>
                <w:color w:val="000000"/>
                <w:sz w:val="22"/>
                <w:szCs w:val="22"/>
              </w:rPr>
              <w:t>HYGE200L</w:t>
            </w:r>
          </w:p>
        </w:tc>
      </w:tr>
      <w:tr w:rsidR="00402BA8" w:rsidRPr="00402BA8" w:rsidTr="00432A95">
        <w:trPr>
          <w:trHeight w:val="300"/>
          <w:trPrChange w:id="188" w:author="Sarah Gonzales" w:date="2018-02-27T15:00:00Z">
            <w:trPr>
              <w:trHeight w:val="300"/>
            </w:trPr>
          </w:trPrChange>
        </w:trPr>
        <w:tc>
          <w:tcPr>
            <w:tcW w:w="3820" w:type="dxa"/>
            <w:tcBorders>
              <w:top w:val="nil"/>
              <w:left w:val="single" w:sz="4" w:space="0" w:color="auto"/>
              <w:bottom w:val="single" w:sz="4" w:space="0" w:color="auto"/>
              <w:right w:val="single" w:sz="4" w:space="0" w:color="auto"/>
            </w:tcBorders>
            <w:shd w:val="clear" w:color="auto" w:fill="auto"/>
            <w:noWrap/>
            <w:vAlign w:val="bottom"/>
            <w:hideMark/>
            <w:tcPrChange w:id="189" w:author="Sarah Gonzales" w:date="2018-02-27T15:00:00Z">
              <w:tcPr>
                <w:tcW w:w="382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402BA8" w:rsidRPr="00836B8B" w:rsidRDefault="00402BA8" w:rsidP="00402BA8">
            <w:pPr>
              <w:rPr>
                <w:color w:val="000000"/>
                <w:sz w:val="22"/>
                <w:szCs w:val="22"/>
              </w:rPr>
            </w:pPr>
            <w:r w:rsidRPr="00836B8B">
              <w:rPr>
                <w:color w:val="000000"/>
                <w:sz w:val="22"/>
                <w:szCs w:val="22"/>
              </w:rPr>
              <w:t xml:space="preserve">Liquid H2 from central reforming of NG </w:t>
            </w:r>
          </w:p>
        </w:tc>
        <w:tc>
          <w:tcPr>
            <w:tcW w:w="1300" w:type="dxa"/>
            <w:tcBorders>
              <w:top w:val="nil"/>
              <w:left w:val="nil"/>
              <w:bottom w:val="single" w:sz="4" w:space="0" w:color="auto"/>
              <w:right w:val="single" w:sz="4" w:space="0" w:color="auto"/>
            </w:tcBorders>
            <w:shd w:val="clear" w:color="auto" w:fill="auto"/>
            <w:noWrap/>
            <w:vAlign w:val="bottom"/>
            <w:hideMark/>
            <w:tcPrChange w:id="190" w:author="Sarah Gonzales" w:date="2018-02-27T15:00:00Z">
              <w:tcPr>
                <w:tcW w:w="1300" w:type="dxa"/>
                <w:tcBorders>
                  <w:top w:val="nil"/>
                  <w:left w:val="nil"/>
                  <w:bottom w:val="single" w:sz="4" w:space="0" w:color="auto"/>
                  <w:right w:val="single" w:sz="4" w:space="0" w:color="auto"/>
                </w:tcBorders>
                <w:shd w:val="clear" w:color="auto" w:fill="auto"/>
                <w:noWrap/>
                <w:vAlign w:val="bottom"/>
                <w:hideMark/>
              </w:tcPr>
            </w:tcPrChange>
          </w:tcPr>
          <w:p w:rsidR="00402BA8" w:rsidRPr="00836B8B" w:rsidRDefault="00402BA8" w:rsidP="00402BA8">
            <w:pPr>
              <w:jc w:val="center"/>
              <w:rPr>
                <w:color w:val="000000"/>
                <w:sz w:val="22"/>
                <w:szCs w:val="22"/>
              </w:rPr>
            </w:pPr>
            <w:r w:rsidRPr="00836B8B">
              <w:rPr>
                <w:color w:val="000000"/>
                <w:sz w:val="22"/>
                <w:szCs w:val="22"/>
              </w:rPr>
              <w:t>143.51</w:t>
            </w:r>
          </w:p>
        </w:tc>
        <w:tc>
          <w:tcPr>
            <w:tcW w:w="1463" w:type="dxa"/>
            <w:tcBorders>
              <w:top w:val="nil"/>
              <w:left w:val="nil"/>
              <w:bottom w:val="single" w:sz="4" w:space="0" w:color="auto"/>
              <w:right w:val="single" w:sz="4" w:space="0" w:color="auto"/>
            </w:tcBorders>
            <w:shd w:val="clear" w:color="auto" w:fill="auto"/>
            <w:noWrap/>
            <w:vAlign w:val="bottom"/>
            <w:hideMark/>
            <w:tcPrChange w:id="191" w:author="Sarah Gonzales" w:date="2018-02-27T15:00:00Z">
              <w:tcPr>
                <w:tcW w:w="1420" w:type="dxa"/>
                <w:tcBorders>
                  <w:top w:val="nil"/>
                  <w:left w:val="nil"/>
                  <w:bottom w:val="single" w:sz="4" w:space="0" w:color="auto"/>
                  <w:right w:val="single" w:sz="4" w:space="0" w:color="auto"/>
                </w:tcBorders>
                <w:shd w:val="clear" w:color="auto" w:fill="auto"/>
                <w:noWrap/>
                <w:vAlign w:val="bottom"/>
                <w:hideMark/>
              </w:tcPr>
            </w:tcPrChange>
          </w:tcPr>
          <w:p w:rsidR="00402BA8" w:rsidRPr="00836B8B" w:rsidRDefault="00402BA8" w:rsidP="00402BA8">
            <w:pPr>
              <w:jc w:val="center"/>
              <w:rPr>
                <w:color w:val="000000"/>
                <w:sz w:val="22"/>
                <w:szCs w:val="22"/>
              </w:rPr>
            </w:pPr>
            <w:r w:rsidRPr="00836B8B">
              <w:rPr>
                <w:color w:val="000000"/>
                <w:sz w:val="22"/>
                <w:szCs w:val="22"/>
              </w:rPr>
              <w:t>HYGN002_1</w:t>
            </w:r>
          </w:p>
        </w:tc>
      </w:tr>
      <w:tr w:rsidR="00402BA8" w:rsidRPr="00402BA8" w:rsidTr="00432A95">
        <w:trPr>
          <w:trHeight w:val="300"/>
          <w:trPrChange w:id="192" w:author="Sarah Gonzales" w:date="2018-02-27T15:00:00Z">
            <w:trPr>
              <w:trHeight w:val="300"/>
            </w:trPr>
          </w:trPrChange>
        </w:trPr>
        <w:tc>
          <w:tcPr>
            <w:tcW w:w="3820" w:type="dxa"/>
            <w:tcBorders>
              <w:top w:val="nil"/>
              <w:left w:val="single" w:sz="4" w:space="0" w:color="auto"/>
              <w:bottom w:val="single" w:sz="4" w:space="0" w:color="auto"/>
              <w:right w:val="single" w:sz="4" w:space="0" w:color="auto"/>
            </w:tcBorders>
            <w:shd w:val="clear" w:color="auto" w:fill="auto"/>
            <w:noWrap/>
            <w:vAlign w:val="bottom"/>
            <w:hideMark/>
            <w:tcPrChange w:id="193" w:author="Sarah Gonzales" w:date="2018-02-27T15:00:00Z">
              <w:tcPr>
                <w:tcW w:w="382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402BA8" w:rsidRPr="00836B8B" w:rsidRDefault="00402BA8" w:rsidP="00402BA8">
            <w:pPr>
              <w:rPr>
                <w:color w:val="000000"/>
                <w:sz w:val="22"/>
                <w:szCs w:val="22"/>
              </w:rPr>
            </w:pPr>
            <w:r w:rsidRPr="00836B8B">
              <w:rPr>
                <w:color w:val="000000"/>
                <w:sz w:val="22"/>
                <w:szCs w:val="22"/>
              </w:rPr>
              <w:t>CNG from Dairy Biogas in CA</w:t>
            </w:r>
          </w:p>
        </w:tc>
        <w:tc>
          <w:tcPr>
            <w:tcW w:w="1300" w:type="dxa"/>
            <w:tcBorders>
              <w:top w:val="nil"/>
              <w:left w:val="nil"/>
              <w:bottom w:val="single" w:sz="4" w:space="0" w:color="auto"/>
              <w:right w:val="single" w:sz="4" w:space="0" w:color="auto"/>
            </w:tcBorders>
            <w:shd w:val="clear" w:color="auto" w:fill="auto"/>
            <w:noWrap/>
            <w:vAlign w:val="bottom"/>
            <w:hideMark/>
            <w:tcPrChange w:id="194" w:author="Sarah Gonzales" w:date="2018-02-27T15:00:00Z">
              <w:tcPr>
                <w:tcW w:w="1300" w:type="dxa"/>
                <w:tcBorders>
                  <w:top w:val="nil"/>
                  <w:left w:val="nil"/>
                  <w:bottom w:val="single" w:sz="4" w:space="0" w:color="auto"/>
                  <w:right w:val="single" w:sz="4" w:space="0" w:color="auto"/>
                </w:tcBorders>
                <w:shd w:val="clear" w:color="auto" w:fill="auto"/>
                <w:noWrap/>
                <w:vAlign w:val="bottom"/>
                <w:hideMark/>
              </w:tcPr>
            </w:tcPrChange>
          </w:tcPr>
          <w:p w:rsidR="00402BA8" w:rsidRPr="00836B8B" w:rsidRDefault="00402BA8" w:rsidP="00402BA8">
            <w:pPr>
              <w:jc w:val="center"/>
              <w:rPr>
                <w:color w:val="000000"/>
                <w:sz w:val="22"/>
                <w:szCs w:val="22"/>
              </w:rPr>
            </w:pPr>
            <w:r w:rsidRPr="00836B8B">
              <w:rPr>
                <w:color w:val="000000"/>
                <w:sz w:val="22"/>
                <w:szCs w:val="22"/>
              </w:rPr>
              <w:t>-272.97</w:t>
            </w:r>
          </w:p>
        </w:tc>
        <w:tc>
          <w:tcPr>
            <w:tcW w:w="1463" w:type="dxa"/>
            <w:tcBorders>
              <w:top w:val="nil"/>
              <w:left w:val="nil"/>
              <w:bottom w:val="single" w:sz="4" w:space="0" w:color="auto"/>
              <w:right w:val="single" w:sz="4" w:space="0" w:color="auto"/>
            </w:tcBorders>
            <w:shd w:val="clear" w:color="auto" w:fill="auto"/>
            <w:noWrap/>
            <w:vAlign w:val="bottom"/>
            <w:hideMark/>
            <w:tcPrChange w:id="195" w:author="Sarah Gonzales" w:date="2018-02-27T15:00:00Z">
              <w:tcPr>
                <w:tcW w:w="1420" w:type="dxa"/>
                <w:tcBorders>
                  <w:top w:val="nil"/>
                  <w:left w:val="nil"/>
                  <w:bottom w:val="single" w:sz="4" w:space="0" w:color="auto"/>
                  <w:right w:val="single" w:sz="4" w:space="0" w:color="auto"/>
                </w:tcBorders>
                <w:shd w:val="clear" w:color="auto" w:fill="auto"/>
                <w:noWrap/>
                <w:vAlign w:val="bottom"/>
                <w:hideMark/>
              </w:tcPr>
            </w:tcPrChange>
          </w:tcPr>
          <w:p w:rsidR="00402BA8" w:rsidRPr="00836B8B" w:rsidRDefault="00402BA8" w:rsidP="00402BA8">
            <w:pPr>
              <w:jc w:val="center"/>
              <w:rPr>
                <w:color w:val="000000"/>
                <w:sz w:val="22"/>
                <w:szCs w:val="22"/>
              </w:rPr>
            </w:pPr>
            <w:r w:rsidRPr="00836B8B">
              <w:rPr>
                <w:color w:val="000000"/>
                <w:sz w:val="22"/>
                <w:szCs w:val="22"/>
              </w:rPr>
              <w:t>CNGDD200L</w:t>
            </w:r>
          </w:p>
        </w:tc>
      </w:tr>
    </w:tbl>
    <w:p w:rsidR="00402BA8" w:rsidRDefault="00402BA8" w:rsidP="00402BA8">
      <w:pPr>
        <w:widowControl w:val="0"/>
        <w:autoSpaceDE w:val="0"/>
        <w:autoSpaceDN w:val="0"/>
        <w:adjustRightInd w:val="0"/>
        <w:ind w:left="720"/>
      </w:pPr>
    </w:p>
    <w:p w:rsidR="00402BA8" w:rsidRDefault="00402BA8" w:rsidP="00402BA8">
      <w:pPr>
        <w:widowControl w:val="0"/>
        <w:autoSpaceDE w:val="0"/>
        <w:autoSpaceDN w:val="0"/>
        <w:adjustRightInd w:val="0"/>
      </w:pPr>
    </w:p>
    <w:p w:rsidR="008F64F6" w:rsidRPr="00BF419F" w:rsidRDefault="008F64F6" w:rsidP="00145D48">
      <w:pPr>
        <w:widowControl w:val="0"/>
        <w:autoSpaceDE w:val="0"/>
        <w:autoSpaceDN w:val="0"/>
        <w:adjustRightInd w:val="0"/>
        <w:jc w:val="center"/>
      </w:pPr>
    </w:p>
    <w:p w:rsidR="008F64F6" w:rsidRPr="00BF419F" w:rsidRDefault="00836B8B" w:rsidP="00836B8B">
      <w:pPr>
        <w:widowControl w:val="0"/>
        <w:autoSpaceDE w:val="0"/>
        <w:autoSpaceDN w:val="0"/>
        <w:adjustRightInd w:val="0"/>
      </w:pPr>
      <w:proofErr w:type="spellStart"/>
      <w:r>
        <w:t>Calgren</w:t>
      </w:r>
      <w:proofErr w:type="spellEnd"/>
      <w:r>
        <w:t xml:space="preserve"> would like to thank ARB staff for their considerable effort to work with stake holders. These regulations as well as many other are important to meet the </w:t>
      </w:r>
      <w:ins w:id="196" w:author="lyleschlyer" w:date="2018-02-27T08:16:00Z">
        <w:r w:rsidR="00474D0E">
          <w:t>S</w:t>
        </w:r>
      </w:ins>
      <w:del w:id="197" w:author="lyleschlyer" w:date="2018-02-27T08:16:00Z">
        <w:r w:rsidDel="00474D0E">
          <w:delText>s</w:delText>
        </w:r>
      </w:del>
      <w:proofErr w:type="gramStart"/>
      <w:r>
        <w:t>tate</w:t>
      </w:r>
      <w:ins w:id="198" w:author="lyleschlyer" w:date="2018-02-27T08:16:00Z">
        <w:r w:rsidR="00474D0E">
          <w:t>’</w:t>
        </w:r>
      </w:ins>
      <w:r>
        <w:t>s</w:t>
      </w:r>
      <w:proofErr w:type="gramEnd"/>
      <w:r>
        <w:t xml:space="preserve"> air quality goals</w:t>
      </w:r>
      <w:ins w:id="199" w:author="lyleschlyer" w:date="2018-02-27T08:16:00Z">
        <w:r w:rsidR="00474D0E">
          <w:t>.</w:t>
        </w:r>
      </w:ins>
      <w:r>
        <w:t xml:space="preserve"> </w:t>
      </w:r>
      <w:del w:id="200" w:author="lyleschlyer" w:date="2018-02-27T08:16:00Z">
        <w:r w:rsidDel="00474D0E">
          <w:delText>which w</w:delText>
        </w:r>
      </w:del>
      <w:ins w:id="201" w:author="lyleschlyer" w:date="2018-02-27T08:16:00Z">
        <w:r w:rsidR="00474D0E">
          <w:t>W</w:t>
        </w:r>
      </w:ins>
      <w:r>
        <w:t xml:space="preserve">e believe </w:t>
      </w:r>
      <w:del w:id="202" w:author="lyleschlyer" w:date="2018-02-27T08:16:00Z">
        <w:r w:rsidDel="00474D0E">
          <w:delText xml:space="preserve">is </w:delText>
        </w:r>
      </w:del>
      <w:proofErr w:type="gramStart"/>
      <w:ins w:id="203" w:author="lyleschlyer" w:date="2018-02-27T08:16:00Z">
        <w:r w:rsidR="00474D0E">
          <w:t>this needs</w:t>
        </w:r>
        <w:proofErr w:type="gramEnd"/>
        <w:r w:rsidR="00474D0E">
          <w:t xml:space="preserve"> to be </w:t>
        </w:r>
      </w:ins>
      <w:r>
        <w:t>a synchronized effort</w:t>
      </w:r>
      <w:ins w:id="204" w:author="lyleschlyer" w:date="2018-02-27T08:17:00Z">
        <w:r w:rsidR="00BA5455">
          <w:t xml:space="preserve"> and we are prepared to do our part to help</w:t>
        </w:r>
      </w:ins>
      <w:r>
        <w:t xml:space="preserve">. </w:t>
      </w:r>
    </w:p>
    <w:p w:rsidR="008F64F6" w:rsidRPr="00BF419F" w:rsidRDefault="008F64F6" w:rsidP="00145D48">
      <w:pPr>
        <w:widowControl w:val="0"/>
        <w:autoSpaceDE w:val="0"/>
        <w:autoSpaceDN w:val="0"/>
        <w:adjustRightInd w:val="0"/>
        <w:jc w:val="center"/>
      </w:pPr>
    </w:p>
    <w:p w:rsidR="008F64F6" w:rsidRPr="00BF419F" w:rsidRDefault="008F64F6" w:rsidP="00145D48">
      <w:pPr>
        <w:widowControl w:val="0"/>
        <w:autoSpaceDE w:val="0"/>
        <w:autoSpaceDN w:val="0"/>
        <w:adjustRightInd w:val="0"/>
        <w:jc w:val="center"/>
      </w:pPr>
    </w:p>
    <w:p w:rsidR="008F64F6" w:rsidRPr="00432A95" w:rsidRDefault="002062C5" w:rsidP="000E27ED">
      <w:pPr>
        <w:widowControl w:val="0"/>
        <w:autoSpaceDE w:val="0"/>
        <w:autoSpaceDN w:val="0"/>
        <w:adjustRightInd w:val="0"/>
        <w:rPr>
          <w:ins w:id="205" w:author="Sarah Gonzales" w:date="2018-02-27T14:59:00Z"/>
          <w:rPrChange w:id="206" w:author="Sarah Gonzales" w:date="2018-02-27T14:59:00Z">
            <w:rPr>
              <w:ins w:id="207" w:author="Sarah Gonzales" w:date="2018-02-27T14:59:00Z"/>
              <w:color w:val="4F6228"/>
            </w:rPr>
          </w:rPrChange>
        </w:rPr>
      </w:pPr>
      <w:proofErr w:type="spellStart"/>
      <w:ins w:id="208" w:author="Sarah Gonzales" w:date="2018-02-27T14:59:00Z">
        <w:r w:rsidRPr="002062C5">
          <w:rPr>
            <w:rPrChange w:id="209" w:author="Sarah Gonzales" w:date="2018-02-27T14:59:00Z">
              <w:rPr>
                <w:color w:val="4F6228"/>
              </w:rPr>
            </w:rPrChange>
          </w:rPr>
          <w:t>Sincerley</w:t>
        </w:r>
        <w:proofErr w:type="spellEnd"/>
        <w:r w:rsidRPr="002062C5">
          <w:rPr>
            <w:rPrChange w:id="210" w:author="Sarah Gonzales" w:date="2018-02-27T14:59:00Z">
              <w:rPr>
                <w:color w:val="4F6228"/>
              </w:rPr>
            </w:rPrChange>
          </w:rPr>
          <w:t>,</w:t>
        </w:r>
      </w:ins>
    </w:p>
    <w:p w:rsidR="00432A95" w:rsidRPr="00432A95" w:rsidRDefault="002062C5" w:rsidP="000E27ED">
      <w:pPr>
        <w:widowControl w:val="0"/>
        <w:autoSpaceDE w:val="0"/>
        <w:autoSpaceDN w:val="0"/>
        <w:adjustRightInd w:val="0"/>
        <w:rPr>
          <w:ins w:id="211" w:author="Sarah Gonzales" w:date="2018-02-27T14:59:00Z"/>
          <w:rPrChange w:id="212" w:author="Sarah Gonzales" w:date="2018-02-27T14:59:00Z">
            <w:rPr>
              <w:ins w:id="213" w:author="Sarah Gonzales" w:date="2018-02-27T14:59:00Z"/>
              <w:color w:val="4F6228"/>
            </w:rPr>
          </w:rPrChange>
        </w:rPr>
      </w:pPr>
      <w:ins w:id="214" w:author="Sarah Gonzales" w:date="2018-02-27T14:59:00Z">
        <w:r w:rsidRPr="002062C5">
          <w:rPr>
            <w:rPrChange w:id="215" w:author="Sarah Gonzales" w:date="2018-02-27T14:59:00Z">
              <w:rPr>
                <w:color w:val="4F6228"/>
              </w:rPr>
            </w:rPrChange>
          </w:rPr>
          <w:t xml:space="preserve">Lyle </w:t>
        </w:r>
        <w:proofErr w:type="spellStart"/>
        <w:r w:rsidRPr="002062C5">
          <w:rPr>
            <w:rPrChange w:id="216" w:author="Sarah Gonzales" w:date="2018-02-27T14:59:00Z">
              <w:rPr>
                <w:color w:val="4F6228"/>
              </w:rPr>
            </w:rPrChange>
          </w:rPr>
          <w:t>Schlyer</w:t>
        </w:r>
        <w:proofErr w:type="spellEnd"/>
      </w:ins>
    </w:p>
    <w:p w:rsidR="00432A95" w:rsidRDefault="002062C5" w:rsidP="000E27ED">
      <w:pPr>
        <w:widowControl w:val="0"/>
        <w:autoSpaceDE w:val="0"/>
        <w:autoSpaceDN w:val="0"/>
        <w:adjustRightInd w:val="0"/>
        <w:rPr>
          <w:ins w:id="217" w:author="Sarah Gonzales" w:date="2018-02-27T14:59:00Z"/>
        </w:rPr>
      </w:pPr>
      <w:ins w:id="218" w:author="Sarah Gonzales" w:date="2018-02-27T14:59:00Z">
        <w:r w:rsidRPr="002062C5">
          <w:rPr>
            <w:rPrChange w:id="219" w:author="Sarah Gonzales" w:date="2018-02-27T14:59:00Z">
              <w:rPr>
                <w:color w:val="4F6228"/>
              </w:rPr>
            </w:rPrChange>
          </w:rPr>
          <w:t>President</w:t>
        </w:r>
      </w:ins>
    </w:p>
    <w:p w:rsidR="00432A95" w:rsidRPr="00432A95" w:rsidRDefault="00432A95" w:rsidP="000E27ED">
      <w:pPr>
        <w:widowControl w:val="0"/>
        <w:autoSpaceDE w:val="0"/>
        <w:autoSpaceDN w:val="0"/>
        <w:adjustRightInd w:val="0"/>
        <w:rPr>
          <w:rPrChange w:id="220" w:author="Sarah Gonzales" w:date="2018-02-27T14:59:00Z">
            <w:rPr>
              <w:color w:val="4F6228"/>
            </w:rPr>
          </w:rPrChange>
        </w:rPr>
      </w:pPr>
      <w:ins w:id="221" w:author="Sarah Gonzales" w:date="2018-02-27T14:59:00Z">
        <w:r>
          <w:t>(559)730-1154</w:t>
        </w:r>
      </w:ins>
    </w:p>
    <w:sectPr w:rsidR="00432A95" w:rsidRPr="00432A95" w:rsidSect="00C34C1A">
      <w:headerReference w:type="default" r:id="rId8"/>
      <w:footerReference w:type="default" r:id="rId9"/>
      <w:pgSz w:w="12240" w:h="15840" w:code="1"/>
      <w:pgMar w:top="720" w:right="1440" w:bottom="36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27E" w:rsidRDefault="0022227E" w:rsidP="00541443">
      <w:r>
        <w:separator/>
      </w:r>
    </w:p>
  </w:endnote>
  <w:endnote w:type="continuationSeparator" w:id="0">
    <w:p w:rsidR="0022227E" w:rsidRDefault="0022227E" w:rsidP="00541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B5" w:rsidRDefault="009661B5" w:rsidP="002C58E2">
    <w:pPr>
      <w:widowControl w:val="0"/>
      <w:autoSpaceDE w:val="0"/>
      <w:autoSpaceDN w:val="0"/>
      <w:adjustRightInd w:val="0"/>
      <w:jc w:val="center"/>
      <w:rPr>
        <w:color w:val="4F6228"/>
      </w:rPr>
    </w:pPr>
    <w:r w:rsidRPr="008F64F6">
      <w:rPr>
        <w:color w:val="4F6228"/>
      </w:rPr>
      <w:t>117</w:t>
    </w:r>
    <w:r>
      <w:rPr>
        <w:color w:val="4F6228"/>
      </w:rPr>
      <w:t>04</w:t>
    </w:r>
    <w:r w:rsidRPr="008F64F6">
      <w:rPr>
        <w:color w:val="4F6228"/>
      </w:rPr>
      <w:t xml:space="preserve"> Road 120</w:t>
    </w:r>
    <w:r>
      <w:rPr>
        <w:color w:val="4F6228"/>
      </w:rPr>
      <w:t xml:space="preserve"> • P.O. Box E • </w:t>
    </w:r>
    <w:proofErr w:type="spellStart"/>
    <w:r>
      <w:rPr>
        <w:color w:val="4F6228"/>
      </w:rPr>
      <w:t>Pixley</w:t>
    </w:r>
    <w:proofErr w:type="spellEnd"/>
    <w:r>
      <w:rPr>
        <w:color w:val="4F6228"/>
      </w:rPr>
      <w:t xml:space="preserve">, CA  93256 </w:t>
    </w:r>
  </w:p>
  <w:p w:rsidR="009661B5" w:rsidRDefault="009661B5" w:rsidP="002C58E2">
    <w:pPr>
      <w:widowControl w:val="0"/>
      <w:autoSpaceDE w:val="0"/>
      <w:autoSpaceDN w:val="0"/>
      <w:adjustRightInd w:val="0"/>
      <w:jc w:val="center"/>
    </w:pPr>
    <w:r>
      <w:rPr>
        <w:color w:val="4F6228"/>
      </w:rPr>
      <w:t>Office Phone 559-757-3850 • Fax 559-757-3852</w:t>
    </w:r>
  </w:p>
  <w:p w:rsidR="009661B5" w:rsidRDefault="009661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27E" w:rsidRDefault="0022227E" w:rsidP="00541443">
      <w:r>
        <w:separator/>
      </w:r>
    </w:p>
  </w:footnote>
  <w:footnote w:type="continuationSeparator" w:id="0">
    <w:p w:rsidR="0022227E" w:rsidRDefault="0022227E" w:rsidP="00541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B5" w:rsidRDefault="007B4393">
    <w:pPr>
      <w:pStyle w:val="Header"/>
    </w:pPr>
    <w:r>
      <w:rPr>
        <w:noProof/>
      </w:rPr>
      <w:drawing>
        <wp:inline distT="0" distB="0" distL="0" distR="0">
          <wp:extent cx="5481320" cy="1387475"/>
          <wp:effectExtent l="19050" t="0" r="5080" b="0"/>
          <wp:docPr id="1" name="Picture 0" descr="0707305 Calgren Logo FINAL copy (3).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707305 Calgren Logo FINAL copy (3).vr.jpg"/>
                  <pic:cNvPicPr>
                    <a:picLocks noChangeAspect="1" noChangeArrowheads="1"/>
                  </pic:cNvPicPr>
                </pic:nvPicPr>
                <pic:blipFill>
                  <a:blip r:embed="rId1"/>
                  <a:srcRect/>
                  <a:stretch>
                    <a:fillRect/>
                  </a:stretch>
                </pic:blipFill>
                <pic:spPr bwMode="auto">
                  <a:xfrm>
                    <a:off x="0" y="0"/>
                    <a:ext cx="5481320" cy="1387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656"/>
    <w:multiLevelType w:val="multilevel"/>
    <w:tmpl w:val="B7FE3B3A"/>
    <w:lvl w:ilvl="0">
      <w:start w:val="1"/>
      <w:numFmt w:val="decimal"/>
      <w:lvlText w:val="%1."/>
      <w:lvlJc w:val="left"/>
      <w:pPr>
        <w:ind w:left="720" w:hanging="360"/>
      </w:pPr>
      <w:rPr>
        <w:rFonts w:hint="default"/>
      </w:rPr>
    </w:lvl>
    <w:lvl w:ilvl="1">
      <w:start w:val="1"/>
      <w:numFmt w:val="decimalZero"/>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29142D3"/>
    <w:multiLevelType w:val="multilevel"/>
    <w:tmpl w:val="3196C16E"/>
    <w:lvl w:ilvl="0">
      <w:start w:val="5"/>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3162A1D"/>
    <w:multiLevelType w:val="hybridMultilevel"/>
    <w:tmpl w:val="FB16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150E2"/>
    <w:multiLevelType w:val="hybridMultilevel"/>
    <w:tmpl w:val="ECB803FC"/>
    <w:lvl w:ilvl="0" w:tplc="2104E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931CD6"/>
    <w:multiLevelType w:val="hybridMultilevel"/>
    <w:tmpl w:val="E688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bordersDoNotSurroundHeader/>
  <w:bordersDoNotSurroundFooter/>
  <w:proofState w:spelling="clean" w:grammar="clean"/>
  <w:stylePaneFormatFilter w:val="3F01"/>
  <w:revisionView w:markup="0" w:comment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rsids>
    <w:rsidRoot w:val="001720A3"/>
    <w:rsid w:val="000277F5"/>
    <w:rsid w:val="000325FE"/>
    <w:rsid w:val="0004329E"/>
    <w:rsid w:val="00063B83"/>
    <w:rsid w:val="00071B1C"/>
    <w:rsid w:val="00084C5A"/>
    <w:rsid w:val="000A7011"/>
    <w:rsid w:val="000C600B"/>
    <w:rsid w:val="000C77D0"/>
    <w:rsid w:val="000E27ED"/>
    <w:rsid w:val="000F7DA5"/>
    <w:rsid w:val="00101B19"/>
    <w:rsid w:val="00141214"/>
    <w:rsid w:val="00145D48"/>
    <w:rsid w:val="001720A3"/>
    <w:rsid w:val="001A2C2B"/>
    <w:rsid w:val="001B29FE"/>
    <w:rsid w:val="001B5934"/>
    <w:rsid w:val="001D5E22"/>
    <w:rsid w:val="001D5F92"/>
    <w:rsid w:val="001F59E5"/>
    <w:rsid w:val="002062C5"/>
    <w:rsid w:val="002110C2"/>
    <w:rsid w:val="00217C67"/>
    <w:rsid w:val="0022227E"/>
    <w:rsid w:val="002254D4"/>
    <w:rsid w:val="0022798A"/>
    <w:rsid w:val="00264665"/>
    <w:rsid w:val="00280837"/>
    <w:rsid w:val="00286EB6"/>
    <w:rsid w:val="002949D7"/>
    <w:rsid w:val="002971A3"/>
    <w:rsid w:val="002A5E5F"/>
    <w:rsid w:val="002C58E2"/>
    <w:rsid w:val="002D4CF2"/>
    <w:rsid w:val="00301803"/>
    <w:rsid w:val="00311726"/>
    <w:rsid w:val="00323DD4"/>
    <w:rsid w:val="00325875"/>
    <w:rsid w:val="003567A8"/>
    <w:rsid w:val="0037085B"/>
    <w:rsid w:val="00374103"/>
    <w:rsid w:val="00395CB5"/>
    <w:rsid w:val="00396843"/>
    <w:rsid w:val="00397DA9"/>
    <w:rsid w:val="003B284E"/>
    <w:rsid w:val="003C1D1E"/>
    <w:rsid w:val="003C79F2"/>
    <w:rsid w:val="004018D1"/>
    <w:rsid w:val="00402BA8"/>
    <w:rsid w:val="00406078"/>
    <w:rsid w:val="00410323"/>
    <w:rsid w:val="00415A05"/>
    <w:rsid w:val="00417C6A"/>
    <w:rsid w:val="00420160"/>
    <w:rsid w:val="004265E4"/>
    <w:rsid w:val="00432A95"/>
    <w:rsid w:val="0046520A"/>
    <w:rsid w:val="00474D0E"/>
    <w:rsid w:val="004752AA"/>
    <w:rsid w:val="004A0207"/>
    <w:rsid w:val="004A3021"/>
    <w:rsid w:val="004A58FA"/>
    <w:rsid w:val="004D7DD7"/>
    <w:rsid w:val="005112C5"/>
    <w:rsid w:val="005137EA"/>
    <w:rsid w:val="00522B92"/>
    <w:rsid w:val="00525F6C"/>
    <w:rsid w:val="00527716"/>
    <w:rsid w:val="00541443"/>
    <w:rsid w:val="005653A1"/>
    <w:rsid w:val="005708E2"/>
    <w:rsid w:val="00573997"/>
    <w:rsid w:val="005776DE"/>
    <w:rsid w:val="005910E8"/>
    <w:rsid w:val="005C4066"/>
    <w:rsid w:val="005D01A3"/>
    <w:rsid w:val="005D6329"/>
    <w:rsid w:val="00615D79"/>
    <w:rsid w:val="00617E2C"/>
    <w:rsid w:val="006748B5"/>
    <w:rsid w:val="006B19FD"/>
    <w:rsid w:val="006B2E64"/>
    <w:rsid w:val="006C2A3D"/>
    <w:rsid w:val="00701394"/>
    <w:rsid w:val="007063DF"/>
    <w:rsid w:val="00722A95"/>
    <w:rsid w:val="00725F5D"/>
    <w:rsid w:val="00730CCC"/>
    <w:rsid w:val="00732168"/>
    <w:rsid w:val="00735838"/>
    <w:rsid w:val="00762CD4"/>
    <w:rsid w:val="00777D67"/>
    <w:rsid w:val="00783224"/>
    <w:rsid w:val="007B4393"/>
    <w:rsid w:val="007C235E"/>
    <w:rsid w:val="007C2F4F"/>
    <w:rsid w:val="007D1DFD"/>
    <w:rsid w:val="007D6CB2"/>
    <w:rsid w:val="007D7689"/>
    <w:rsid w:val="00805FA7"/>
    <w:rsid w:val="0083321C"/>
    <w:rsid w:val="0083545B"/>
    <w:rsid w:val="00836B8B"/>
    <w:rsid w:val="00843D4C"/>
    <w:rsid w:val="00847313"/>
    <w:rsid w:val="00867B2C"/>
    <w:rsid w:val="00897D5F"/>
    <w:rsid w:val="008C5211"/>
    <w:rsid w:val="008C7B33"/>
    <w:rsid w:val="008D3BF5"/>
    <w:rsid w:val="008F64F6"/>
    <w:rsid w:val="00917D11"/>
    <w:rsid w:val="00927019"/>
    <w:rsid w:val="00930435"/>
    <w:rsid w:val="0094071C"/>
    <w:rsid w:val="009463C0"/>
    <w:rsid w:val="009661B5"/>
    <w:rsid w:val="009674F0"/>
    <w:rsid w:val="009778DF"/>
    <w:rsid w:val="00987945"/>
    <w:rsid w:val="00993D2D"/>
    <w:rsid w:val="009D6E45"/>
    <w:rsid w:val="009E0D3E"/>
    <w:rsid w:val="009F2A7D"/>
    <w:rsid w:val="00A00D83"/>
    <w:rsid w:val="00A04F29"/>
    <w:rsid w:val="00A12AF8"/>
    <w:rsid w:val="00A2339C"/>
    <w:rsid w:val="00A319A6"/>
    <w:rsid w:val="00A31E0F"/>
    <w:rsid w:val="00A3788D"/>
    <w:rsid w:val="00A56415"/>
    <w:rsid w:val="00A571F5"/>
    <w:rsid w:val="00A77FEA"/>
    <w:rsid w:val="00A94301"/>
    <w:rsid w:val="00AB6B9F"/>
    <w:rsid w:val="00AD7246"/>
    <w:rsid w:val="00AF10AF"/>
    <w:rsid w:val="00AF1BF7"/>
    <w:rsid w:val="00AF3620"/>
    <w:rsid w:val="00AF4DDF"/>
    <w:rsid w:val="00B11FD9"/>
    <w:rsid w:val="00B12F96"/>
    <w:rsid w:val="00B43619"/>
    <w:rsid w:val="00B45B52"/>
    <w:rsid w:val="00B562B8"/>
    <w:rsid w:val="00B669ED"/>
    <w:rsid w:val="00B75349"/>
    <w:rsid w:val="00B90AB2"/>
    <w:rsid w:val="00B91647"/>
    <w:rsid w:val="00B926D9"/>
    <w:rsid w:val="00B96208"/>
    <w:rsid w:val="00BA0667"/>
    <w:rsid w:val="00BA5455"/>
    <w:rsid w:val="00BB2094"/>
    <w:rsid w:val="00BB6C36"/>
    <w:rsid w:val="00BC078C"/>
    <w:rsid w:val="00BD55DD"/>
    <w:rsid w:val="00BE30AC"/>
    <w:rsid w:val="00BF419F"/>
    <w:rsid w:val="00C31CC0"/>
    <w:rsid w:val="00C34C1A"/>
    <w:rsid w:val="00C3542D"/>
    <w:rsid w:val="00C44134"/>
    <w:rsid w:val="00C44C79"/>
    <w:rsid w:val="00C5086C"/>
    <w:rsid w:val="00C6145D"/>
    <w:rsid w:val="00C637BE"/>
    <w:rsid w:val="00C730CC"/>
    <w:rsid w:val="00CC4A55"/>
    <w:rsid w:val="00CF0EAF"/>
    <w:rsid w:val="00D24F3F"/>
    <w:rsid w:val="00D3046B"/>
    <w:rsid w:val="00D35C22"/>
    <w:rsid w:val="00D50A89"/>
    <w:rsid w:val="00D51144"/>
    <w:rsid w:val="00D63B0A"/>
    <w:rsid w:val="00D74A7C"/>
    <w:rsid w:val="00D84291"/>
    <w:rsid w:val="00D861A6"/>
    <w:rsid w:val="00DA0AD8"/>
    <w:rsid w:val="00DA5953"/>
    <w:rsid w:val="00DC3FC9"/>
    <w:rsid w:val="00DD53E3"/>
    <w:rsid w:val="00DE3685"/>
    <w:rsid w:val="00DE3810"/>
    <w:rsid w:val="00E02338"/>
    <w:rsid w:val="00E45AD3"/>
    <w:rsid w:val="00E56E71"/>
    <w:rsid w:val="00E61FEB"/>
    <w:rsid w:val="00E73913"/>
    <w:rsid w:val="00E755EE"/>
    <w:rsid w:val="00E82C42"/>
    <w:rsid w:val="00EA2A15"/>
    <w:rsid w:val="00EA2B62"/>
    <w:rsid w:val="00EB3BA2"/>
    <w:rsid w:val="00EF4F54"/>
    <w:rsid w:val="00F01A1B"/>
    <w:rsid w:val="00F05E7A"/>
    <w:rsid w:val="00F06DB8"/>
    <w:rsid w:val="00F227DD"/>
    <w:rsid w:val="00F25E08"/>
    <w:rsid w:val="00F320EE"/>
    <w:rsid w:val="00F32279"/>
    <w:rsid w:val="00F57995"/>
    <w:rsid w:val="00F9076A"/>
    <w:rsid w:val="00F93F23"/>
    <w:rsid w:val="00FA0AA4"/>
    <w:rsid w:val="00FC0802"/>
    <w:rsid w:val="00FC6492"/>
    <w:rsid w:val="00FD16A5"/>
    <w:rsid w:val="00FE1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D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1443"/>
    <w:pPr>
      <w:tabs>
        <w:tab w:val="center" w:pos="4680"/>
        <w:tab w:val="right" w:pos="9360"/>
      </w:tabs>
    </w:pPr>
  </w:style>
  <w:style w:type="character" w:customStyle="1" w:styleId="HeaderChar">
    <w:name w:val="Header Char"/>
    <w:basedOn w:val="DefaultParagraphFont"/>
    <w:link w:val="Header"/>
    <w:rsid w:val="00541443"/>
    <w:rPr>
      <w:sz w:val="24"/>
      <w:szCs w:val="24"/>
    </w:rPr>
  </w:style>
  <w:style w:type="paragraph" w:styleId="Footer">
    <w:name w:val="footer"/>
    <w:basedOn w:val="Normal"/>
    <w:link w:val="FooterChar"/>
    <w:rsid w:val="00541443"/>
    <w:pPr>
      <w:tabs>
        <w:tab w:val="center" w:pos="4680"/>
        <w:tab w:val="right" w:pos="9360"/>
      </w:tabs>
    </w:pPr>
  </w:style>
  <w:style w:type="character" w:customStyle="1" w:styleId="FooterChar">
    <w:name w:val="Footer Char"/>
    <w:basedOn w:val="DefaultParagraphFont"/>
    <w:link w:val="Footer"/>
    <w:rsid w:val="00541443"/>
    <w:rPr>
      <w:sz w:val="24"/>
      <w:szCs w:val="24"/>
    </w:rPr>
  </w:style>
  <w:style w:type="paragraph" w:styleId="BalloonText">
    <w:name w:val="Balloon Text"/>
    <w:basedOn w:val="Normal"/>
    <w:link w:val="BalloonTextChar"/>
    <w:rsid w:val="002D4CF2"/>
    <w:rPr>
      <w:rFonts w:ascii="Tahoma" w:hAnsi="Tahoma" w:cs="Tahoma"/>
      <w:sz w:val="16"/>
      <w:szCs w:val="16"/>
    </w:rPr>
  </w:style>
  <w:style w:type="character" w:customStyle="1" w:styleId="BalloonTextChar">
    <w:name w:val="Balloon Text Char"/>
    <w:basedOn w:val="DefaultParagraphFont"/>
    <w:link w:val="BalloonText"/>
    <w:rsid w:val="002D4CF2"/>
    <w:rPr>
      <w:rFonts w:ascii="Tahoma" w:hAnsi="Tahoma" w:cs="Tahoma"/>
      <w:sz w:val="16"/>
      <w:szCs w:val="16"/>
    </w:rPr>
  </w:style>
  <w:style w:type="paragraph" w:styleId="ListParagraph">
    <w:name w:val="List Paragraph"/>
    <w:basedOn w:val="Normal"/>
    <w:uiPriority w:val="34"/>
    <w:qFormat/>
    <w:rsid w:val="002D4CF2"/>
    <w:pPr>
      <w:ind w:left="720"/>
    </w:pPr>
  </w:style>
</w:styles>
</file>

<file path=word/webSettings.xml><?xml version="1.0" encoding="utf-8"?>
<w:webSettings xmlns:r="http://schemas.openxmlformats.org/officeDocument/2006/relationships" xmlns:w="http://schemas.openxmlformats.org/wordprocessingml/2006/main">
  <w:divs>
    <w:div w:id="13894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A254D-7B94-4A98-AA22-D5CC1851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Tri-State Ethanol</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Rivera</dc:creator>
  <cp:lastModifiedBy>Sarah Gonzales</cp:lastModifiedBy>
  <cp:revision>2</cp:revision>
  <cp:lastPrinted>2018-02-27T22:59:00Z</cp:lastPrinted>
  <dcterms:created xsi:type="dcterms:W3CDTF">2018-02-28T20:35:00Z</dcterms:created>
  <dcterms:modified xsi:type="dcterms:W3CDTF">2018-02-28T20:35:00Z</dcterms:modified>
</cp:coreProperties>
</file>