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752" w:rsidRPr="00F00752" w:rsidRDefault="00F00752" w:rsidP="00F00752">
      <w:pPr>
        <w:autoSpaceDE w:val="0"/>
        <w:autoSpaceDN w:val="0"/>
        <w:adjustRightInd w:val="0"/>
        <w:rPr>
          <w:rFonts w:ascii="Arial" w:hAnsi="Arial" w:cs="Arial"/>
          <w:color w:val="000000"/>
          <w:sz w:val="22"/>
        </w:rPr>
      </w:pPr>
      <w:bookmarkStart w:id="0" w:name="_GoBack"/>
      <w:bookmarkEnd w:id="0"/>
      <w:r w:rsidRPr="00F00752">
        <w:rPr>
          <w:noProof/>
          <w:sz w:val="22"/>
        </w:rPr>
        <mc:AlternateContent>
          <mc:Choice Requires="wps">
            <w:drawing>
              <wp:anchor distT="0" distB="0" distL="114300" distR="114300" simplePos="0" relativeHeight="251658240" behindDoc="0" locked="0" layoutInCell="1" allowOverlap="1" wp14:anchorId="268D85C4" wp14:editId="1E5188B2">
                <wp:simplePos x="0" y="0"/>
                <wp:positionH relativeFrom="column">
                  <wp:posOffset>5463540</wp:posOffset>
                </wp:positionH>
                <wp:positionV relativeFrom="paragraph">
                  <wp:posOffset>44450</wp:posOffset>
                </wp:positionV>
                <wp:extent cx="1508760" cy="1371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752" w:rsidRDefault="00F00752">
                            <w:pPr>
                              <w:rPr>
                                <w:rFonts w:ascii="Calibri" w:hAnsi="Calibri"/>
                                <w:color w:val="000080"/>
                                <w:sz w:val="16"/>
                                <w:szCs w:val="16"/>
                              </w:rPr>
                            </w:pPr>
                            <w:r>
                              <w:rPr>
                                <w:rFonts w:ascii="Calibri" w:hAnsi="Calibri"/>
                                <w:color w:val="000080"/>
                                <w:sz w:val="16"/>
                                <w:szCs w:val="16"/>
                              </w:rPr>
                              <w:t>Tamara Rasberry</w:t>
                            </w:r>
                          </w:p>
                          <w:p w:rsidR="00F00752" w:rsidRDefault="00F00752">
                            <w:pPr>
                              <w:rPr>
                                <w:rFonts w:ascii="Calibri" w:hAnsi="Calibri"/>
                                <w:color w:val="000080"/>
                                <w:sz w:val="16"/>
                                <w:szCs w:val="16"/>
                              </w:rPr>
                            </w:pPr>
                            <w:r>
                              <w:rPr>
                                <w:rFonts w:ascii="Calibri" w:hAnsi="Calibri"/>
                                <w:color w:val="000080"/>
                                <w:sz w:val="16"/>
                                <w:szCs w:val="16"/>
                              </w:rPr>
                              <w:t>Manager</w:t>
                            </w:r>
                          </w:p>
                          <w:p w:rsidR="00F00752" w:rsidRDefault="00F00752">
                            <w:pPr>
                              <w:rPr>
                                <w:rFonts w:ascii="Calibri" w:hAnsi="Calibri"/>
                                <w:color w:val="000080"/>
                                <w:sz w:val="16"/>
                                <w:szCs w:val="16"/>
                              </w:rPr>
                            </w:pPr>
                            <w:r>
                              <w:rPr>
                                <w:rFonts w:ascii="Calibri" w:hAnsi="Calibri"/>
                                <w:color w:val="000080"/>
                                <w:sz w:val="16"/>
                                <w:szCs w:val="16"/>
                              </w:rPr>
                              <w:t>State Regulatory Affairs</w:t>
                            </w:r>
                            <w:r>
                              <w:rPr>
                                <w:rFonts w:ascii="Calibri" w:hAnsi="Calibri"/>
                                <w:color w:val="000080"/>
                                <w:sz w:val="16"/>
                                <w:szCs w:val="16"/>
                              </w:rPr>
                              <w:br/>
                            </w:r>
                          </w:p>
                          <w:p w:rsidR="00F00752" w:rsidRDefault="00F00752">
                            <w:pPr>
                              <w:rPr>
                                <w:rFonts w:ascii="Calibri" w:hAnsi="Calibri"/>
                                <w:color w:val="000080"/>
                                <w:sz w:val="16"/>
                                <w:szCs w:val="16"/>
                              </w:rPr>
                            </w:pPr>
                            <w:r>
                              <w:rPr>
                                <w:rFonts w:ascii="Calibri" w:hAnsi="Calibri"/>
                                <w:color w:val="000080"/>
                                <w:sz w:val="16"/>
                                <w:szCs w:val="16"/>
                              </w:rPr>
                              <w:t>925 L Street, Suite 650</w:t>
                            </w:r>
                          </w:p>
                          <w:p w:rsidR="00F00752" w:rsidRDefault="00F00752">
                            <w:pPr>
                              <w:rPr>
                                <w:rFonts w:ascii="Calibri" w:hAnsi="Calibri"/>
                                <w:color w:val="000080"/>
                                <w:sz w:val="16"/>
                                <w:szCs w:val="16"/>
                              </w:rPr>
                            </w:pPr>
                            <w:r>
                              <w:rPr>
                                <w:rFonts w:ascii="Calibri" w:hAnsi="Calibri"/>
                                <w:color w:val="000080"/>
                                <w:sz w:val="16"/>
                                <w:szCs w:val="16"/>
                              </w:rPr>
                              <w:t>Sacramento, CA 95814</w:t>
                            </w:r>
                          </w:p>
                          <w:p w:rsidR="00F00752" w:rsidRDefault="00F00752">
                            <w:pPr>
                              <w:rPr>
                                <w:rFonts w:ascii="Calibri" w:hAnsi="Calibri"/>
                                <w:color w:val="FF0000"/>
                                <w:sz w:val="16"/>
                                <w:szCs w:val="16"/>
                              </w:rPr>
                            </w:pPr>
                            <w:r>
                              <w:rPr>
                                <w:rFonts w:ascii="Calibri" w:hAnsi="Calibri"/>
                                <w:color w:val="000080"/>
                                <w:sz w:val="16"/>
                                <w:szCs w:val="16"/>
                              </w:rPr>
                              <w:br/>
                            </w:r>
                            <w:r>
                              <w:rPr>
                                <w:rFonts w:ascii="Calibri" w:hAnsi="Calibri"/>
                                <w:color w:val="FF0000"/>
                                <w:sz w:val="16"/>
                                <w:szCs w:val="16"/>
                              </w:rPr>
                              <w:t>(916) 492-4252</w:t>
                            </w:r>
                          </w:p>
                          <w:p w:rsidR="00F00752" w:rsidRDefault="00F00752">
                            <w:pPr>
                              <w:rPr>
                                <w:rFonts w:ascii="Calibri" w:hAnsi="Calibri"/>
                                <w:color w:val="FF0000"/>
                                <w:sz w:val="16"/>
                                <w:szCs w:val="16"/>
                              </w:rPr>
                            </w:pPr>
                            <w:r>
                              <w:rPr>
                                <w:rFonts w:ascii="Calibri" w:hAnsi="Calibri"/>
                                <w:color w:val="FF0000"/>
                                <w:sz w:val="16"/>
                                <w:szCs w:val="16"/>
                              </w:rPr>
                              <w:t>trasberry@semprautilities.com</w:t>
                            </w:r>
                          </w:p>
                          <w:p w:rsidR="00F00752" w:rsidRDefault="00F00752"/>
                          <w:p w:rsidR="00F00752" w:rsidRDefault="00F007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0.2pt;margin-top:3.5pt;width:118.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dU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" stroked="f">
                <v:textbox>
                  <w:txbxContent>
                    <w:p w:rsidR="00F00752" w:rsidRDefault="00F00752">
                      <w:pPr>
                        <w:rPr>
                          <w:rFonts w:ascii="Calibri" w:hAnsi="Calibri"/>
                          <w:color w:val="000080"/>
                          <w:sz w:val="16"/>
                          <w:szCs w:val="16"/>
                        </w:rPr>
                      </w:pPr>
                      <w:r>
                        <w:rPr>
                          <w:rFonts w:ascii="Calibri" w:hAnsi="Calibri"/>
                          <w:color w:val="000080"/>
                          <w:sz w:val="16"/>
                          <w:szCs w:val="16"/>
                        </w:rPr>
                        <w:t>Tamara Rasberry</w:t>
                      </w:r>
                    </w:p>
                    <w:p w:rsidR="00F00752" w:rsidRDefault="00F00752">
                      <w:pPr>
                        <w:rPr>
                          <w:rFonts w:ascii="Calibri" w:hAnsi="Calibri"/>
                          <w:color w:val="000080"/>
                          <w:sz w:val="16"/>
                          <w:szCs w:val="16"/>
                        </w:rPr>
                      </w:pPr>
                      <w:r>
                        <w:rPr>
                          <w:rFonts w:ascii="Calibri" w:hAnsi="Calibri"/>
                          <w:color w:val="000080"/>
                          <w:sz w:val="16"/>
                          <w:szCs w:val="16"/>
                        </w:rPr>
                        <w:t>Manager</w:t>
                      </w:r>
                    </w:p>
                    <w:p w:rsidR="00F00752" w:rsidRDefault="00F00752">
                      <w:pPr>
                        <w:rPr>
                          <w:rFonts w:ascii="Calibri" w:hAnsi="Calibri"/>
                          <w:color w:val="000080"/>
                          <w:sz w:val="16"/>
                          <w:szCs w:val="16"/>
                        </w:rPr>
                      </w:pPr>
                      <w:r>
                        <w:rPr>
                          <w:rFonts w:ascii="Calibri" w:hAnsi="Calibri"/>
                          <w:color w:val="000080"/>
                          <w:sz w:val="16"/>
                          <w:szCs w:val="16"/>
                        </w:rPr>
                        <w:t>State Regulatory Affairs</w:t>
                      </w:r>
                      <w:r>
                        <w:rPr>
                          <w:rFonts w:ascii="Calibri" w:hAnsi="Calibri"/>
                          <w:color w:val="000080"/>
                          <w:sz w:val="16"/>
                          <w:szCs w:val="16"/>
                        </w:rPr>
                        <w:br/>
                      </w:r>
                    </w:p>
                    <w:p w:rsidR="00F00752" w:rsidRDefault="00F00752">
                      <w:pPr>
                        <w:rPr>
                          <w:rFonts w:ascii="Calibri" w:hAnsi="Calibri"/>
                          <w:color w:val="000080"/>
                          <w:sz w:val="16"/>
                          <w:szCs w:val="16"/>
                        </w:rPr>
                      </w:pPr>
                      <w:r>
                        <w:rPr>
                          <w:rFonts w:ascii="Calibri" w:hAnsi="Calibri"/>
                          <w:color w:val="000080"/>
                          <w:sz w:val="16"/>
                          <w:szCs w:val="16"/>
                        </w:rPr>
                        <w:t>925 L Street, Suite 650</w:t>
                      </w:r>
                    </w:p>
                    <w:p w:rsidR="00F00752" w:rsidRDefault="00F00752">
                      <w:pPr>
                        <w:rPr>
                          <w:rFonts w:ascii="Calibri" w:hAnsi="Calibri"/>
                          <w:color w:val="000080"/>
                          <w:sz w:val="16"/>
                          <w:szCs w:val="16"/>
                        </w:rPr>
                      </w:pPr>
                      <w:r>
                        <w:rPr>
                          <w:rFonts w:ascii="Calibri" w:hAnsi="Calibri"/>
                          <w:color w:val="000080"/>
                          <w:sz w:val="16"/>
                          <w:szCs w:val="16"/>
                        </w:rPr>
                        <w:t>Sacramento, CA 95814</w:t>
                      </w:r>
                    </w:p>
                    <w:p w:rsidR="00F00752" w:rsidRDefault="00F00752">
                      <w:pPr>
                        <w:rPr>
                          <w:rFonts w:ascii="Calibri" w:hAnsi="Calibri"/>
                          <w:color w:val="FF0000"/>
                          <w:sz w:val="16"/>
                          <w:szCs w:val="16"/>
                        </w:rPr>
                      </w:pPr>
                      <w:r>
                        <w:rPr>
                          <w:rFonts w:ascii="Calibri" w:hAnsi="Calibri"/>
                          <w:color w:val="000080"/>
                          <w:sz w:val="16"/>
                          <w:szCs w:val="16"/>
                        </w:rPr>
                        <w:br/>
                      </w:r>
                      <w:r>
                        <w:rPr>
                          <w:rFonts w:ascii="Calibri" w:hAnsi="Calibri"/>
                          <w:color w:val="FF0000"/>
                          <w:sz w:val="16"/>
                          <w:szCs w:val="16"/>
                        </w:rPr>
                        <w:t>(916) 492-4252</w:t>
                      </w:r>
                    </w:p>
                    <w:p w:rsidR="00F00752" w:rsidRDefault="00F00752">
                      <w:pPr>
                        <w:rPr>
                          <w:rFonts w:ascii="Calibri" w:hAnsi="Calibri"/>
                          <w:color w:val="FF0000"/>
                          <w:sz w:val="16"/>
                          <w:szCs w:val="16"/>
                        </w:rPr>
                      </w:pPr>
                      <w:r>
                        <w:rPr>
                          <w:rFonts w:ascii="Calibri" w:hAnsi="Calibri"/>
                          <w:color w:val="FF0000"/>
                          <w:sz w:val="16"/>
                          <w:szCs w:val="16"/>
                        </w:rPr>
                        <w:t>trasberry@semprautilities.com</w:t>
                      </w:r>
                    </w:p>
                    <w:p w:rsidR="00F00752" w:rsidRDefault="00F00752"/>
                    <w:p w:rsidR="00F00752" w:rsidRDefault="00F00752"/>
                  </w:txbxContent>
                </v:textbox>
              </v:shape>
            </w:pict>
          </mc:Fallback>
        </mc:AlternateContent>
      </w:r>
      <w:r w:rsidRPr="00F00752">
        <w:rPr>
          <w:noProof/>
          <w:sz w:val="22"/>
        </w:rPr>
        <w:drawing>
          <wp:inline distT="0" distB="0" distL="0" distR="0" wp14:anchorId="38F5DBFF" wp14:editId="4B059C7A">
            <wp:extent cx="1965960" cy="982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5960" cy="982980"/>
                    </a:xfrm>
                    <a:prstGeom prst="rect">
                      <a:avLst/>
                    </a:prstGeom>
                    <a:noFill/>
                    <a:ln>
                      <a:noFill/>
                    </a:ln>
                  </pic:spPr>
                </pic:pic>
              </a:graphicData>
            </a:graphic>
          </wp:inline>
        </w:drawing>
      </w:r>
    </w:p>
    <w:p w:rsidR="00F00752" w:rsidRPr="00F00752" w:rsidRDefault="00F00752" w:rsidP="00F00752">
      <w:pPr>
        <w:autoSpaceDE w:val="0"/>
        <w:autoSpaceDN w:val="0"/>
        <w:adjustRightInd w:val="0"/>
        <w:rPr>
          <w:rFonts w:ascii="Arial" w:hAnsi="Arial" w:cs="Arial"/>
          <w:color w:val="000000"/>
          <w:sz w:val="22"/>
        </w:rPr>
      </w:pPr>
    </w:p>
    <w:p w:rsidR="00857A4F" w:rsidRPr="00F00752" w:rsidRDefault="00857A4F" w:rsidP="00F00752">
      <w:pPr>
        <w:autoSpaceDE w:val="0"/>
        <w:autoSpaceDN w:val="0"/>
        <w:adjustRightInd w:val="0"/>
        <w:jc w:val="center"/>
        <w:rPr>
          <w:rFonts w:ascii="Arial" w:hAnsi="Arial" w:cs="Arial"/>
          <w:color w:val="000000"/>
          <w:sz w:val="22"/>
        </w:rPr>
      </w:pPr>
      <w:r w:rsidRPr="00F00752">
        <w:rPr>
          <w:rFonts w:ascii="Arial" w:hAnsi="Arial" w:cs="Arial"/>
          <w:color w:val="000000"/>
          <w:sz w:val="22"/>
        </w:rPr>
        <w:t>April 4, 2014</w:t>
      </w:r>
    </w:p>
    <w:p w:rsidR="00857A4F" w:rsidRPr="00F00752" w:rsidRDefault="00857A4F" w:rsidP="00F00752">
      <w:pPr>
        <w:autoSpaceDE w:val="0"/>
        <w:autoSpaceDN w:val="0"/>
        <w:adjustRightInd w:val="0"/>
        <w:rPr>
          <w:rFonts w:ascii="Arial" w:hAnsi="Arial" w:cs="Arial"/>
          <w:color w:val="000000"/>
          <w:sz w:val="22"/>
        </w:rPr>
      </w:pPr>
    </w:p>
    <w:p w:rsidR="00857A4F" w:rsidRPr="00F00752" w:rsidRDefault="00857A4F" w:rsidP="00F00752">
      <w:pPr>
        <w:autoSpaceDE w:val="0"/>
        <w:autoSpaceDN w:val="0"/>
        <w:adjustRightInd w:val="0"/>
        <w:rPr>
          <w:rFonts w:ascii="Arial" w:hAnsi="Arial" w:cs="Arial"/>
          <w:color w:val="000000"/>
          <w:sz w:val="22"/>
        </w:rPr>
      </w:pPr>
    </w:p>
    <w:p w:rsidR="00857A4F" w:rsidRPr="00F00752" w:rsidRDefault="00857A4F" w:rsidP="00F00752">
      <w:pPr>
        <w:autoSpaceDE w:val="0"/>
        <w:autoSpaceDN w:val="0"/>
        <w:adjustRightInd w:val="0"/>
        <w:rPr>
          <w:rFonts w:ascii="Arial" w:hAnsi="Arial" w:cs="Arial"/>
          <w:color w:val="000000"/>
          <w:sz w:val="22"/>
        </w:rPr>
      </w:pPr>
      <w:r w:rsidRPr="00F00752">
        <w:rPr>
          <w:rFonts w:ascii="Arial" w:hAnsi="Arial" w:cs="Arial"/>
          <w:color w:val="000000"/>
          <w:sz w:val="22"/>
        </w:rPr>
        <w:t xml:space="preserve">California Air Resources Board </w:t>
      </w:r>
    </w:p>
    <w:p w:rsidR="00857A4F" w:rsidRPr="00F00752" w:rsidRDefault="00857A4F" w:rsidP="00F00752">
      <w:pPr>
        <w:autoSpaceDE w:val="0"/>
        <w:autoSpaceDN w:val="0"/>
        <w:adjustRightInd w:val="0"/>
        <w:rPr>
          <w:rFonts w:ascii="Arial" w:hAnsi="Arial" w:cs="Arial"/>
          <w:color w:val="000000"/>
          <w:sz w:val="22"/>
        </w:rPr>
      </w:pPr>
      <w:r w:rsidRPr="00F00752">
        <w:rPr>
          <w:rFonts w:ascii="Arial" w:hAnsi="Arial" w:cs="Arial"/>
          <w:color w:val="000000"/>
          <w:sz w:val="22"/>
        </w:rPr>
        <w:t xml:space="preserve">1001 I Street </w:t>
      </w:r>
    </w:p>
    <w:p w:rsidR="00857A4F" w:rsidRPr="00F00752" w:rsidRDefault="00857A4F" w:rsidP="00F00752">
      <w:pPr>
        <w:pStyle w:val="Default"/>
        <w:rPr>
          <w:rFonts w:ascii="Arial" w:hAnsi="Arial" w:cs="Arial"/>
          <w:b/>
          <w:bCs/>
          <w:sz w:val="22"/>
          <w:szCs w:val="22"/>
        </w:rPr>
      </w:pPr>
      <w:r w:rsidRPr="00F00752">
        <w:rPr>
          <w:rFonts w:ascii="Arial" w:hAnsi="Arial" w:cs="Arial"/>
          <w:sz w:val="22"/>
          <w:szCs w:val="22"/>
        </w:rPr>
        <w:t>Sacramento CA 95814</w:t>
      </w:r>
    </w:p>
    <w:p w:rsidR="00857A4F" w:rsidRPr="00F00752" w:rsidRDefault="00857A4F" w:rsidP="00F00752">
      <w:pPr>
        <w:pStyle w:val="Default"/>
        <w:rPr>
          <w:rFonts w:ascii="Arial" w:hAnsi="Arial" w:cs="Arial"/>
          <w:b/>
          <w:bCs/>
          <w:sz w:val="22"/>
          <w:szCs w:val="22"/>
        </w:rPr>
      </w:pPr>
    </w:p>
    <w:p w:rsidR="00F00752" w:rsidRDefault="00857A4F" w:rsidP="00F00752">
      <w:pPr>
        <w:pStyle w:val="Default"/>
        <w:ind w:left="720" w:hanging="720"/>
        <w:rPr>
          <w:rFonts w:ascii="Arial" w:hAnsi="Arial" w:cs="Arial"/>
          <w:b/>
          <w:bCs/>
          <w:sz w:val="22"/>
          <w:szCs w:val="22"/>
        </w:rPr>
      </w:pPr>
      <w:r w:rsidRPr="00F00752">
        <w:rPr>
          <w:rFonts w:ascii="Arial" w:hAnsi="Arial" w:cs="Arial"/>
          <w:b/>
          <w:bCs/>
          <w:sz w:val="22"/>
          <w:szCs w:val="22"/>
        </w:rPr>
        <w:t>RE:</w:t>
      </w:r>
      <w:r w:rsidR="00F00752">
        <w:rPr>
          <w:rFonts w:ascii="Arial" w:hAnsi="Arial" w:cs="Arial"/>
          <w:b/>
          <w:bCs/>
          <w:sz w:val="22"/>
          <w:szCs w:val="22"/>
        </w:rPr>
        <w:tab/>
      </w:r>
      <w:r w:rsidRPr="00F00752">
        <w:rPr>
          <w:rFonts w:ascii="Arial" w:hAnsi="Arial" w:cs="Arial"/>
          <w:b/>
          <w:bCs/>
          <w:sz w:val="22"/>
          <w:szCs w:val="22"/>
        </w:rPr>
        <w:t xml:space="preserve">Proposed Amendments to the California Cap on Greenhouse Gas Emissions and </w:t>
      </w:r>
    </w:p>
    <w:p w:rsidR="00857A4F" w:rsidRPr="00F00752" w:rsidRDefault="00857A4F" w:rsidP="00F00752">
      <w:pPr>
        <w:pStyle w:val="Default"/>
        <w:ind w:left="720"/>
        <w:rPr>
          <w:rFonts w:ascii="Arial" w:hAnsi="Arial" w:cs="Arial"/>
          <w:b/>
          <w:bCs/>
          <w:sz w:val="22"/>
          <w:szCs w:val="22"/>
        </w:rPr>
      </w:pPr>
      <w:r w:rsidRPr="00F00752">
        <w:rPr>
          <w:rFonts w:ascii="Arial" w:hAnsi="Arial" w:cs="Arial"/>
          <w:b/>
          <w:bCs/>
          <w:sz w:val="22"/>
          <w:szCs w:val="22"/>
        </w:rPr>
        <w:t xml:space="preserve">Market-based Compliance Mechanisms </w:t>
      </w:r>
    </w:p>
    <w:p w:rsidR="00857A4F" w:rsidRPr="00F00752" w:rsidRDefault="00857A4F" w:rsidP="00F00752">
      <w:pPr>
        <w:pStyle w:val="Default"/>
        <w:rPr>
          <w:rFonts w:ascii="Arial" w:hAnsi="Arial" w:cs="Arial"/>
          <w:sz w:val="22"/>
          <w:szCs w:val="22"/>
        </w:rPr>
      </w:pPr>
    </w:p>
    <w:p w:rsidR="00857A4F" w:rsidRPr="00F00752" w:rsidRDefault="00857A4F" w:rsidP="00F00752">
      <w:pPr>
        <w:pStyle w:val="Default"/>
        <w:rPr>
          <w:rFonts w:ascii="Arial" w:hAnsi="Arial" w:cs="Arial"/>
          <w:sz w:val="22"/>
          <w:szCs w:val="22"/>
        </w:rPr>
      </w:pPr>
      <w:r w:rsidRPr="00F00752">
        <w:rPr>
          <w:rFonts w:ascii="Arial" w:hAnsi="Arial" w:cs="Arial"/>
          <w:sz w:val="22"/>
          <w:szCs w:val="22"/>
        </w:rPr>
        <w:t xml:space="preserve">Dear Board Members: </w:t>
      </w:r>
    </w:p>
    <w:p w:rsidR="00857A4F" w:rsidRPr="00F00752" w:rsidRDefault="00857A4F" w:rsidP="00F00752">
      <w:pPr>
        <w:pStyle w:val="Default"/>
        <w:rPr>
          <w:rFonts w:ascii="Arial" w:hAnsi="Arial" w:cs="Arial"/>
          <w:sz w:val="22"/>
          <w:szCs w:val="22"/>
        </w:rPr>
      </w:pPr>
    </w:p>
    <w:p w:rsidR="00857A4F" w:rsidRPr="00F00752" w:rsidRDefault="00857A4F" w:rsidP="00F00752">
      <w:pPr>
        <w:rPr>
          <w:rFonts w:ascii="Arial" w:hAnsi="Arial" w:cs="Arial"/>
          <w:sz w:val="22"/>
        </w:rPr>
      </w:pPr>
      <w:r w:rsidRPr="00F00752">
        <w:rPr>
          <w:rFonts w:ascii="Arial" w:hAnsi="Arial" w:cs="Arial"/>
          <w:sz w:val="22"/>
        </w:rPr>
        <w:t xml:space="preserve">San Diego Gas &amp; Electric Company (SDG&amp;E) and Southern California Gas Company (SoCalGas) appreciate the opportunity to submit comments on the Proposed Amendments to the California Cap on Greenhouse Gas Emissions and Market-based Compliance Mechanisms. As an initial matter, SDG&amp;E and SoCalGas support most of the 45-day changes proposed last fall as well as the 15-day changes issued on March 21, 2014.  Specifically, we strongly support the addition of a section on Natural Gas Suppliers and the provision for allocating allowances to natural gas suppliers for the benefit of their customers. The 15-day changes include additional improvements, including changes to clarify some of the registration and reporting requirements. </w:t>
      </w:r>
    </w:p>
    <w:p w:rsidR="00857A4F" w:rsidRPr="00F00752" w:rsidRDefault="00857A4F" w:rsidP="00F00752">
      <w:pPr>
        <w:rPr>
          <w:rFonts w:ascii="Arial" w:hAnsi="Arial" w:cs="Arial"/>
          <w:sz w:val="22"/>
        </w:rPr>
      </w:pPr>
    </w:p>
    <w:p w:rsidR="00857A4F" w:rsidRPr="00F00752" w:rsidRDefault="005347F6" w:rsidP="00F00752">
      <w:pPr>
        <w:rPr>
          <w:rFonts w:ascii="Arial" w:hAnsi="Arial" w:cs="Arial"/>
          <w:sz w:val="22"/>
        </w:rPr>
      </w:pPr>
      <w:r w:rsidRPr="00F00752">
        <w:rPr>
          <w:rFonts w:ascii="Arial" w:hAnsi="Arial" w:cs="Arial"/>
          <w:sz w:val="22"/>
        </w:rPr>
        <w:t xml:space="preserve">SDG&amp;E and SoCalGas appreciate the changes made to improve and refine the regulation. In the comments below we offer minor clarifying language for several sections. We also request additional direction about the transfer of allocated allowances to natural gas supplier accounts and </w:t>
      </w:r>
      <w:r w:rsidR="000A6E6E" w:rsidRPr="00F00752">
        <w:rPr>
          <w:rFonts w:ascii="Arial" w:hAnsi="Arial" w:cs="Arial"/>
          <w:sz w:val="22"/>
        </w:rPr>
        <w:t xml:space="preserve">ask </w:t>
      </w:r>
      <w:r w:rsidR="00405BB2" w:rsidRPr="00F00752">
        <w:rPr>
          <w:rFonts w:ascii="Arial" w:hAnsi="Arial" w:cs="Arial"/>
          <w:sz w:val="22"/>
        </w:rPr>
        <w:t>that provisions be made for the natural gas utilities’ responsibility to cover the exemption for qualifying “but for” CHP facilities.</w:t>
      </w:r>
    </w:p>
    <w:p w:rsidR="00835A62" w:rsidRPr="00F00752" w:rsidRDefault="00835A62" w:rsidP="00F00752">
      <w:pPr>
        <w:rPr>
          <w:rFonts w:ascii="Arial" w:hAnsi="Arial" w:cs="Arial"/>
          <w:sz w:val="22"/>
        </w:rPr>
      </w:pPr>
    </w:p>
    <w:p w:rsidR="00835A62" w:rsidRPr="00F00752" w:rsidRDefault="000D7BBC" w:rsidP="00F00752">
      <w:pPr>
        <w:pStyle w:val="ListParagraph"/>
        <w:numPr>
          <w:ilvl w:val="0"/>
          <w:numId w:val="5"/>
        </w:numPr>
        <w:rPr>
          <w:rFonts w:ascii="Arial" w:hAnsi="Arial" w:cs="Arial"/>
          <w:sz w:val="22"/>
        </w:rPr>
      </w:pPr>
      <w:r w:rsidRPr="00F00752">
        <w:rPr>
          <w:rFonts w:ascii="Arial" w:hAnsi="Arial" w:cs="Arial"/>
          <w:b/>
          <w:bCs/>
          <w:sz w:val="22"/>
        </w:rPr>
        <w:t>Section § 95802(a)(147):  Definition of “First Point of Receipt”</w:t>
      </w:r>
    </w:p>
    <w:p w:rsidR="000D7BBC" w:rsidRPr="00F00752" w:rsidRDefault="000D7BBC" w:rsidP="00F00752">
      <w:pPr>
        <w:rPr>
          <w:rFonts w:ascii="Arial" w:hAnsi="Arial" w:cs="Arial"/>
          <w:sz w:val="22"/>
        </w:rPr>
      </w:pPr>
    </w:p>
    <w:p w:rsidR="000D7BBC" w:rsidRPr="00F00752" w:rsidRDefault="000D7BBC" w:rsidP="00F00752">
      <w:pPr>
        <w:ind w:firstLine="720"/>
        <w:rPr>
          <w:rFonts w:ascii="Arial" w:hAnsi="Arial" w:cs="Arial"/>
          <w:sz w:val="22"/>
        </w:rPr>
      </w:pPr>
      <w:r w:rsidRPr="00F00752">
        <w:rPr>
          <w:rFonts w:ascii="Arial" w:hAnsi="Arial" w:cs="Arial"/>
          <w:sz w:val="22"/>
        </w:rPr>
        <w:t>SDG&amp;E and SoCalGas have proposed minor clarifying language to the definition of “First Point of Receipt” in Section 95802(a</w:t>
      </w:r>
      <w:proofErr w:type="gramStart"/>
      <w:r w:rsidRPr="00F00752">
        <w:rPr>
          <w:rFonts w:ascii="Arial" w:hAnsi="Arial" w:cs="Arial"/>
          <w:sz w:val="22"/>
        </w:rPr>
        <w:t>)(</w:t>
      </w:r>
      <w:proofErr w:type="gramEnd"/>
      <w:r w:rsidRPr="00F00752">
        <w:rPr>
          <w:rFonts w:ascii="Arial" w:hAnsi="Arial" w:cs="Arial"/>
          <w:sz w:val="22"/>
        </w:rPr>
        <w:t>147) to improve readability as follows:</w:t>
      </w:r>
    </w:p>
    <w:p w:rsidR="000D7BBC" w:rsidRPr="00F00752" w:rsidRDefault="000D7BBC" w:rsidP="00F00752">
      <w:pPr>
        <w:rPr>
          <w:rFonts w:ascii="Arial" w:hAnsi="Arial" w:cs="Arial"/>
          <w:sz w:val="22"/>
        </w:rPr>
      </w:pPr>
    </w:p>
    <w:p w:rsidR="000D7BBC" w:rsidRPr="00F00752" w:rsidRDefault="000D7BBC" w:rsidP="00F00752">
      <w:pPr>
        <w:ind w:left="720" w:right="720"/>
        <w:rPr>
          <w:rFonts w:ascii="Arial" w:hAnsi="Arial" w:cs="Arial"/>
          <w:sz w:val="22"/>
        </w:rPr>
      </w:pPr>
      <w:r w:rsidRPr="00F00752">
        <w:rPr>
          <w:rFonts w:ascii="Arial" w:hAnsi="Arial" w:cs="Arial"/>
          <w:sz w:val="22"/>
        </w:rPr>
        <w:t xml:space="preserve">“First Point of Receipt” means </w:t>
      </w:r>
      <w:r w:rsidRPr="00F00752">
        <w:rPr>
          <w:rFonts w:ascii="Arial" w:hAnsi="Arial" w:cs="Arial"/>
          <w:strike/>
          <w:color w:val="FF0000"/>
          <w:sz w:val="22"/>
        </w:rPr>
        <w:t>the, where</w:t>
      </w:r>
      <w:r w:rsidRPr="00F00752">
        <w:rPr>
          <w:rFonts w:ascii="Arial" w:hAnsi="Arial" w:cs="Arial"/>
          <w:color w:val="FF0000"/>
          <w:sz w:val="22"/>
        </w:rPr>
        <w:t xml:space="preserve"> </w:t>
      </w:r>
      <w:r w:rsidRPr="00F00752">
        <w:rPr>
          <w:rFonts w:ascii="Arial" w:hAnsi="Arial" w:cs="Arial"/>
          <w:sz w:val="22"/>
        </w:rPr>
        <w:t xml:space="preserve">defined points </w:t>
      </w:r>
      <w:r w:rsidRPr="00F00752">
        <w:rPr>
          <w:rFonts w:ascii="Arial" w:hAnsi="Arial" w:cs="Arial"/>
          <w:color w:val="FF0000"/>
          <w:sz w:val="22"/>
          <w:u w:val="single"/>
        </w:rPr>
        <w:t>that</w:t>
      </w:r>
      <w:r w:rsidRPr="00F00752">
        <w:rPr>
          <w:rFonts w:ascii="Arial" w:hAnsi="Arial" w:cs="Arial"/>
          <w:sz w:val="22"/>
        </w:rPr>
        <w:t xml:space="preserve"> have been established through the NERC Registry.  When NERC e-Tags are not used to document electricity deliveries, as may be the case within a balancing authority, the first point of receipt is the location of the individual generating facility or unit, or group of generating facilities or units.  Imported electricity and wheeled electricity are disaggregated by the first point of receipt on the NERC e-Tag.</w:t>
      </w:r>
    </w:p>
    <w:p w:rsidR="00CD1BDF" w:rsidRPr="00F00752" w:rsidRDefault="00CD1BDF" w:rsidP="00F00752">
      <w:pPr>
        <w:rPr>
          <w:rFonts w:ascii="Arial" w:hAnsi="Arial" w:cs="Arial"/>
          <w:sz w:val="22"/>
        </w:rPr>
      </w:pPr>
    </w:p>
    <w:p w:rsidR="003E2D30" w:rsidRPr="00F00752" w:rsidRDefault="00CD1BDF" w:rsidP="00F00752">
      <w:pPr>
        <w:pStyle w:val="ListParagraph"/>
        <w:numPr>
          <w:ilvl w:val="0"/>
          <w:numId w:val="5"/>
        </w:numPr>
        <w:rPr>
          <w:rFonts w:ascii="Arial" w:hAnsi="Arial" w:cs="Arial"/>
          <w:b/>
          <w:sz w:val="22"/>
        </w:rPr>
      </w:pPr>
      <w:r w:rsidRPr="00F00752">
        <w:rPr>
          <w:rFonts w:ascii="Arial" w:hAnsi="Arial" w:cs="Arial"/>
          <w:b/>
          <w:sz w:val="22"/>
        </w:rPr>
        <w:t>Section 9583</w:t>
      </w:r>
      <w:r w:rsidR="00A409E0" w:rsidRPr="00F00752">
        <w:rPr>
          <w:rFonts w:ascii="Arial" w:hAnsi="Arial" w:cs="Arial"/>
          <w:b/>
          <w:sz w:val="22"/>
        </w:rPr>
        <w:t>0(f)</w:t>
      </w:r>
      <w:r w:rsidR="000D0060" w:rsidRPr="00F00752">
        <w:rPr>
          <w:rFonts w:ascii="Arial" w:hAnsi="Arial" w:cs="Arial"/>
          <w:b/>
          <w:sz w:val="22"/>
        </w:rPr>
        <w:t>(1)</w:t>
      </w:r>
      <w:r w:rsidR="0071313E" w:rsidRPr="00F00752">
        <w:rPr>
          <w:rFonts w:ascii="Arial" w:hAnsi="Arial" w:cs="Arial"/>
          <w:b/>
          <w:sz w:val="22"/>
        </w:rPr>
        <w:t>:  Updating Registration Information</w:t>
      </w:r>
    </w:p>
    <w:p w:rsidR="00A409E0" w:rsidRPr="00F00752" w:rsidRDefault="00A409E0" w:rsidP="00F00752">
      <w:pPr>
        <w:autoSpaceDE w:val="0"/>
        <w:autoSpaceDN w:val="0"/>
        <w:adjustRightInd w:val="0"/>
        <w:rPr>
          <w:rFonts w:ascii="ArialMT" w:hAnsi="ArialMT" w:cs="ArialMT"/>
          <w:sz w:val="22"/>
        </w:rPr>
      </w:pPr>
    </w:p>
    <w:p w:rsidR="0071313E" w:rsidRPr="00F00752" w:rsidRDefault="0071313E" w:rsidP="00F00752">
      <w:pPr>
        <w:autoSpaceDE w:val="0"/>
        <w:autoSpaceDN w:val="0"/>
        <w:adjustRightInd w:val="0"/>
        <w:ind w:firstLine="720"/>
        <w:rPr>
          <w:rFonts w:ascii="ArialMT" w:hAnsi="ArialMT" w:cs="ArialMT"/>
          <w:sz w:val="22"/>
        </w:rPr>
      </w:pPr>
      <w:r w:rsidRPr="00F00752">
        <w:rPr>
          <w:rFonts w:ascii="ArialMT" w:hAnsi="ArialMT" w:cs="ArialMT"/>
          <w:sz w:val="22"/>
        </w:rPr>
        <w:t>Section 95830(f</w:t>
      </w:r>
      <w:proofErr w:type="gramStart"/>
      <w:r w:rsidRPr="00F00752">
        <w:rPr>
          <w:rFonts w:ascii="ArialMT" w:hAnsi="ArialMT" w:cs="ArialMT"/>
          <w:sz w:val="22"/>
        </w:rPr>
        <w:t>)(</w:t>
      </w:r>
      <w:proofErr w:type="gramEnd"/>
      <w:r w:rsidRPr="00F00752">
        <w:rPr>
          <w:rFonts w:ascii="ArialMT" w:hAnsi="ArialMT" w:cs="ArialMT"/>
          <w:sz w:val="22"/>
        </w:rPr>
        <w:t>1) modifies the timelines for updating registration information in a manner that promotes efficiency while maintaining market integrity.  SDG&amp;E and SoCalGas have proposed language to clarify the applicable timelines and have not proposed any substantive changes to Section 95830(f</w:t>
      </w:r>
      <w:proofErr w:type="gramStart"/>
      <w:r w:rsidRPr="00F00752">
        <w:rPr>
          <w:rFonts w:ascii="ArialMT" w:hAnsi="ArialMT" w:cs="ArialMT"/>
          <w:sz w:val="22"/>
        </w:rPr>
        <w:t>)(</w:t>
      </w:r>
      <w:proofErr w:type="gramEnd"/>
      <w:r w:rsidRPr="00F00752">
        <w:rPr>
          <w:rFonts w:ascii="ArialMT" w:hAnsi="ArialMT" w:cs="ArialMT"/>
          <w:sz w:val="22"/>
        </w:rPr>
        <w:t>1)</w:t>
      </w:r>
      <w:r w:rsidR="00FA797B" w:rsidRPr="00F00752">
        <w:rPr>
          <w:rFonts w:ascii="ArialMT" w:hAnsi="ArialMT" w:cs="ArialMT"/>
          <w:sz w:val="22"/>
        </w:rPr>
        <w:t>:</w:t>
      </w:r>
    </w:p>
    <w:p w:rsidR="0071313E" w:rsidRPr="00F00752" w:rsidRDefault="0071313E" w:rsidP="00F00752">
      <w:pPr>
        <w:autoSpaceDE w:val="0"/>
        <w:autoSpaceDN w:val="0"/>
        <w:adjustRightInd w:val="0"/>
        <w:rPr>
          <w:rFonts w:ascii="ArialMT" w:hAnsi="ArialMT" w:cs="ArialMT"/>
          <w:sz w:val="22"/>
        </w:rPr>
      </w:pPr>
    </w:p>
    <w:p w:rsidR="000D0060" w:rsidRPr="00F00752" w:rsidRDefault="00A409E0" w:rsidP="00F00752">
      <w:pPr>
        <w:pStyle w:val="ListParagraph"/>
        <w:autoSpaceDE w:val="0"/>
        <w:autoSpaceDN w:val="0"/>
        <w:adjustRightInd w:val="0"/>
        <w:ind w:right="720"/>
        <w:rPr>
          <w:rFonts w:ascii="Arial" w:hAnsi="Arial" w:cs="Arial"/>
          <w:sz w:val="22"/>
        </w:rPr>
      </w:pPr>
      <w:r w:rsidRPr="00F00752">
        <w:rPr>
          <w:rFonts w:ascii="ArialMT" w:hAnsi="ArialMT" w:cs="ArialMT"/>
          <w:sz w:val="22"/>
        </w:rPr>
        <w:t xml:space="preserve">Registered entities must update their registration information as </w:t>
      </w:r>
      <w:r w:rsidR="000D0060" w:rsidRPr="00F00752">
        <w:rPr>
          <w:rFonts w:ascii="ArialMT" w:hAnsi="ArialMT" w:cs="ArialMT"/>
          <w:sz w:val="22"/>
        </w:rPr>
        <w:t>follows:</w:t>
      </w:r>
    </w:p>
    <w:p w:rsidR="000D0060" w:rsidRPr="00F00752" w:rsidRDefault="000D0060" w:rsidP="00F00752">
      <w:pPr>
        <w:pStyle w:val="ListParagraph"/>
        <w:autoSpaceDE w:val="0"/>
        <w:autoSpaceDN w:val="0"/>
        <w:adjustRightInd w:val="0"/>
        <w:ind w:right="720"/>
        <w:rPr>
          <w:rFonts w:ascii="Arial" w:hAnsi="Arial" w:cs="Arial"/>
          <w:sz w:val="22"/>
        </w:rPr>
      </w:pPr>
    </w:p>
    <w:p w:rsidR="000D0060" w:rsidRPr="00F00752" w:rsidRDefault="000D0060" w:rsidP="00F00752">
      <w:pPr>
        <w:pStyle w:val="ListParagraph"/>
        <w:numPr>
          <w:ilvl w:val="0"/>
          <w:numId w:val="3"/>
        </w:numPr>
        <w:autoSpaceDE w:val="0"/>
        <w:autoSpaceDN w:val="0"/>
        <w:adjustRightInd w:val="0"/>
        <w:ind w:left="1440" w:right="720" w:hanging="720"/>
        <w:rPr>
          <w:rFonts w:ascii="Arial" w:hAnsi="Arial" w:cs="Arial"/>
          <w:sz w:val="22"/>
        </w:rPr>
      </w:pPr>
      <w:ins w:id="1" w:author="Kripke, Adrianna B" w:date="2014-03-31T16:18:00Z">
        <w:r w:rsidRPr="00F00752">
          <w:rPr>
            <w:rFonts w:ascii="ArialMT" w:hAnsi="ArialMT" w:cs="ArialMT"/>
            <w:sz w:val="22"/>
          </w:rPr>
          <w:t xml:space="preserve">The information identified in </w:t>
        </w:r>
      </w:ins>
      <w:ins w:id="2" w:author="Kripke, Adrianna B" w:date="2014-03-31T18:02:00Z">
        <w:r w:rsidR="00FA3184" w:rsidRPr="00F00752">
          <w:rPr>
            <w:rFonts w:ascii="ArialMT" w:hAnsi="ArialMT" w:cs="ArialMT"/>
            <w:sz w:val="22"/>
          </w:rPr>
          <w:t>s</w:t>
        </w:r>
      </w:ins>
      <w:ins w:id="3" w:author="Kripke, Adrianna B" w:date="2014-03-31T16:18:00Z">
        <w:r w:rsidRPr="00F00752">
          <w:rPr>
            <w:rFonts w:ascii="ArialMT" w:hAnsi="ArialMT" w:cs="ArialMT"/>
            <w:sz w:val="22"/>
          </w:rPr>
          <w:t>ection 95830(c</w:t>
        </w:r>
        <w:proofErr w:type="gramStart"/>
        <w:r w:rsidRPr="00F00752">
          <w:rPr>
            <w:rFonts w:ascii="ArialMT" w:hAnsi="ArialMT" w:cs="ArialMT"/>
            <w:sz w:val="22"/>
          </w:rPr>
          <w:t>)(</w:t>
        </w:r>
        <w:proofErr w:type="gramEnd"/>
        <w:r w:rsidRPr="00F00752">
          <w:rPr>
            <w:rFonts w:ascii="ArialMT" w:hAnsi="ArialMT" w:cs="ArialMT"/>
            <w:sz w:val="22"/>
          </w:rPr>
          <w:t xml:space="preserve">1)(A)-(G) </w:t>
        </w:r>
      </w:ins>
      <w:ins w:id="4" w:author="Kripke, Adrianna B" w:date="2014-03-31T16:25:00Z">
        <w:r w:rsidR="005F47EA" w:rsidRPr="00F00752">
          <w:rPr>
            <w:rFonts w:ascii="ArialMT" w:hAnsi="ArialMT" w:cs="ArialMT"/>
            <w:sz w:val="22"/>
          </w:rPr>
          <w:t xml:space="preserve">and </w:t>
        </w:r>
      </w:ins>
      <w:ins w:id="5" w:author="Kripke, Adrianna B" w:date="2014-03-31T18:02:00Z">
        <w:r w:rsidR="00FA3184" w:rsidRPr="00F00752">
          <w:rPr>
            <w:rFonts w:ascii="ArialMT" w:hAnsi="ArialMT" w:cs="ArialMT"/>
            <w:sz w:val="22"/>
          </w:rPr>
          <w:t>s</w:t>
        </w:r>
      </w:ins>
      <w:ins w:id="6" w:author="Kripke, Adrianna B" w:date="2014-03-31T16:25:00Z">
        <w:r w:rsidR="005F47EA" w:rsidRPr="00F00752">
          <w:rPr>
            <w:rFonts w:ascii="ArialMT" w:hAnsi="ArialMT" w:cs="ArialMT"/>
            <w:sz w:val="22"/>
          </w:rPr>
          <w:t>ection</w:t>
        </w:r>
      </w:ins>
      <w:ins w:id="7" w:author="Kripke, Adrianna B" w:date="2014-04-04T10:34:00Z">
        <w:r w:rsidR="00E75E4F" w:rsidRPr="00F00752">
          <w:rPr>
            <w:rFonts w:ascii="ArialMT" w:hAnsi="ArialMT" w:cs="ArialMT"/>
            <w:sz w:val="22"/>
          </w:rPr>
          <w:t> </w:t>
        </w:r>
      </w:ins>
      <w:ins w:id="8" w:author="Kripke, Adrianna B" w:date="2014-03-31T16:25:00Z">
        <w:r w:rsidR="005F47EA" w:rsidRPr="00F00752">
          <w:rPr>
            <w:rFonts w:ascii="ArialMT" w:hAnsi="ArialMT" w:cs="ArialMT"/>
            <w:sz w:val="22"/>
          </w:rPr>
          <w:t>95830(c)(1)(J)</w:t>
        </w:r>
      </w:ins>
      <w:del w:id="9" w:author="Kripke, Adrianna B" w:date="2014-03-31T16:19:00Z">
        <w:r w:rsidR="00A409E0" w:rsidRPr="00F00752" w:rsidDel="000D0060">
          <w:rPr>
            <w:rFonts w:ascii="ArialMT" w:hAnsi="ArialMT" w:cs="ArialMT"/>
            <w:sz w:val="22"/>
          </w:rPr>
          <w:delText xml:space="preserve">required by any change to the provisions of 95830(c) </w:delText>
        </w:r>
      </w:del>
      <w:r w:rsidR="00A409E0" w:rsidRPr="00F00752">
        <w:rPr>
          <w:rFonts w:ascii="ArialMT" w:hAnsi="ArialMT" w:cs="ArialMT"/>
          <w:sz w:val="22"/>
        </w:rPr>
        <w:t xml:space="preserve">within 30 </w:t>
      </w:r>
      <w:ins w:id="10" w:author="Kripke, Adrianna B" w:date="2014-03-31T16:19:00Z">
        <w:r w:rsidRPr="00F00752">
          <w:rPr>
            <w:rFonts w:ascii="ArialMT" w:hAnsi="ArialMT" w:cs="ArialMT"/>
            <w:sz w:val="22"/>
          </w:rPr>
          <w:t xml:space="preserve">calendar </w:t>
        </w:r>
      </w:ins>
      <w:r w:rsidR="00A409E0" w:rsidRPr="00F00752">
        <w:rPr>
          <w:rFonts w:ascii="ArialMT" w:hAnsi="ArialMT" w:cs="ArialMT"/>
          <w:sz w:val="22"/>
        </w:rPr>
        <w:t xml:space="preserve">days </w:t>
      </w:r>
      <w:del w:id="11" w:author="Kripke, Adrianna B" w:date="2014-03-31T16:23:00Z">
        <w:r w:rsidR="00A409E0" w:rsidRPr="00F00752" w:rsidDel="000D0060">
          <w:rPr>
            <w:rFonts w:ascii="ArialMT" w:hAnsi="ArialMT" w:cs="ArialMT"/>
            <w:sz w:val="22"/>
          </w:rPr>
          <w:delText xml:space="preserve">of </w:delText>
        </w:r>
      </w:del>
      <w:ins w:id="12" w:author="Kripke, Adrianna B" w:date="2014-03-31T16:23:00Z">
        <w:r w:rsidRPr="00F00752">
          <w:rPr>
            <w:rFonts w:ascii="ArialMT" w:hAnsi="ArialMT" w:cs="ArialMT"/>
            <w:sz w:val="22"/>
          </w:rPr>
          <w:t xml:space="preserve">after </w:t>
        </w:r>
      </w:ins>
      <w:r w:rsidR="00A409E0" w:rsidRPr="00F00752">
        <w:rPr>
          <w:rFonts w:ascii="ArialMT" w:hAnsi="ArialMT" w:cs="ArialMT"/>
          <w:sz w:val="22"/>
        </w:rPr>
        <w:t xml:space="preserve">the changes </w:t>
      </w:r>
      <w:r w:rsidRPr="00F00752">
        <w:rPr>
          <w:rFonts w:ascii="ArialMT" w:hAnsi="ArialMT" w:cs="ArialMT"/>
          <w:sz w:val="22"/>
        </w:rPr>
        <w:t>becom</w:t>
      </w:r>
      <w:ins w:id="13" w:author="Kripke, Adrianna B" w:date="2014-03-31T16:23:00Z">
        <w:r w:rsidRPr="00F00752">
          <w:rPr>
            <w:rFonts w:ascii="ArialMT" w:hAnsi="ArialMT" w:cs="ArialMT"/>
            <w:sz w:val="22"/>
          </w:rPr>
          <w:t>e</w:t>
        </w:r>
      </w:ins>
      <w:del w:id="14" w:author="Kripke, Adrianna B" w:date="2014-03-31T16:23:00Z">
        <w:r w:rsidRPr="00F00752" w:rsidDel="000D0060">
          <w:rPr>
            <w:rFonts w:ascii="ArialMT" w:hAnsi="ArialMT" w:cs="ArialMT"/>
            <w:sz w:val="22"/>
          </w:rPr>
          <w:delText>ing</w:delText>
        </w:r>
      </w:del>
      <w:r w:rsidRPr="00F00752">
        <w:rPr>
          <w:rFonts w:ascii="ArialMT" w:hAnsi="ArialMT" w:cs="ArialMT"/>
          <w:sz w:val="22"/>
        </w:rPr>
        <w:t xml:space="preserve"> effective.</w:t>
      </w:r>
      <w:r w:rsidRPr="00F00752">
        <w:rPr>
          <w:rFonts w:ascii="ArialMT" w:hAnsi="ArialMT" w:cs="ArialMT"/>
          <w:sz w:val="22"/>
        </w:rPr>
        <w:br/>
      </w:r>
    </w:p>
    <w:p w:rsidR="000D0060" w:rsidRPr="00F00752" w:rsidRDefault="000D0060" w:rsidP="00F00752">
      <w:pPr>
        <w:pStyle w:val="ListParagraph"/>
        <w:numPr>
          <w:ilvl w:val="0"/>
          <w:numId w:val="3"/>
        </w:numPr>
        <w:autoSpaceDE w:val="0"/>
        <w:autoSpaceDN w:val="0"/>
        <w:adjustRightInd w:val="0"/>
        <w:ind w:left="1440" w:right="720" w:hanging="720"/>
        <w:rPr>
          <w:rFonts w:ascii="Arial" w:hAnsi="Arial" w:cs="Arial"/>
          <w:sz w:val="22"/>
        </w:rPr>
      </w:pPr>
      <w:ins w:id="15" w:author="Kripke, Adrianna B" w:date="2014-03-31T16:23:00Z">
        <w:r w:rsidRPr="00F00752">
          <w:rPr>
            <w:rFonts w:ascii="ArialMT" w:hAnsi="ArialMT" w:cs="ArialMT"/>
            <w:sz w:val="22"/>
          </w:rPr>
          <w:lastRenderedPageBreak/>
          <w:t xml:space="preserve">The information identified in </w:t>
        </w:r>
      </w:ins>
      <w:ins w:id="16" w:author="Kripke, Adrianna B" w:date="2014-03-31T18:03:00Z">
        <w:r w:rsidR="00FA3184" w:rsidRPr="00F00752">
          <w:rPr>
            <w:rFonts w:ascii="ArialMT" w:hAnsi="ArialMT" w:cs="ArialMT"/>
            <w:sz w:val="22"/>
          </w:rPr>
          <w:t>s</w:t>
        </w:r>
      </w:ins>
      <w:ins w:id="17" w:author="Kripke, Adrianna B" w:date="2014-03-31T16:23:00Z">
        <w:r w:rsidRPr="00F00752">
          <w:rPr>
            <w:rFonts w:ascii="ArialMT" w:hAnsi="ArialMT" w:cs="ArialMT"/>
            <w:sz w:val="22"/>
          </w:rPr>
          <w:t>ection 95830(c</w:t>
        </w:r>
        <w:proofErr w:type="gramStart"/>
        <w:r w:rsidRPr="00F00752">
          <w:rPr>
            <w:rFonts w:ascii="ArialMT" w:hAnsi="ArialMT" w:cs="ArialMT"/>
            <w:sz w:val="22"/>
          </w:rPr>
          <w:t>)(</w:t>
        </w:r>
        <w:proofErr w:type="gramEnd"/>
        <w:r w:rsidRPr="00F00752">
          <w:rPr>
            <w:rFonts w:ascii="ArialMT" w:hAnsi="ArialMT" w:cs="ArialMT"/>
            <w:sz w:val="22"/>
          </w:rPr>
          <w:t>1)(H) for entities that are registered in the Cap-and-Trade Program within 30 calendar days after the changes become effective.</w:t>
        </w:r>
      </w:ins>
      <w:r w:rsidRPr="00F00752">
        <w:rPr>
          <w:rFonts w:ascii="ArialMT" w:hAnsi="ArialMT" w:cs="ArialMT"/>
          <w:sz w:val="22"/>
        </w:rPr>
        <w:br/>
      </w:r>
    </w:p>
    <w:p w:rsidR="000D0060" w:rsidRPr="00F00752" w:rsidRDefault="000D0060" w:rsidP="00F00752">
      <w:pPr>
        <w:pStyle w:val="ListParagraph"/>
        <w:numPr>
          <w:ilvl w:val="0"/>
          <w:numId w:val="3"/>
        </w:numPr>
        <w:autoSpaceDE w:val="0"/>
        <w:autoSpaceDN w:val="0"/>
        <w:adjustRightInd w:val="0"/>
        <w:ind w:left="1440" w:right="720" w:hanging="720"/>
        <w:rPr>
          <w:rFonts w:ascii="Arial" w:hAnsi="Arial" w:cs="Arial"/>
          <w:sz w:val="22"/>
        </w:rPr>
      </w:pPr>
      <w:ins w:id="18" w:author="Kripke, Adrianna B" w:date="2014-03-31T16:19:00Z">
        <w:r w:rsidRPr="00F00752">
          <w:rPr>
            <w:rFonts w:ascii="ArialMT" w:hAnsi="ArialMT" w:cs="ArialMT"/>
            <w:sz w:val="22"/>
          </w:rPr>
          <w:t xml:space="preserve">The information identified in </w:t>
        </w:r>
      </w:ins>
      <w:ins w:id="19" w:author="Kripke, Adrianna B" w:date="2014-03-31T18:03:00Z">
        <w:r w:rsidR="00FA3184" w:rsidRPr="00F00752">
          <w:rPr>
            <w:rFonts w:ascii="ArialMT" w:hAnsi="ArialMT" w:cs="ArialMT"/>
            <w:sz w:val="22"/>
          </w:rPr>
          <w:t>s</w:t>
        </w:r>
      </w:ins>
      <w:ins w:id="20" w:author="Kripke, Adrianna B" w:date="2014-03-31T16:19:00Z">
        <w:r w:rsidRPr="00F00752">
          <w:rPr>
            <w:rFonts w:ascii="ArialMT" w:hAnsi="ArialMT" w:cs="ArialMT"/>
            <w:sz w:val="22"/>
          </w:rPr>
          <w:t xml:space="preserve">ection 95830(c)(1)(H) </w:t>
        </w:r>
      </w:ins>
      <w:ins w:id="21" w:author="Kripke, Adrianna B" w:date="2014-03-31T16:22:00Z">
        <w:r w:rsidRPr="00F00752">
          <w:rPr>
            <w:rFonts w:ascii="ArialMT" w:hAnsi="ArialMT" w:cs="ArialMT"/>
            <w:sz w:val="22"/>
          </w:rPr>
          <w:t xml:space="preserve">for entities that are not registered in the Cap-and-Trade Program </w:t>
        </w:r>
      </w:ins>
      <w:ins w:id="22" w:author="Kripke, Adrianna B" w:date="2014-03-31T16:47:00Z">
        <w:r w:rsidR="008E17CB" w:rsidRPr="00F00752">
          <w:rPr>
            <w:rFonts w:ascii="ArialMT" w:hAnsi="ArialMT" w:cs="ArialMT"/>
            <w:sz w:val="22"/>
          </w:rPr>
          <w:t>no later than the auction registration deadline</w:t>
        </w:r>
      </w:ins>
      <w:ins w:id="23" w:author="Kripke, Adrianna B" w:date="2014-03-31T16:31:00Z">
        <w:r w:rsidR="005F47EA" w:rsidRPr="00F00752">
          <w:rPr>
            <w:rFonts w:ascii="ArialMT" w:hAnsi="ArialMT" w:cs="ArialMT"/>
            <w:sz w:val="22"/>
          </w:rPr>
          <w:t xml:space="preserve"> </w:t>
        </w:r>
      </w:ins>
      <w:ins w:id="24" w:author="Kripke, Adrianna B" w:date="2014-04-04T10:34:00Z">
        <w:r w:rsidR="00E75E4F" w:rsidRPr="00F00752">
          <w:rPr>
            <w:rFonts w:ascii="ArialMT" w:hAnsi="ArialMT" w:cs="ArialMT"/>
            <w:sz w:val="22"/>
          </w:rPr>
          <w:t xml:space="preserve">established in section 95912 </w:t>
        </w:r>
      </w:ins>
      <w:ins w:id="25" w:author="Kripke, Adrianna B" w:date="2014-03-31T16:20:00Z">
        <w:r w:rsidRPr="00F00752">
          <w:rPr>
            <w:rFonts w:ascii="ArialMT" w:hAnsi="ArialMT" w:cs="ArialMT"/>
            <w:sz w:val="22"/>
          </w:rPr>
          <w:t>after the changes become effective.</w:t>
        </w:r>
      </w:ins>
      <w:r w:rsidRPr="00F00752">
        <w:rPr>
          <w:rFonts w:ascii="ArialMT" w:hAnsi="ArialMT" w:cs="ArialMT"/>
          <w:sz w:val="22"/>
        </w:rPr>
        <w:br/>
      </w:r>
    </w:p>
    <w:p w:rsidR="000D0060" w:rsidRPr="00F00752" w:rsidRDefault="000D0060" w:rsidP="00F00752">
      <w:pPr>
        <w:pStyle w:val="ListParagraph"/>
        <w:numPr>
          <w:ilvl w:val="0"/>
          <w:numId w:val="3"/>
        </w:numPr>
        <w:autoSpaceDE w:val="0"/>
        <w:autoSpaceDN w:val="0"/>
        <w:adjustRightInd w:val="0"/>
        <w:ind w:left="1440" w:right="720" w:hanging="720"/>
        <w:rPr>
          <w:rFonts w:ascii="Arial" w:hAnsi="Arial" w:cs="Arial"/>
          <w:sz w:val="22"/>
        </w:rPr>
      </w:pPr>
      <w:ins w:id="26" w:author="Kripke, Adrianna B" w:date="2014-03-31T16:24:00Z">
        <w:r w:rsidRPr="00F00752">
          <w:rPr>
            <w:rFonts w:ascii="ArialMT" w:hAnsi="ArialMT" w:cs="ArialMT"/>
            <w:sz w:val="22"/>
          </w:rPr>
          <w:t xml:space="preserve">The information identified in </w:t>
        </w:r>
      </w:ins>
      <w:ins w:id="27" w:author="Kripke, Adrianna B" w:date="2014-03-31T18:03:00Z">
        <w:r w:rsidR="00FA3184" w:rsidRPr="00F00752">
          <w:rPr>
            <w:rFonts w:ascii="ArialMT" w:hAnsi="ArialMT" w:cs="ArialMT"/>
            <w:sz w:val="22"/>
          </w:rPr>
          <w:t>s</w:t>
        </w:r>
      </w:ins>
      <w:ins w:id="28" w:author="Kripke, Adrianna B" w:date="2014-03-31T16:24:00Z">
        <w:r w:rsidRPr="00F00752">
          <w:rPr>
            <w:rFonts w:ascii="ArialMT" w:hAnsi="ArialMT" w:cs="ArialMT"/>
            <w:sz w:val="22"/>
          </w:rPr>
          <w:t>ection 95830(c</w:t>
        </w:r>
        <w:proofErr w:type="gramStart"/>
        <w:r w:rsidRPr="00F00752">
          <w:rPr>
            <w:rFonts w:ascii="ArialMT" w:hAnsi="ArialMT" w:cs="ArialMT"/>
            <w:sz w:val="22"/>
          </w:rPr>
          <w:t>)(</w:t>
        </w:r>
        <w:proofErr w:type="gramEnd"/>
        <w:r w:rsidRPr="00F00752">
          <w:rPr>
            <w:rFonts w:ascii="ArialMT" w:hAnsi="ArialMT" w:cs="ArialMT"/>
            <w:sz w:val="22"/>
          </w:rPr>
          <w:t xml:space="preserve">1)(I) </w:t>
        </w:r>
      </w:ins>
      <w:ins w:id="29" w:author="Kripke, Adrianna B" w:date="2014-03-31T16:47:00Z">
        <w:r w:rsidR="008E17CB" w:rsidRPr="00F00752">
          <w:rPr>
            <w:rFonts w:ascii="ArialMT" w:hAnsi="ArialMT" w:cs="ArialMT"/>
            <w:sz w:val="22"/>
          </w:rPr>
          <w:t>no later than the auction registration deadline</w:t>
        </w:r>
      </w:ins>
      <w:ins w:id="30" w:author="Kripke, Adrianna B" w:date="2014-03-31T16:31:00Z">
        <w:r w:rsidR="005F47EA" w:rsidRPr="00F00752">
          <w:rPr>
            <w:rFonts w:ascii="ArialMT" w:hAnsi="ArialMT" w:cs="ArialMT"/>
            <w:sz w:val="22"/>
          </w:rPr>
          <w:t xml:space="preserve"> </w:t>
        </w:r>
      </w:ins>
      <w:ins w:id="31" w:author="Kripke, Adrianna B" w:date="2014-04-04T10:34:00Z">
        <w:r w:rsidR="00E75E4F" w:rsidRPr="00F00752">
          <w:rPr>
            <w:rFonts w:ascii="ArialMT" w:hAnsi="ArialMT" w:cs="ArialMT"/>
            <w:sz w:val="22"/>
          </w:rPr>
          <w:t xml:space="preserve">established in section 95912 </w:t>
        </w:r>
      </w:ins>
      <w:ins w:id="32" w:author="Kripke, Adrianna B" w:date="2014-03-31T16:24:00Z">
        <w:r w:rsidRPr="00F00752">
          <w:rPr>
            <w:rFonts w:ascii="ArialMT" w:hAnsi="ArialMT" w:cs="ArialMT"/>
            <w:sz w:val="22"/>
          </w:rPr>
          <w:t xml:space="preserve">after </w:t>
        </w:r>
      </w:ins>
      <w:ins w:id="33" w:author="Kripke, Adrianna B" w:date="2014-03-31T16:25:00Z">
        <w:r w:rsidRPr="00F00752">
          <w:rPr>
            <w:rFonts w:ascii="ArialMT" w:hAnsi="ArialMT" w:cs="ArialMT"/>
            <w:sz w:val="22"/>
          </w:rPr>
          <w:t>the changes become effective.</w:t>
        </w:r>
      </w:ins>
      <w:del w:id="34" w:author="Kripke, Adrianna B" w:date="2014-03-31T16:26:00Z">
        <w:r w:rsidRPr="00F00752" w:rsidDel="005F47EA">
          <w:rPr>
            <w:rFonts w:ascii="ArialMT" w:hAnsi="ArialMT" w:cs="ArialMT"/>
            <w:sz w:val="22"/>
          </w:rPr>
          <w:br/>
        </w:r>
      </w:del>
    </w:p>
    <w:p w:rsidR="00A409E0" w:rsidRPr="00F00752" w:rsidRDefault="00A409E0" w:rsidP="00F00752">
      <w:pPr>
        <w:pStyle w:val="ListParagraph"/>
        <w:autoSpaceDE w:val="0"/>
        <w:autoSpaceDN w:val="0"/>
        <w:adjustRightInd w:val="0"/>
        <w:ind w:left="1440" w:right="720"/>
        <w:rPr>
          <w:rFonts w:ascii="Arial" w:hAnsi="Arial" w:cs="Arial"/>
          <w:sz w:val="22"/>
        </w:rPr>
      </w:pPr>
      <w:del w:id="35" w:author="Kripke, Adrianna B" w:date="2014-03-31T16:26:00Z">
        <w:r w:rsidRPr="00F00752" w:rsidDel="005F47EA">
          <w:rPr>
            <w:rFonts w:ascii="ArialMT" w:hAnsi="ArialMT" w:cs="ArialMT"/>
            <w:sz w:val="22"/>
          </w:rPr>
          <w:delText>When there is a change to the information registrants have submitted pursuant to 95830(c), registrants must update the registration information within 10 working 30 calendar days of the change. Updates of information provided pursuant to section 95830(c)(1)(l) may be updated each calendar quarter instead of within 30 calendar days of the change. If changes in section 95830(c)(1)(H) are related to entities registered in the Cap-and- Trade Program, the information must be updated within 30 calendar days.</w:delText>
        </w:r>
      </w:del>
    </w:p>
    <w:p w:rsidR="00A409E0" w:rsidRPr="00F00752" w:rsidRDefault="00A409E0" w:rsidP="00F00752">
      <w:pPr>
        <w:rPr>
          <w:rFonts w:ascii="Arial" w:hAnsi="Arial" w:cs="Arial"/>
          <w:sz w:val="22"/>
        </w:rPr>
      </w:pPr>
    </w:p>
    <w:p w:rsidR="005F47EA" w:rsidRPr="00F00752" w:rsidRDefault="005F47EA" w:rsidP="00F00752">
      <w:pPr>
        <w:pStyle w:val="ListParagraph"/>
        <w:numPr>
          <w:ilvl w:val="0"/>
          <w:numId w:val="5"/>
        </w:numPr>
        <w:rPr>
          <w:rFonts w:ascii="Arial" w:hAnsi="Arial" w:cs="Arial"/>
          <w:b/>
          <w:sz w:val="22"/>
        </w:rPr>
      </w:pPr>
      <w:r w:rsidRPr="00F00752">
        <w:rPr>
          <w:rFonts w:ascii="Arial" w:hAnsi="Arial" w:cs="Arial"/>
          <w:b/>
          <w:sz w:val="22"/>
        </w:rPr>
        <w:t>Section 95833(e)(3)</w:t>
      </w:r>
      <w:r w:rsidR="00E75E4F" w:rsidRPr="00F00752">
        <w:rPr>
          <w:rFonts w:ascii="Arial" w:hAnsi="Arial" w:cs="Arial"/>
          <w:b/>
          <w:sz w:val="22"/>
        </w:rPr>
        <w:t xml:space="preserve">:  </w:t>
      </w:r>
      <w:r w:rsidR="00E75E4F" w:rsidRPr="00F00752">
        <w:rPr>
          <w:rFonts w:ascii="Arial" w:hAnsi="Arial" w:cs="Arial"/>
          <w:b/>
          <w:bCs/>
          <w:sz w:val="22"/>
        </w:rPr>
        <w:t>Disclosure of Corporate Associations</w:t>
      </w:r>
    </w:p>
    <w:p w:rsidR="005F47EA" w:rsidRPr="00F00752" w:rsidRDefault="005F47EA" w:rsidP="00F00752">
      <w:pPr>
        <w:rPr>
          <w:rFonts w:ascii="Arial" w:hAnsi="Arial" w:cs="Arial"/>
          <w:sz w:val="22"/>
        </w:rPr>
      </w:pPr>
    </w:p>
    <w:p w:rsidR="00E75E4F" w:rsidRPr="00F00752" w:rsidRDefault="00E75E4F" w:rsidP="00F00752">
      <w:pPr>
        <w:autoSpaceDE w:val="0"/>
        <w:autoSpaceDN w:val="0"/>
        <w:adjustRightInd w:val="0"/>
        <w:ind w:firstLine="720"/>
        <w:rPr>
          <w:rFonts w:ascii="ArialMT" w:hAnsi="ArialMT" w:cs="ArialMT"/>
          <w:sz w:val="22"/>
        </w:rPr>
      </w:pPr>
      <w:r w:rsidRPr="00F00752">
        <w:rPr>
          <w:rFonts w:ascii="ArialMT" w:hAnsi="ArialMT" w:cs="ArialMT"/>
          <w:sz w:val="22"/>
        </w:rPr>
        <w:t>Section 95830(e</w:t>
      </w:r>
      <w:proofErr w:type="gramStart"/>
      <w:r w:rsidRPr="00F00752">
        <w:rPr>
          <w:rFonts w:ascii="ArialMT" w:hAnsi="ArialMT" w:cs="ArialMT"/>
          <w:sz w:val="22"/>
        </w:rPr>
        <w:t>)(</w:t>
      </w:r>
      <w:proofErr w:type="gramEnd"/>
      <w:r w:rsidRPr="00F00752">
        <w:rPr>
          <w:rFonts w:ascii="ArialMT" w:hAnsi="ArialMT" w:cs="ArialMT"/>
          <w:sz w:val="22"/>
        </w:rPr>
        <w:t>3) also modifies the timeline for disclosing corporate associations in a manner that promotes efficiency while maintaining market integrity.  SDG&amp;E and SoCalGas have proposed language to clarify the applicable timeline and have not proposed any substantive changes to Section 95833(e</w:t>
      </w:r>
      <w:proofErr w:type="gramStart"/>
      <w:r w:rsidRPr="00F00752">
        <w:rPr>
          <w:rFonts w:ascii="ArialMT" w:hAnsi="ArialMT" w:cs="ArialMT"/>
          <w:sz w:val="22"/>
        </w:rPr>
        <w:t>)(</w:t>
      </w:r>
      <w:proofErr w:type="gramEnd"/>
      <w:r w:rsidRPr="00F00752">
        <w:rPr>
          <w:rFonts w:ascii="ArialMT" w:hAnsi="ArialMT" w:cs="ArialMT"/>
          <w:sz w:val="22"/>
        </w:rPr>
        <w:t>3)</w:t>
      </w:r>
      <w:r w:rsidR="00FA797B" w:rsidRPr="00F00752">
        <w:rPr>
          <w:rFonts w:ascii="ArialMT" w:hAnsi="ArialMT" w:cs="ArialMT"/>
          <w:sz w:val="22"/>
        </w:rPr>
        <w:t>:</w:t>
      </w:r>
    </w:p>
    <w:p w:rsidR="00E75E4F" w:rsidRPr="00F00752" w:rsidRDefault="00E75E4F" w:rsidP="00F00752">
      <w:pPr>
        <w:rPr>
          <w:rFonts w:ascii="Arial" w:hAnsi="Arial" w:cs="Arial"/>
          <w:sz w:val="22"/>
        </w:rPr>
      </w:pPr>
    </w:p>
    <w:p w:rsidR="005F47EA" w:rsidRPr="00F00752" w:rsidRDefault="00E75E4F" w:rsidP="00F00752">
      <w:pPr>
        <w:autoSpaceDE w:val="0"/>
        <w:autoSpaceDN w:val="0"/>
        <w:adjustRightInd w:val="0"/>
        <w:ind w:left="720" w:right="720"/>
        <w:rPr>
          <w:rFonts w:ascii="ArialMT" w:hAnsi="ArialMT" w:cs="ArialMT"/>
          <w:sz w:val="22"/>
        </w:rPr>
      </w:pPr>
      <w:ins w:id="36" w:author="Kripke, Adrianna B" w:date="2014-04-04T10:33:00Z">
        <w:r w:rsidRPr="00F00752">
          <w:rPr>
            <w:rFonts w:ascii="ArialMT" w:hAnsi="ArialMT" w:cs="ArialMT"/>
            <w:sz w:val="22"/>
          </w:rPr>
          <w:t>N</w:t>
        </w:r>
      </w:ins>
      <w:ins w:id="37" w:author="Kripke, Adrianna B" w:date="2014-03-31T16:47:00Z">
        <w:r w:rsidRPr="00F00752">
          <w:rPr>
            <w:rFonts w:ascii="ArialMT" w:hAnsi="ArialMT" w:cs="ArialMT"/>
            <w:sz w:val="22"/>
          </w:rPr>
          <w:t>o later than the auction registration deadline</w:t>
        </w:r>
      </w:ins>
      <w:ins w:id="38" w:author="Kripke, Adrianna B" w:date="2014-03-31T16:31:00Z">
        <w:r w:rsidRPr="00F00752">
          <w:rPr>
            <w:rFonts w:ascii="ArialMT" w:hAnsi="ArialMT" w:cs="ArialMT"/>
            <w:sz w:val="22"/>
          </w:rPr>
          <w:t xml:space="preserve"> </w:t>
        </w:r>
      </w:ins>
      <w:ins w:id="39" w:author="Kripke, Adrianna B" w:date="2014-04-04T10:34:00Z">
        <w:r w:rsidRPr="00F00752">
          <w:rPr>
            <w:rFonts w:ascii="ArialMT" w:hAnsi="ArialMT" w:cs="ArialMT"/>
            <w:sz w:val="22"/>
          </w:rPr>
          <w:t xml:space="preserve">established in section 95912 </w:t>
        </w:r>
      </w:ins>
      <w:ins w:id="40" w:author="Kripke, Adrianna B" w:date="2014-03-31T16:24:00Z">
        <w:r w:rsidRPr="00F00752">
          <w:rPr>
            <w:rFonts w:ascii="ArialMT" w:hAnsi="ArialMT" w:cs="ArialMT"/>
            <w:sz w:val="22"/>
          </w:rPr>
          <w:t xml:space="preserve">after </w:t>
        </w:r>
      </w:ins>
      <w:ins w:id="41" w:author="Kripke, Adrianna B" w:date="2014-03-31T16:25:00Z">
        <w:r w:rsidRPr="00F00752">
          <w:rPr>
            <w:rFonts w:ascii="ArialMT" w:hAnsi="ArialMT" w:cs="ArialMT"/>
            <w:sz w:val="22"/>
          </w:rPr>
          <w:t>the changes become effective</w:t>
        </w:r>
      </w:ins>
      <w:r w:rsidRPr="00F00752" w:rsidDel="008D47EA">
        <w:rPr>
          <w:rFonts w:ascii="ArialMT" w:hAnsi="ArialMT" w:cs="ArialMT"/>
          <w:sz w:val="22"/>
        </w:rPr>
        <w:t xml:space="preserve"> </w:t>
      </w:r>
      <w:del w:id="42" w:author="Kripke, Adrianna B" w:date="2014-03-31T16:40:00Z">
        <w:r w:rsidR="005F47EA" w:rsidRPr="00F00752" w:rsidDel="008D47EA">
          <w:rPr>
            <w:rFonts w:ascii="ArialMT" w:hAnsi="ArialMT" w:cs="ArialMT"/>
            <w:sz w:val="22"/>
          </w:rPr>
          <w:delText>At least quarterly,</w:delText>
        </w:r>
      </w:del>
      <w:r w:rsidR="005F47EA" w:rsidRPr="00F00752">
        <w:rPr>
          <w:rFonts w:ascii="ArialMT" w:hAnsi="ArialMT" w:cs="ArialMT"/>
          <w:sz w:val="22"/>
        </w:rPr>
        <w:t xml:space="preserve"> for any changes to the information disclosed on corporate, direct and indirect corporate associations, pursuant to section 95830(f)(1); and</w:t>
      </w:r>
    </w:p>
    <w:p w:rsidR="005F47EA" w:rsidRPr="00F00752" w:rsidRDefault="005F47EA" w:rsidP="00F00752">
      <w:pPr>
        <w:rPr>
          <w:rFonts w:ascii="Arial" w:hAnsi="Arial" w:cs="Arial"/>
          <w:sz w:val="22"/>
        </w:rPr>
      </w:pPr>
    </w:p>
    <w:p w:rsidR="006E055C" w:rsidRPr="00F00752" w:rsidRDefault="006E055C" w:rsidP="00F00752">
      <w:pPr>
        <w:pStyle w:val="NoSpacing"/>
        <w:numPr>
          <w:ilvl w:val="0"/>
          <w:numId w:val="5"/>
        </w:numPr>
        <w:spacing w:line="276" w:lineRule="auto"/>
        <w:rPr>
          <w:rFonts w:ascii="Arial" w:hAnsi="Arial" w:cs="Arial"/>
          <w:b/>
          <w:bCs/>
          <w:sz w:val="22"/>
          <w:szCs w:val="22"/>
        </w:rPr>
      </w:pPr>
      <w:r w:rsidRPr="00F00752">
        <w:rPr>
          <w:rFonts w:ascii="Arial" w:hAnsi="Arial" w:cs="Arial"/>
          <w:b/>
          <w:bCs/>
          <w:sz w:val="22"/>
          <w:szCs w:val="22"/>
        </w:rPr>
        <w:t>Section 95851(c) “But for” CHP</w:t>
      </w:r>
    </w:p>
    <w:p w:rsidR="00F4564C" w:rsidRPr="00F00752" w:rsidRDefault="00F4564C" w:rsidP="00F00752">
      <w:pPr>
        <w:autoSpaceDE w:val="0"/>
        <w:autoSpaceDN w:val="0"/>
        <w:rPr>
          <w:sz w:val="22"/>
        </w:rPr>
      </w:pPr>
    </w:p>
    <w:p w:rsidR="00F4564C" w:rsidRPr="00F00752" w:rsidRDefault="00F4564C" w:rsidP="00F00752">
      <w:pPr>
        <w:autoSpaceDE w:val="0"/>
        <w:autoSpaceDN w:val="0"/>
        <w:rPr>
          <w:rFonts w:ascii="Arial" w:hAnsi="Arial" w:cs="Arial"/>
          <w:sz w:val="22"/>
        </w:rPr>
      </w:pPr>
      <w:r w:rsidRPr="00F00752">
        <w:rPr>
          <w:rFonts w:ascii="Arial" w:hAnsi="Arial" w:cs="Arial"/>
          <w:sz w:val="22"/>
        </w:rPr>
        <w:t>This proposed modification extends the limited exemption of emissions for qualified thermal output through the third compliance period and moves the compliance obligation for these emissions to the natural gas supplier.</w:t>
      </w:r>
    </w:p>
    <w:p w:rsidR="00F4564C" w:rsidRPr="00F00752" w:rsidRDefault="00F4564C" w:rsidP="00F00752">
      <w:pPr>
        <w:autoSpaceDE w:val="0"/>
        <w:autoSpaceDN w:val="0"/>
        <w:rPr>
          <w:rFonts w:ascii="Arial" w:hAnsi="Arial" w:cs="Arial"/>
          <w:sz w:val="22"/>
        </w:rPr>
      </w:pPr>
    </w:p>
    <w:p w:rsidR="00F4564C" w:rsidRPr="00F00752" w:rsidRDefault="00F4564C" w:rsidP="00F00752">
      <w:pPr>
        <w:autoSpaceDE w:val="0"/>
        <w:autoSpaceDN w:val="0"/>
        <w:rPr>
          <w:rFonts w:ascii="Arial" w:hAnsi="Arial" w:cs="Arial"/>
          <w:sz w:val="22"/>
        </w:rPr>
      </w:pPr>
      <w:r w:rsidRPr="00F00752">
        <w:rPr>
          <w:rFonts w:ascii="Arial" w:hAnsi="Arial" w:cs="Arial"/>
          <w:sz w:val="22"/>
        </w:rPr>
        <w:t xml:space="preserve">SDG&amp;E and SoCalGas are concerned that the proposed amendment package does not allocate an incremental </w:t>
      </w:r>
      <w:r w:rsidR="002F2A37" w:rsidRPr="00F00752">
        <w:rPr>
          <w:rFonts w:ascii="Arial" w:hAnsi="Arial" w:cs="Arial"/>
          <w:sz w:val="22"/>
        </w:rPr>
        <w:t>quantity</w:t>
      </w:r>
      <w:r w:rsidRPr="00F00752">
        <w:rPr>
          <w:rFonts w:ascii="Arial" w:hAnsi="Arial" w:cs="Arial"/>
          <w:sz w:val="22"/>
        </w:rPr>
        <w:t xml:space="preserve"> of allowances to natural gas suppliers to cover this additio</w:t>
      </w:r>
      <w:r w:rsidR="00857A4F" w:rsidRPr="00F00752">
        <w:rPr>
          <w:rFonts w:ascii="Arial" w:hAnsi="Arial" w:cs="Arial"/>
          <w:sz w:val="22"/>
        </w:rPr>
        <w:t>nal compliance obligation</w:t>
      </w:r>
      <w:r w:rsidR="002F2A37" w:rsidRPr="00F00752">
        <w:rPr>
          <w:rFonts w:ascii="Arial" w:hAnsi="Arial" w:cs="Arial"/>
          <w:sz w:val="22"/>
        </w:rPr>
        <w:t>,</w:t>
      </w:r>
      <w:r w:rsidR="00857A4F" w:rsidRPr="00F00752">
        <w:rPr>
          <w:rFonts w:ascii="Arial" w:hAnsi="Arial" w:cs="Arial"/>
          <w:sz w:val="22"/>
        </w:rPr>
        <w:t xml:space="preserve"> as the</w:t>
      </w:r>
      <w:r w:rsidRPr="00F00752">
        <w:rPr>
          <w:rFonts w:ascii="Arial" w:hAnsi="Arial" w:cs="Arial"/>
          <w:sz w:val="22"/>
        </w:rPr>
        <w:t xml:space="preserve"> record from the October 25, 2013 Board meeting</w:t>
      </w:r>
      <w:r w:rsidR="000A26AA" w:rsidRPr="00F00752">
        <w:rPr>
          <w:rStyle w:val="FootnoteReference"/>
          <w:rFonts w:ascii="Arial" w:hAnsi="Arial" w:cs="Arial"/>
          <w:sz w:val="22"/>
        </w:rPr>
        <w:footnoteReference w:id="1"/>
      </w:r>
      <w:r w:rsidRPr="00F00752">
        <w:rPr>
          <w:rFonts w:ascii="Arial" w:hAnsi="Arial" w:cs="Arial"/>
          <w:sz w:val="22"/>
        </w:rPr>
        <w:t xml:space="preserve"> reflects a commitment from staff to propose an additional allocation to the natural gas utility.</w:t>
      </w:r>
    </w:p>
    <w:p w:rsidR="006E055C" w:rsidRPr="00F00752" w:rsidRDefault="006E055C" w:rsidP="00F00752">
      <w:pPr>
        <w:rPr>
          <w:rFonts w:ascii="Arial" w:hAnsi="Arial" w:cs="Arial"/>
          <w:b/>
          <w:sz w:val="22"/>
        </w:rPr>
      </w:pPr>
    </w:p>
    <w:p w:rsidR="00857A4F" w:rsidRPr="00F00752" w:rsidRDefault="00857A4F" w:rsidP="00F00752">
      <w:pPr>
        <w:autoSpaceDE w:val="0"/>
        <w:autoSpaceDN w:val="0"/>
        <w:rPr>
          <w:rFonts w:ascii="Arial" w:hAnsi="Arial" w:cs="Arial"/>
          <w:sz w:val="22"/>
        </w:rPr>
      </w:pPr>
      <w:r w:rsidRPr="00F00752">
        <w:rPr>
          <w:rFonts w:ascii="Arial" w:hAnsi="Arial" w:cs="Arial"/>
          <w:sz w:val="22"/>
        </w:rPr>
        <w:t xml:space="preserve">We request that ARB act on this commitment to provide natural gas suppliers with allowances for the “but for” CHP facilities, and clearly describe how the allocation is to be calculated and deposited into natural gas suppliers’ accounts.    </w:t>
      </w:r>
    </w:p>
    <w:p w:rsidR="00857A4F" w:rsidRPr="00F00752" w:rsidRDefault="00857A4F" w:rsidP="00F00752">
      <w:pPr>
        <w:rPr>
          <w:rFonts w:ascii="Arial" w:hAnsi="Arial" w:cs="Arial"/>
          <w:b/>
          <w:sz w:val="22"/>
        </w:rPr>
      </w:pPr>
    </w:p>
    <w:p w:rsidR="002F2A37" w:rsidRPr="00F00752" w:rsidRDefault="002F2A37" w:rsidP="00F00752">
      <w:pPr>
        <w:autoSpaceDE w:val="0"/>
        <w:autoSpaceDN w:val="0"/>
        <w:ind w:left="720"/>
        <w:rPr>
          <w:rFonts w:ascii="ArialMT" w:hAnsi="ArialMT"/>
          <w:sz w:val="22"/>
        </w:rPr>
      </w:pPr>
      <w:r w:rsidRPr="00F00752">
        <w:rPr>
          <w:rFonts w:ascii="ArialMT" w:hAnsi="ArialMT"/>
          <w:sz w:val="22"/>
        </w:rPr>
        <w:t>(c) Operators of cogeneration facilities and district heating facilities that have been approved by the Executive Officer for a limited exemption of emissions from the production of qualified thermal output pursuant to section 95852(j), that meet or exceed the annual threshold in section 95812</w:t>
      </w:r>
      <w:r w:rsidRPr="00F00752">
        <w:rPr>
          <w:rFonts w:ascii="ArialMT" w:hAnsi="ArialMT"/>
          <w:strike/>
          <w:sz w:val="22"/>
        </w:rPr>
        <w:t>(d</w:t>
      </w:r>
      <w:proofErr w:type="gramStart"/>
      <w:r w:rsidRPr="00F00752">
        <w:rPr>
          <w:rFonts w:ascii="ArialMT" w:hAnsi="ArialMT"/>
          <w:strike/>
          <w:sz w:val="22"/>
        </w:rPr>
        <w:t>)</w:t>
      </w:r>
      <w:r w:rsidRPr="00F00752">
        <w:rPr>
          <w:rFonts w:ascii="ArialMT" w:hAnsi="ArialMT"/>
          <w:sz w:val="22"/>
        </w:rPr>
        <w:t>(</w:t>
      </w:r>
      <w:proofErr w:type="gramEnd"/>
      <w:r w:rsidRPr="00F00752">
        <w:rPr>
          <w:rFonts w:ascii="ArialMT" w:hAnsi="ArialMT"/>
          <w:sz w:val="22"/>
        </w:rPr>
        <w:t xml:space="preserve">c) will have </w:t>
      </w:r>
      <w:proofErr w:type="spellStart"/>
      <w:r w:rsidRPr="00F00752">
        <w:rPr>
          <w:rFonts w:ascii="ArialMT" w:hAnsi="ArialMT"/>
          <w:strike/>
          <w:sz w:val="22"/>
        </w:rPr>
        <w:t>a</w:t>
      </w:r>
      <w:r w:rsidRPr="00F00752">
        <w:rPr>
          <w:rFonts w:ascii="ArialMT" w:hAnsi="ArialMT"/>
          <w:sz w:val="22"/>
        </w:rPr>
        <w:t>no</w:t>
      </w:r>
      <w:proofErr w:type="spellEnd"/>
      <w:r w:rsidRPr="00F00752">
        <w:rPr>
          <w:rFonts w:ascii="ArialMT" w:hAnsi="ArialMT"/>
          <w:sz w:val="22"/>
        </w:rPr>
        <w:t xml:space="preserve"> compliance obligation and are not covered entities </w:t>
      </w:r>
      <w:r w:rsidRPr="00F00752">
        <w:rPr>
          <w:rFonts w:ascii="ArialMT" w:hAnsi="ArialMT"/>
          <w:strike/>
          <w:sz w:val="22"/>
        </w:rPr>
        <w:t xml:space="preserve">beginning with the </w:t>
      </w:r>
      <w:proofErr w:type="spellStart"/>
      <w:r w:rsidRPr="00F00752">
        <w:rPr>
          <w:rFonts w:ascii="ArialMT" w:hAnsi="ArialMT"/>
          <w:strike/>
          <w:sz w:val="22"/>
        </w:rPr>
        <w:t>second</w:t>
      </w:r>
      <w:r w:rsidRPr="00F00752">
        <w:rPr>
          <w:rFonts w:ascii="ArialMT" w:hAnsi="ArialMT"/>
          <w:sz w:val="22"/>
        </w:rPr>
        <w:t>during</w:t>
      </w:r>
      <w:proofErr w:type="spellEnd"/>
      <w:r w:rsidRPr="00F00752">
        <w:rPr>
          <w:rFonts w:ascii="ArialMT" w:hAnsi="ArialMT"/>
          <w:sz w:val="22"/>
        </w:rPr>
        <w:t xml:space="preserve"> the first, second, and third compliance periods. The compliance obligation </w:t>
      </w:r>
      <w:r w:rsidRPr="00F00752">
        <w:rPr>
          <w:rFonts w:ascii="ArialMT" w:hAnsi="ArialMT"/>
          <w:b/>
          <w:bCs/>
          <w:color w:val="0070C0"/>
          <w:sz w:val="22"/>
          <w:u w:val="single"/>
        </w:rPr>
        <w:t>during the second and third compliance periods</w:t>
      </w:r>
      <w:r w:rsidRPr="00F00752">
        <w:rPr>
          <w:rFonts w:ascii="ArialMT" w:hAnsi="ArialMT"/>
          <w:sz w:val="22"/>
        </w:rPr>
        <w:t xml:space="preserve"> for these exempt facilities will be held by the upstream natural gas supplier. Facilities that are not approved by the Executive Officer for a limited exemption of emissions will have a compliance obligation. </w:t>
      </w:r>
      <w:r w:rsidRPr="00F00752">
        <w:rPr>
          <w:rFonts w:ascii="ArialMT" w:hAnsi="ArialMT"/>
          <w:b/>
          <w:color w:val="0070C0"/>
          <w:sz w:val="22"/>
          <w:u w:val="single"/>
        </w:rPr>
        <w:t>The 2011 baseline allocation for natural gas utilities will be adjusted to include the emissions of approved facilities beginning in 2015.</w:t>
      </w:r>
      <w:r w:rsidRPr="00F00752">
        <w:rPr>
          <w:rFonts w:ascii="ArialMT" w:hAnsi="ArialMT"/>
          <w:color w:val="0070C0"/>
          <w:sz w:val="22"/>
        </w:rPr>
        <w:t xml:space="preserve"> </w:t>
      </w:r>
    </w:p>
    <w:p w:rsidR="002F2A37" w:rsidRPr="00F00752" w:rsidRDefault="002F2A37" w:rsidP="00F00752">
      <w:pPr>
        <w:rPr>
          <w:rFonts w:ascii="Arial" w:hAnsi="Arial" w:cs="Arial"/>
          <w:b/>
          <w:sz w:val="22"/>
        </w:rPr>
      </w:pPr>
    </w:p>
    <w:p w:rsidR="006E055C" w:rsidRPr="00F00752" w:rsidRDefault="006E055C" w:rsidP="00F00752">
      <w:pPr>
        <w:rPr>
          <w:rFonts w:ascii="Arial" w:hAnsi="Arial" w:cs="Arial"/>
          <w:b/>
          <w:sz w:val="22"/>
        </w:rPr>
      </w:pPr>
    </w:p>
    <w:p w:rsidR="00FA797B" w:rsidRPr="00F00752" w:rsidRDefault="00FA797B" w:rsidP="00F00752">
      <w:pPr>
        <w:pStyle w:val="ListParagraph"/>
        <w:numPr>
          <w:ilvl w:val="0"/>
          <w:numId w:val="5"/>
        </w:numPr>
        <w:rPr>
          <w:rFonts w:ascii="Arial" w:hAnsi="Arial" w:cs="Arial"/>
          <w:b/>
          <w:sz w:val="22"/>
        </w:rPr>
      </w:pPr>
      <w:r w:rsidRPr="00F00752">
        <w:rPr>
          <w:rFonts w:ascii="Arial" w:hAnsi="Arial" w:cs="Arial"/>
          <w:b/>
          <w:sz w:val="22"/>
        </w:rPr>
        <w:t xml:space="preserve">Section 95896(g)(1)(A):  </w:t>
      </w:r>
      <w:r w:rsidRPr="00F00752">
        <w:rPr>
          <w:rFonts w:ascii="Arial" w:hAnsi="Arial" w:cs="Arial"/>
          <w:b/>
          <w:bCs/>
          <w:sz w:val="22"/>
        </w:rPr>
        <w:t>Timely Surrender of Compliance Instruments by a Covered Entity</w:t>
      </w:r>
    </w:p>
    <w:p w:rsidR="00FA797B" w:rsidRPr="00F00752" w:rsidRDefault="00FA797B" w:rsidP="00F00752">
      <w:pPr>
        <w:rPr>
          <w:rFonts w:ascii="Arial" w:hAnsi="Arial" w:cs="Arial"/>
          <w:sz w:val="22"/>
        </w:rPr>
      </w:pPr>
    </w:p>
    <w:p w:rsidR="00FA797B" w:rsidRPr="00F00752" w:rsidRDefault="00FA797B" w:rsidP="00F00752">
      <w:pPr>
        <w:ind w:firstLine="720"/>
        <w:rPr>
          <w:rFonts w:ascii="Arial" w:hAnsi="Arial" w:cs="Arial"/>
          <w:sz w:val="22"/>
        </w:rPr>
      </w:pPr>
      <w:r w:rsidRPr="00F00752">
        <w:rPr>
          <w:rFonts w:ascii="Arial" w:hAnsi="Arial" w:cs="Arial"/>
          <w:sz w:val="22"/>
        </w:rPr>
        <w:t>SDG&amp;E and SoCalGas have proposed the following minor clarification to Section 95856(g</w:t>
      </w:r>
      <w:proofErr w:type="gramStart"/>
      <w:r w:rsidRPr="00F00752">
        <w:rPr>
          <w:rFonts w:ascii="Arial" w:hAnsi="Arial" w:cs="Arial"/>
          <w:sz w:val="22"/>
        </w:rPr>
        <w:t>)(</w:t>
      </w:r>
      <w:proofErr w:type="gramEnd"/>
      <w:r w:rsidRPr="00F00752">
        <w:rPr>
          <w:rFonts w:ascii="Arial" w:hAnsi="Arial" w:cs="Arial"/>
          <w:sz w:val="22"/>
        </w:rPr>
        <w:t>1)(A) for internal consistency:</w:t>
      </w:r>
    </w:p>
    <w:p w:rsidR="00FA797B" w:rsidRPr="00F00752" w:rsidRDefault="00FA797B" w:rsidP="00F00752">
      <w:pPr>
        <w:rPr>
          <w:rFonts w:ascii="Arial" w:hAnsi="Arial" w:cs="Arial"/>
          <w:sz w:val="22"/>
        </w:rPr>
      </w:pPr>
    </w:p>
    <w:p w:rsidR="00FA797B" w:rsidRPr="00F00752" w:rsidRDefault="00FA797B" w:rsidP="00F00752">
      <w:pPr>
        <w:ind w:left="720" w:right="720"/>
        <w:rPr>
          <w:rFonts w:ascii="Arial" w:hAnsi="Arial" w:cs="Arial"/>
          <w:sz w:val="22"/>
        </w:rPr>
      </w:pPr>
      <w:r w:rsidRPr="00F00752">
        <w:rPr>
          <w:rFonts w:ascii="Arial" w:hAnsi="Arial" w:cs="Arial"/>
          <w:sz w:val="22"/>
        </w:rPr>
        <w:t>Retire the compliance instruments surrendered</w:t>
      </w:r>
      <w:ins w:id="43" w:author="Kripke, Adrianna B" w:date="2014-04-04T10:46:00Z">
        <w:r w:rsidRPr="00F00752">
          <w:rPr>
            <w:rFonts w:ascii="Arial" w:hAnsi="Arial" w:cs="Arial"/>
            <w:sz w:val="22"/>
          </w:rPr>
          <w:t xml:space="preserve"> in accordance with section</w:t>
        </w:r>
      </w:ins>
      <w:r w:rsidRPr="00F00752">
        <w:rPr>
          <w:rFonts w:ascii="Arial" w:hAnsi="Arial" w:cs="Arial"/>
          <w:sz w:val="22"/>
        </w:rPr>
        <w:t> </w:t>
      </w:r>
      <w:ins w:id="44" w:author="Kripke, Adrianna B" w:date="2014-04-04T10:46:00Z">
        <w:r w:rsidRPr="00F00752">
          <w:rPr>
            <w:rFonts w:ascii="Arial" w:hAnsi="Arial" w:cs="Arial"/>
            <w:sz w:val="22"/>
          </w:rPr>
          <w:t>95856(h)</w:t>
        </w:r>
      </w:ins>
      <w:r w:rsidRPr="00F00752">
        <w:rPr>
          <w:rFonts w:ascii="Arial" w:hAnsi="Arial" w:cs="Arial"/>
          <w:sz w:val="22"/>
        </w:rPr>
        <w:t>; and</w:t>
      </w:r>
    </w:p>
    <w:p w:rsidR="00FA797B" w:rsidRPr="00F00752" w:rsidRDefault="00FA797B" w:rsidP="00F00752">
      <w:pPr>
        <w:rPr>
          <w:rFonts w:ascii="Arial" w:hAnsi="Arial" w:cs="Arial"/>
          <w:sz w:val="22"/>
        </w:rPr>
      </w:pPr>
    </w:p>
    <w:p w:rsidR="00FA3184" w:rsidRPr="00F00752" w:rsidRDefault="00FA3184" w:rsidP="00F00752">
      <w:pPr>
        <w:pStyle w:val="ListParagraph"/>
        <w:numPr>
          <w:ilvl w:val="0"/>
          <w:numId w:val="5"/>
        </w:numPr>
        <w:rPr>
          <w:rFonts w:ascii="Arial" w:hAnsi="Arial" w:cs="Arial"/>
          <w:b/>
          <w:sz w:val="22"/>
        </w:rPr>
      </w:pPr>
      <w:r w:rsidRPr="00F00752">
        <w:rPr>
          <w:rFonts w:ascii="Arial" w:hAnsi="Arial" w:cs="Arial"/>
          <w:b/>
          <w:sz w:val="22"/>
        </w:rPr>
        <w:t>Section 95856(d)(4)</w:t>
      </w:r>
      <w:r w:rsidR="00E75E4F" w:rsidRPr="00F00752">
        <w:rPr>
          <w:rFonts w:ascii="Arial" w:hAnsi="Arial" w:cs="Arial"/>
          <w:b/>
          <w:sz w:val="22"/>
        </w:rPr>
        <w:t xml:space="preserve">:  </w:t>
      </w:r>
      <w:r w:rsidR="00E75E4F" w:rsidRPr="00F00752">
        <w:rPr>
          <w:rFonts w:ascii="ArialMT" w:hAnsi="ArialMT" w:cs="ArialMT"/>
          <w:b/>
          <w:sz w:val="22"/>
        </w:rPr>
        <w:t>Deadline for Surrender of Annual Compliance Obligations</w:t>
      </w:r>
    </w:p>
    <w:p w:rsidR="00FA3184" w:rsidRPr="00F00752" w:rsidRDefault="00FA3184" w:rsidP="00F00752">
      <w:pPr>
        <w:rPr>
          <w:rFonts w:ascii="Arial" w:hAnsi="Arial" w:cs="Arial"/>
          <w:sz w:val="22"/>
        </w:rPr>
      </w:pPr>
    </w:p>
    <w:p w:rsidR="00E75E4F" w:rsidRPr="00F00752" w:rsidRDefault="00E75E4F" w:rsidP="00F00752">
      <w:pPr>
        <w:ind w:firstLine="720"/>
        <w:rPr>
          <w:rFonts w:ascii="Arial" w:hAnsi="Arial" w:cs="Arial"/>
          <w:sz w:val="22"/>
        </w:rPr>
      </w:pPr>
      <w:r w:rsidRPr="00F00752">
        <w:rPr>
          <w:rFonts w:ascii="Arial" w:hAnsi="Arial" w:cs="Arial"/>
          <w:sz w:val="22"/>
        </w:rPr>
        <w:t>SDG&amp;E and SoCalGas have proposed a minor modification to Section 95856(d</w:t>
      </w:r>
      <w:proofErr w:type="gramStart"/>
      <w:r w:rsidRPr="00F00752">
        <w:rPr>
          <w:rFonts w:ascii="Arial" w:hAnsi="Arial" w:cs="Arial"/>
          <w:sz w:val="22"/>
        </w:rPr>
        <w:t>)(</w:t>
      </w:r>
      <w:proofErr w:type="gramEnd"/>
      <w:r w:rsidRPr="00F00752">
        <w:rPr>
          <w:rFonts w:ascii="Arial" w:hAnsi="Arial" w:cs="Arial"/>
          <w:sz w:val="22"/>
        </w:rPr>
        <w:t>4) to ensure that restrictions on transfers to compliance accounts do not preclude entities from meeting the deadline for surrender of annual compliance obligations.  The minor modification confirms that there will be no restrictions on transfers to compliance accounts during the last two business days before the deadline</w:t>
      </w:r>
      <w:r w:rsidR="00FA797B" w:rsidRPr="00F00752">
        <w:rPr>
          <w:rFonts w:ascii="Arial" w:hAnsi="Arial" w:cs="Arial"/>
          <w:sz w:val="22"/>
        </w:rPr>
        <w:t>:</w:t>
      </w:r>
    </w:p>
    <w:p w:rsidR="00E75E4F" w:rsidRPr="00F00752" w:rsidRDefault="00E75E4F" w:rsidP="00F00752">
      <w:pPr>
        <w:rPr>
          <w:rFonts w:ascii="Arial" w:hAnsi="Arial" w:cs="Arial"/>
          <w:sz w:val="22"/>
        </w:rPr>
      </w:pPr>
    </w:p>
    <w:p w:rsidR="00FA3184" w:rsidRPr="00F00752" w:rsidRDefault="00FA3184" w:rsidP="00F00752">
      <w:pPr>
        <w:ind w:left="720" w:right="720"/>
        <w:rPr>
          <w:rFonts w:ascii="Arial" w:hAnsi="Arial" w:cs="Arial"/>
          <w:sz w:val="22"/>
        </w:rPr>
      </w:pPr>
      <w:r w:rsidRPr="00F00752">
        <w:rPr>
          <w:rFonts w:ascii="Arial" w:hAnsi="Arial" w:cs="Arial"/>
          <w:sz w:val="22"/>
        </w:rPr>
        <w:t>Transfers to compliance accounts may be restricted during the time the tracking system is processing the surrender of the annual compliance obligation</w:t>
      </w:r>
      <w:ins w:id="45" w:author="Kripke, Adrianna B" w:date="2014-03-31T18:07:00Z">
        <w:r w:rsidRPr="00F00752">
          <w:rPr>
            <w:rFonts w:ascii="Arial" w:hAnsi="Arial" w:cs="Arial"/>
            <w:sz w:val="22"/>
          </w:rPr>
          <w:t>, except that there shall be no restrictions during the last two business days before each deadline for surrender of annual compliance obligations</w:t>
        </w:r>
      </w:ins>
      <w:r w:rsidRPr="00F00752">
        <w:rPr>
          <w:rFonts w:ascii="Arial" w:hAnsi="Arial" w:cs="Arial"/>
          <w:sz w:val="22"/>
        </w:rPr>
        <w:t>.</w:t>
      </w:r>
    </w:p>
    <w:p w:rsidR="00FA3184" w:rsidRPr="00F00752" w:rsidRDefault="00FA3184" w:rsidP="00F00752">
      <w:pPr>
        <w:rPr>
          <w:rFonts w:ascii="Arial" w:hAnsi="Arial" w:cs="Arial"/>
          <w:sz w:val="22"/>
        </w:rPr>
      </w:pPr>
    </w:p>
    <w:p w:rsidR="00596027" w:rsidRPr="00F00752" w:rsidRDefault="00596027" w:rsidP="00F00752">
      <w:pPr>
        <w:pStyle w:val="ListParagraph"/>
        <w:numPr>
          <w:ilvl w:val="0"/>
          <w:numId w:val="5"/>
        </w:numPr>
        <w:rPr>
          <w:rFonts w:ascii="Arial" w:hAnsi="Arial" w:cs="Arial"/>
          <w:b/>
          <w:sz w:val="22"/>
        </w:rPr>
      </w:pPr>
      <w:r w:rsidRPr="00F00752">
        <w:rPr>
          <w:rFonts w:ascii="Arial" w:hAnsi="Arial" w:cs="Arial"/>
          <w:b/>
          <w:sz w:val="22"/>
        </w:rPr>
        <w:t>Section 95894(b)(1)(A): Transfer to Natural Gas Supplier Accounts</w:t>
      </w:r>
    </w:p>
    <w:p w:rsidR="00596027" w:rsidRPr="00F00752" w:rsidRDefault="00596027" w:rsidP="00F00752">
      <w:pPr>
        <w:rPr>
          <w:rFonts w:ascii="Arial" w:hAnsi="Arial" w:cs="Arial"/>
          <w:sz w:val="22"/>
        </w:rPr>
      </w:pPr>
    </w:p>
    <w:p w:rsidR="00A65E4D" w:rsidRPr="00F00752" w:rsidRDefault="00596027" w:rsidP="00F00752">
      <w:pPr>
        <w:rPr>
          <w:rFonts w:ascii="Arial" w:hAnsi="Arial" w:cs="Arial"/>
          <w:sz w:val="22"/>
        </w:rPr>
      </w:pPr>
      <w:r w:rsidRPr="00F00752">
        <w:rPr>
          <w:rFonts w:ascii="Arial" w:hAnsi="Arial" w:cs="Arial"/>
          <w:sz w:val="22"/>
        </w:rPr>
        <w:tab/>
        <w:t xml:space="preserve">SDG&amp;E and SoCalGas </w:t>
      </w:r>
      <w:r w:rsidR="00A65E4D" w:rsidRPr="00F00752">
        <w:rPr>
          <w:rFonts w:ascii="Arial" w:hAnsi="Arial" w:cs="Arial"/>
          <w:sz w:val="22"/>
        </w:rPr>
        <w:t>strongly support</w:t>
      </w:r>
      <w:r w:rsidRPr="00F00752">
        <w:rPr>
          <w:rFonts w:ascii="Arial" w:hAnsi="Arial" w:cs="Arial"/>
          <w:sz w:val="22"/>
        </w:rPr>
        <w:t xml:space="preserve"> the allocation of allowances to natural gas suppliers for the protection of natural gas ratepayers. </w:t>
      </w:r>
      <w:r w:rsidR="00A65E4D" w:rsidRPr="00F00752">
        <w:rPr>
          <w:rFonts w:ascii="Arial" w:hAnsi="Arial" w:cs="Arial"/>
          <w:sz w:val="22"/>
        </w:rPr>
        <w:t>The proposed methodology allocates allowances to suppliers for most of their emissions and requires suppliers to consign a portion of these allowances to the auction. The revenue generated from the consigned allowances is required to be used on behalf of the rate payers. In 2015, suppliers would be required to consign 25 percent of their allowances to auction, with the amount consigned increasing at five percent a year. The required consignment percentages are stated in Table 9.4.</w:t>
      </w:r>
    </w:p>
    <w:p w:rsidR="00A65E4D" w:rsidRPr="00F00752" w:rsidRDefault="00A65E4D" w:rsidP="00F00752">
      <w:pPr>
        <w:rPr>
          <w:rFonts w:ascii="Arial" w:hAnsi="Arial" w:cs="Arial"/>
          <w:sz w:val="22"/>
        </w:rPr>
      </w:pPr>
    </w:p>
    <w:p w:rsidR="00596027" w:rsidRPr="00F00752" w:rsidRDefault="00A65E4D" w:rsidP="00F00752">
      <w:pPr>
        <w:rPr>
          <w:rFonts w:ascii="Arial" w:hAnsi="Arial" w:cs="Arial"/>
          <w:sz w:val="22"/>
        </w:rPr>
      </w:pPr>
      <w:r w:rsidRPr="00F00752">
        <w:rPr>
          <w:rFonts w:ascii="Arial" w:hAnsi="Arial" w:cs="Arial"/>
          <w:sz w:val="22"/>
        </w:rPr>
        <w:t>I</w:t>
      </w:r>
      <w:r w:rsidR="00596027" w:rsidRPr="00F00752">
        <w:rPr>
          <w:rFonts w:ascii="Arial" w:hAnsi="Arial" w:cs="Arial"/>
          <w:sz w:val="22"/>
        </w:rPr>
        <w:t xml:space="preserve">n </w:t>
      </w:r>
      <w:r w:rsidRPr="00F00752">
        <w:rPr>
          <w:rFonts w:ascii="Arial" w:hAnsi="Arial" w:cs="Arial"/>
          <w:sz w:val="22"/>
        </w:rPr>
        <w:t>section 95894(b</w:t>
      </w:r>
      <w:proofErr w:type="gramStart"/>
      <w:r w:rsidRPr="00F00752">
        <w:rPr>
          <w:rFonts w:ascii="Arial" w:hAnsi="Arial" w:cs="Arial"/>
          <w:sz w:val="22"/>
        </w:rPr>
        <w:t>)(</w:t>
      </w:r>
      <w:proofErr w:type="gramEnd"/>
      <w:r w:rsidRPr="00F00752">
        <w:rPr>
          <w:rFonts w:ascii="Arial" w:hAnsi="Arial" w:cs="Arial"/>
          <w:sz w:val="22"/>
        </w:rPr>
        <w:t xml:space="preserve">1)(A), which pertains to the transfer of allowances to natural gas supplier accounts, </w:t>
      </w:r>
      <w:r w:rsidR="00400C45" w:rsidRPr="00F00752">
        <w:rPr>
          <w:rFonts w:ascii="Arial" w:hAnsi="Arial" w:cs="Arial"/>
          <w:sz w:val="22"/>
        </w:rPr>
        <w:t xml:space="preserve">there is language that </w:t>
      </w:r>
      <w:r w:rsidR="00A27DAF" w:rsidRPr="00F00752">
        <w:rPr>
          <w:rFonts w:ascii="Arial" w:hAnsi="Arial" w:cs="Arial"/>
          <w:sz w:val="22"/>
        </w:rPr>
        <w:t xml:space="preserve">can be used to define the consignment percentages in Table 9.4 as minimum percentages. Our understanding is that the intent of the regulation was to establish limited consignment at 25% graduated by 5% per year to 50% by 2020. As such, </w:t>
      </w:r>
      <w:r w:rsidRPr="00F00752">
        <w:rPr>
          <w:rFonts w:ascii="Arial" w:hAnsi="Arial" w:cs="Arial"/>
          <w:sz w:val="22"/>
        </w:rPr>
        <w:t xml:space="preserve">we request that ARB clarify their intention that the </w:t>
      </w:r>
      <w:r w:rsidR="00A27DAF" w:rsidRPr="00F00752">
        <w:rPr>
          <w:rFonts w:ascii="Arial" w:hAnsi="Arial" w:cs="Arial"/>
          <w:sz w:val="22"/>
        </w:rPr>
        <w:t xml:space="preserve">required </w:t>
      </w:r>
      <w:r w:rsidRPr="00F00752">
        <w:rPr>
          <w:rFonts w:ascii="Arial" w:hAnsi="Arial" w:cs="Arial"/>
          <w:sz w:val="22"/>
        </w:rPr>
        <w:t xml:space="preserve">consignment percentages in Table 9.4 </w:t>
      </w:r>
      <w:r w:rsidR="00A27DAF" w:rsidRPr="00F00752">
        <w:rPr>
          <w:rFonts w:ascii="Arial" w:hAnsi="Arial" w:cs="Arial"/>
          <w:sz w:val="22"/>
        </w:rPr>
        <w:t>are as stated and that</w:t>
      </w:r>
      <w:r w:rsidR="006C6142" w:rsidRPr="00F00752">
        <w:rPr>
          <w:rFonts w:ascii="Arial" w:hAnsi="Arial" w:cs="Arial"/>
          <w:sz w:val="22"/>
        </w:rPr>
        <w:t>,</w:t>
      </w:r>
      <w:r w:rsidR="00A27DAF" w:rsidRPr="00F00752">
        <w:rPr>
          <w:rFonts w:ascii="Arial" w:hAnsi="Arial" w:cs="Arial"/>
          <w:sz w:val="22"/>
        </w:rPr>
        <w:t xml:space="preserve"> at an appropriate time, the following change</w:t>
      </w:r>
      <w:r w:rsidR="002F2A37" w:rsidRPr="00F00752">
        <w:rPr>
          <w:rFonts w:ascii="Arial" w:hAnsi="Arial" w:cs="Arial"/>
          <w:sz w:val="22"/>
        </w:rPr>
        <w:t>s</w:t>
      </w:r>
      <w:r w:rsidR="00A27DAF" w:rsidRPr="00F00752">
        <w:rPr>
          <w:rFonts w:ascii="Arial" w:hAnsi="Arial" w:cs="Arial"/>
          <w:sz w:val="22"/>
        </w:rPr>
        <w:t xml:space="preserve"> be made to the regulation.</w:t>
      </w:r>
    </w:p>
    <w:p w:rsidR="00A65E4D" w:rsidRPr="00F00752" w:rsidRDefault="00A65E4D" w:rsidP="00F00752">
      <w:pPr>
        <w:rPr>
          <w:rFonts w:ascii="Arial" w:hAnsi="Arial" w:cs="Arial"/>
          <w:sz w:val="22"/>
        </w:rPr>
      </w:pPr>
    </w:p>
    <w:p w:rsidR="00A65E4D" w:rsidRPr="00F00752" w:rsidRDefault="00A65E4D" w:rsidP="00F00752">
      <w:pPr>
        <w:rPr>
          <w:rFonts w:ascii="Arial" w:hAnsi="Arial" w:cs="Arial"/>
          <w:sz w:val="22"/>
        </w:rPr>
      </w:pPr>
    </w:p>
    <w:p w:rsidR="00596027" w:rsidRPr="00F00752" w:rsidRDefault="00596027" w:rsidP="00F00752">
      <w:pPr>
        <w:ind w:left="720"/>
        <w:rPr>
          <w:rFonts w:ascii="Arial" w:hAnsi="Arial" w:cs="Arial"/>
          <w:sz w:val="22"/>
        </w:rPr>
      </w:pPr>
      <w:r w:rsidRPr="00F00752">
        <w:rPr>
          <w:rFonts w:ascii="Arial" w:hAnsi="Arial" w:cs="Arial"/>
          <w:sz w:val="22"/>
        </w:rPr>
        <w:t>(b) Transfer to Natural Gas Supplier Accounts</w:t>
      </w:r>
    </w:p>
    <w:p w:rsidR="00903539" w:rsidRPr="00F00752" w:rsidRDefault="00903539" w:rsidP="00F00752">
      <w:pPr>
        <w:autoSpaceDE w:val="0"/>
        <w:autoSpaceDN w:val="0"/>
        <w:adjustRightInd w:val="0"/>
        <w:ind w:left="1440"/>
        <w:rPr>
          <w:rFonts w:ascii="Arial" w:hAnsi="Arial" w:cs="Arial"/>
          <w:sz w:val="22"/>
        </w:rPr>
      </w:pPr>
      <w:r w:rsidRPr="00F00752">
        <w:rPr>
          <w:rFonts w:ascii="Arial" w:hAnsi="Arial" w:cs="Arial"/>
          <w:sz w:val="22"/>
        </w:rPr>
        <w:t xml:space="preserve">(1)  When a natural gas supplier as defined in section 95811(c) is eligible for a direct allocation, </w:t>
      </w:r>
      <w:r w:rsidRPr="00F00752">
        <w:rPr>
          <w:rFonts w:ascii="Arial" w:hAnsi="Arial" w:cs="Arial"/>
          <w:strike/>
          <w:color w:val="0070C0"/>
          <w:sz w:val="22"/>
        </w:rPr>
        <w:t>it shall inform</w:t>
      </w:r>
      <w:r w:rsidRPr="00F00752">
        <w:rPr>
          <w:rFonts w:ascii="Arial" w:hAnsi="Arial" w:cs="Arial"/>
          <w:color w:val="0070C0"/>
          <w:sz w:val="22"/>
        </w:rPr>
        <w:t xml:space="preserve"> </w:t>
      </w:r>
      <w:r w:rsidRPr="00F00752">
        <w:rPr>
          <w:rFonts w:ascii="Arial" w:hAnsi="Arial" w:cs="Arial"/>
          <w:sz w:val="22"/>
        </w:rPr>
        <w:t xml:space="preserve">the Executive Officer </w:t>
      </w:r>
      <w:r w:rsidRPr="00F00752">
        <w:rPr>
          <w:rFonts w:ascii="Arial" w:hAnsi="Arial" w:cs="Arial"/>
          <w:color w:val="0070C0"/>
          <w:sz w:val="22"/>
          <w:u w:val="single"/>
        </w:rPr>
        <w:t xml:space="preserve">will allocate on </w:t>
      </w:r>
      <w:proofErr w:type="spellStart"/>
      <w:r w:rsidRPr="00F00752">
        <w:rPr>
          <w:rFonts w:ascii="Arial" w:hAnsi="Arial" w:cs="Arial"/>
          <w:color w:val="0070C0"/>
          <w:sz w:val="22"/>
          <w:u w:val="single"/>
        </w:rPr>
        <w:t>on</w:t>
      </w:r>
      <w:proofErr w:type="spellEnd"/>
      <w:r w:rsidRPr="00F00752">
        <w:rPr>
          <w:rFonts w:ascii="Arial" w:hAnsi="Arial" w:cs="Arial"/>
          <w:color w:val="0070C0"/>
          <w:sz w:val="22"/>
          <w:u w:val="single"/>
        </w:rPr>
        <w:t xml:space="preserve"> October 24, or the first business day thereafter, of each calendar year from </w:t>
      </w:r>
      <w:r w:rsidR="005F283E" w:rsidRPr="00F00752">
        <w:rPr>
          <w:rFonts w:ascii="Arial" w:hAnsi="Arial" w:cs="Arial"/>
          <w:color w:val="0070C0"/>
          <w:sz w:val="22"/>
          <w:u w:val="single"/>
        </w:rPr>
        <w:t>2015</w:t>
      </w:r>
      <w:r w:rsidRPr="00F00752">
        <w:rPr>
          <w:rFonts w:ascii="Arial" w:hAnsi="Arial" w:cs="Arial"/>
          <w:color w:val="0070C0"/>
          <w:sz w:val="22"/>
          <w:u w:val="single"/>
        </w:rPr>
        <w:t>-2020</w:t>
      </w:r>
      <w:r w:rsidR="005F283E" w:rsidRPr="00F00752">
        <w:rPr>
          <w:rFonts w:ascii="Arial" w:hAnsi="Arial" w:cs="Arial"/>
          <w:color w:val="0070C0"/>
          <w:sz w:val="22"/>
          <w:u w:val="single"/>
        </w:rPr>
        <w:t>,</w:t>
      </w:r>
      <w:r w:rsidRPr="00F00752">
        <w:rPr>
          <w:rFonts w:ascii="Arial" w:hAnsi="Arial" w:cs="Arial"/>
          <w:color w:val="0070C0"/>
          <w:sz w:val="22"/>
          <w:u w:val="single"/>
        </w:rPr>
        <w:t xml:space="preserve"> annual allowance budgets</w:t>
      </w:r>
      <w:r w:rsidR="005F283E" w:rsidRPr="00F00752">
        <w:rPr>
          <w:rFonts w:ascii="Arial" w:hAnsi="Arial" w:cs="Arial"/>
          <w:color w:val="0070C0"/>
          <w:sz w:val="22"/>
          <w:u w:val="single"/>
        </w:rPr>
        <w:t xml:space="preserve"> into the natural gas supplier</w:t>
      </w:r>
      <w:r w:rsidR="002F2A37" w:rsidRPr="00F00752">
        <w:rPr>
          <w:rFonts w:ascii="Arial" w:hAnsi="Arial" w:cs="Arial"/>
          <w:color w:val="0070C0"/>
          <w:sz w:val="22"/>
          <w:u w:val="single"/>
        </w:rPr>
        <w:t>’</w:t>
      </w:r>
      <w:r w:rsidR="005F283E" w:rsidRPr="00F00752">
        <w:rPr>
          <w:rFonts w:ascii="Arial" w:hAnsi="Arial" w:cs="Arial"/>
          <w:color w:val="0070C0"/>
          <w:sz w:val="22"/>
          <w:u w:val="single"/>
        </w:rPr>
        <w:t>s compliance account, minus the quantity placed into the Limited Use Holding Account.</w:t>
      </w:r>
      <w:r w:rsidR="005F283E" w:rsidRPr="00F00752">
        <w:rPr>
          <w:rFonts w:ascii="Arial" w:hAnsi="Arial" w:cs="Arial"/>
          <w:sz w:val="22"/>
        </w:rPr>
        <w:t xml:space="preserve"> </w:t>
      </w:r>
      <w:proofErr w:type="gramStart"/>
      <w:r w:rsidR="005F283E" w:rsidRPr="00F00752">
        <w:rPr>
          <w:rFonts w:ascii="Arial" w:hAnsi="Arial" w:cs="Arial"/>
          <w:strike/>
          <w:color w:val="0070C0"/>
          <w:sz w:val="22"/>
        </w:rPr>
        <w:t>By September 1</w:t>
      </w:r>
      <w:r w:rsidRPr="00F00752">
        <w:rPr>
          <w:rFonts w:ascii="Arial" w:hAnsi="Arial" w:cs="Arial"/>
          <w:strike/>
          <w:color w:val="0070C0"/>
          <w:sz w:val="22"/>
        </w:rPr>
        <w:t>, or the first business day thereafter of the amount of allowances to be placed into its Compliance and Limited Use Holding Account with the following constraints.</w:t>
      </w:r>
      <w:proofErr w:type="gramEnd"/>
      <w:r w:rsidRPr="00F00752">
        <w:rPr>
          <w:rFonts w:ascii="Arial" w:hAnsi="Arial" w:cs="Arial"/>
          <w:strike/>
          <w:color w:val="0070C0"/>
          <w:sz w:val="22"/>
        </w:rPr>
        <w:t xml:space="preserve"> If an entity fails to submit its distribution preference by this deadline, ARB will automatically place all directly allocated allowances for the following budget year in the entity’s Limited Use Holding Account</w:t>
      </w:r>
      <w:r w:rsidRPr="00F00752">
        <w:rPr>
          <w:rFonts w:ascii="Arial" w:hAnsi="Arial" w:cs="Arial"/>
          <w:sz w:val="22"/>
        </w:rPr>
        <w:t>:</w:t>
      </w:r>
    </w:p>
    <w:p w:rsidR="00596027" w:rsidRPr="00F00752" w:rsidRDefault="00596027" w:rsidP="00F00752">
      <w:pPr>
        <w:ind w:left="1800"/>
        <w:rPr>
          <w:rFonts w:ascii="Arial" w:hAnsi="Arial" w:cs="Arial"/>
          <w:sz w:val="22"/>
        </w:rPr>
      </w:pPr>
      <w:r w:rsidRPr="00F00752">
        <w:rPr>
          <w:rFonts w:ascii="Arial" w:hAnsi="Arial" w:cs="Arial"/>
          <w:sz w:val="22"/>
        </w:rPr>
        <w:t xml:space="preserve">(A) The quantity of allowances placed into the Limited Use Holding Account will equal </w:t>
      </w:r>
      <w:r w:rsidRPr="00F00752">
        <w:rPr>
          <w:rFonts w:ascii="Arial" w:hAnsi="Arial" w:cs="Arial"/>
          <w:strike/>
          <w:color w:val="0070C0"/>
          <w:sz w:val="22"/>
        </w:rPr>
        <w:t>at least</w:t>
      </w:r>
      <w:r w:rsidRPr="00F00752">
        <w:rPr>
          <w:rFonts w:ascii="Arial" w:hAnsi="Arial" w:cs="Arial"/>
          <w:color w:val="0070C0"/>
          <w:sz w:val="22"/>
        </w:rPr>
        <w:t xml:space="preserve"> </w:t>
      </w:r>
      <w:r w:rsidRPr="00F00752">
        <w:rPr>
          <w:rFonts w:ascii="Arial" w:hAnsi="Arial" w:cs="Arial"/>
          <w:sz w:val="22"/>
        </w:rPr>
        <w:t>the amount of allowances provided in section 95893(a) multiplied by the applicable percentage in Table 9-4, rounded down to the nearest whole allowance.</w:t>
      </w:r>
    </w:p>
    <w:p w:rsidR="005F283E" w:rsidRPr="00F00752" w:rsidRDefault="005F283E" w:rsidP="00F00752">
      <w:pPr>
        <w:ind w:left="1800"/>
        <w:rPr>
          <w:rFonts w:ascii="Arial" w:hAnsi="Arial" w:cs="Arial"/>
          <w:sz w:val="22"/>
        </w:rPr>
      </w:pPr>
    </w:p>
    <w:p w:rsidR="00596027" w:rsidRPr="00F00752" w:rsidRDefault="00596027" w:rsidP="00F00752">
      <w:pPr>
        <w:rPr>
          <w:rFonts w:ascii="Arial" w:hAnsi="Arial" w:cs="Arial"/>
          <w:sz w:val="22"/>
        </w:rPr>
      </w:pPr>
    </w:p>
    <w:p w:rsidR="00596027" w:rsidRPr="00F00752" w:rsidRDefault="00596027" w:rsidP="00F00752">
      <w:pPr>
        <w:rPr>
          <w:rFonts w:ascii="Arial" w:hAnsi="Arial" w:cs="Arial"/>
          <w:sz w:val="22"/>
        </w:rPr>
      </w:pPr>
    </w:p>
    <w:p w:rsidR="00A409E0" w:rsidRPr="00F00752" w:rsidRDefault="00A409E0" w:rsidP="00F00752">
      <w:pPr>
        <w:pStyle w:val="ListParagraph"/>
        <w:keepNext/>
        <w:keepLines/>
        <w:numPr>
          <w:ilvl w:val="0"/>
          <w:numId w:val="5"/>
        </w:numPr>
        <w:rPr>
          <w:sz w:val="22"/>
        </w:rPr>
      </w:pPr>
      <w:r w:rsidRPr="00F00752">
        <w:rPr>
          <w:rFonts w:ascii="Arial" w:hAnsi="Arial" w:cs="Arial"/>
          <w:b/>
          <w:sz w:val="22"/>
        </w:rPr>
        <w:t>Section 95914(c)(2)(D)</w:t>
      </w:r>
      <w:r w:rsidR="003605D4" w:rsidRPr="00F00752">
        <w:rPr>
          <w:rFonts w:ascii="Arial" w:hAnsi="Arial" w:cs="Arial"/>
          <w:b/>
          <w:sz w:val="22"/>
        </w:rPr>
        <w:t>:  Non-disclosure of Bidding Information</w:t>
      </w:r>
    </w:p>
    <w:p w:rsidR="00554B72" w:rsidRPr="00F00752" w:rsidRDefault="00554B72" w:rsidP="00F00752">
      <w:pPr>
        <w:keepNext/>
        <w:keepLines/>
        <w:rPr>
          <w:rFonts w:ascii="Arial" w:hAnsi="Arial" w:cs="Arial"/>
          <w:sz w:val="22"/>
        </w:rPr>
      </w:pPr>
    </w:p>
    <w:p w:rsidR="003605D4" w:rsidRPr="00F00752" w:rsidRDefault="009E7DF7" w:rsidP="00F00752">
      <w:pPr>
        <w:ind w:firstLine="720"/>
        <w:rPr>
          <w:rFonts w:ascii="Arial" w:hAnsi="Arial" w:cs="Arial"/>
          <w:sz w:val="22"/>
        </w:rPr>
      </w:pPr>
      <w:r w:rsidRPr="00F00752">
        <w:rPr>
          <w:rFonts w:ascii="Arial" w:hAnsi="Arial" w:cs="Arial"/>
          <w:sz w:val="22"/>
        </w:rPr>
        <w:t>Section 95914(c)(2)(D)</w:t>
      </w:r>
      <w:r w:rsidR="003605D4" w:rsidRPr="00F00752">
        <w:rPr>
          <w:rFonts w:ascii="Arial" w:hAnsi="Arial" w:cs="Arial"/>
          <w:sz w:val="22"/>
        </w:rPr>
        <w:t xml:space="preserve"> on non-disclosure of bidding information provides helpful guidance on permissible release of information required by an agency with regulatory jurisdiction over privately owned utilities.  </w:t>
      </w:r>
      <w:r w:rsidRPr="00F00752">
        <w:rPr>
          <w:rFonts w:ascii="Arial" w:hAnsi="Arial" w:cs="Arial"/>
          <w:sz w:val="22"/>
        </w:rPr>
        <w:t>SDG&amp;E and SoCalGas have proposed additional clarifying language below.  The proposed language clarifies that Section</w:t>
      </w:r>
      <w:r w:rsidR="0071313E" w:rsidRPr="00F00752">
        <w:rPr>
          <w:rFonts w:ascii="Arial" w:hAnsi="Arial" w:cs="Arial"/>
          <w:sz w:val="22"/>
        </w:rPr>
        <w:t> </w:t>
      </w:r>
      <w:r w:rsidRPr="00F00752">
        <w:rPr>
          <w:rFonts w:ascii="Arial" w:hAnsi="Arial" w:cs="Arial"/>
          <w:sz w:val="22"/>
        </w:rPr>
        <w:t>95914(c</w:t>
      </w:r>
      <w:proofErr w:type="gramStart"/>
      <w:r w:rsidRPr="00F00752">
        <w:rPr>
          <w:rFonts w:ascii="Arial" w:hAnsi="Arial" w:cs="Arial"/>
          <w:sz w:val="22"/>
        </w:rPr>
        <w:t>)(</w:t>
      </w:r>
      <w:proofErr w:type="gramEnd"/>
      <w:r w:rsidRPr="00F00752">
        <w:rPr>
          <w:rFonts w:ascii="Arial" w:hAnsi="Arial" w:cs="Arial"/>
          <w:sz w:val="22"/>
        </w:rPr>
        <w:t xml:space="preserve">2)(D) addresses the information identified in Section 95914(c)(1)(A)-(D) for internal consistency.  </w:t>
      </w:r>
      <w:r w:rsidR="00DB26EE" w:rsidRPr="00F00752">
        <w:rPr>
          <w:rFonts w:ascii="Arial" w:hAnsi="Arial" w:cs="Arial"/>
          <w:sz w:val="22"/>
        </w:rPr>
        <w:t>T</w:t>
      </w:r>
      <w:r w:rsidRPr="00F00752">
        <w:rPr>
          <w:rFonts w:ascii="Arial" w:hAnsi="Arial" w:cs="Arial"/>
          <w:sz w:val="22"/>
        </w:rPr>
        <w:t xml:space="preserve">he proposed language </w:t>
      </w:r>
      <w:r w:rsidR="00DB26EE" w:rsidRPr="00F00752">
        <w:rPr>
          <w:rFonts w:ascii="Arial" w:hAnsi="Arial" w:cs="Arial"/>
          <w:sz w:val="22"/>
        </w:rPr>
        <w:t xml:space="preserve">also </w:t>
      </w:r>
      <w:r w:rsidRPr="00F00752">
        <w:rPr>
          <w:rFonts w:ascii="Arial" w:hAnsi="Arial" w:cs="Arial"/>
          <w:sz w:val="22"/>
        </w:rPr>
        <w:t>provides for regulatory efficiency by not requiring a notice to the Executive Officer of information that ARB has previously confirmed in writing is permissible for release to the regulatory agency.</w:t>
      </w:r>
    </w:p>
    <w:p w:rsidR="003605D4" w:rsidRPr="00F00752" w:rsidRDefault="003605D4" w:rsidP="00F00752">
      <w:pPr>
        <w:rPr>
          <w:rFonts w:ascii="Arial" w:hAnsi="Arial" w:cs="Arial"/>
          <w:sz w:val="22"/>
        </w:rPr>
      </w:pPr>
    </w:p>
    <w:p w:rsidR="00554B72" w:rsidRPr="00F00752" w:rsidRDefault="00A409E0" w:rsidP="00F00752">
      <w:pPr>
        <w:autoSpaceDE w:val="0"/>
        <w:autoSpaceDN w:val="0"/>
        <w:adjustRightInd w:val="0"/>
        <w:ind w:left="720" w:right="720"/>
        <w:rPr>
          <w:rFonts w:ascii="Arial" w:hAnsi="Arial" w:cs="Arial"/>
          <w:sz w:val="22"/>
        </w:rPr>
      </w:pPr>
      <w:r w:rsidRPr="00F00752">
        <w:rPr>
          <w:rFonts w:ascii="Arial" w:hAnsi="Arial" w:cs="Arial"/>
          <w:sz w:val="22"/>
        </w:rPr>
        <w:t xml:space="preserve">When the release is by an entity regulated by an agency that has regulatory jurisdiction over privately owned utilities in the State of California of information </w:t>
      </w:r>
      <w:ins w:id="46" w:author="Kripke, Adrianna B" w:date="2014-04-04T10:03:00Z">
        <w:r w:rsidR="003605D4" w:rsidRPr="00F00752">
          <w:rPr>
            <w:rFonts w:ascii="Arial" w:hAnsi="Arial" w:cs="Arial"/>
            <w:sz w:val="22"/>
          </w:rPr>
          <w:t>identified in section</w:t>
        </w:r>
      </w:ins>
      <w:ins w:id="47" w:author="Kripke, Adrianna B" w:date="2014-04-04T10:06:00Z">
        <w:r w:rsidR="003605D4" w:rsidRPr="00F00752">
          <w:rPr>
            <w:rFonts w:ascii="Arial" w:hAnsi="Arial" w:cs="Arial"/>
            <w:sz w:val="22"/>
          </w:rPr>
          <w:t> </w:t>
        </w:r>
      </w:ins>
      <w:ins w:id="48" w:author="Kripke, Adrianna B" w:date="2014-04-04T10:03:00Z">
        <w:r w:rsidR="003605D4" w:rsidRPr="00F00752">
          <w:rPr>
            <w:rFonts w:ascii="Arial" w:hAnsi="Arial" w:cs="Arial"/>
            <w:sz w:val="22"/>
          </w:rPr>
          <w:t>95914(c)(1)(A)-(D)</w:t>
        </w:r>
      </w:ins>
      <w:del w:id="49" w:author="Kripke, Adrianna B" w:date="2014-04-04T10:05:00Z">
        <w:r w:rsidR="003605D4" w:rsidRPr="00F00752" w:rsidDel="003605D4">
          <w:rPr>
            <w:rFonts w:ascii="Arial" w:hAnsi="Arial" w:cs="Arial"/>
            <w:sz w:val="22"/>
          </w:rPr>
          <w:delText xml:space="preserve"> </w:delText>
        </w:r>
      </w:del>
      <w:del w:id="50" w:author="Kripke, Adrianna B" w:date="2014-04-04T10:04:00Z">
        <w:r w:rsidRPr="00F00752" w:rsidDel="003605D4">
          <w:rPr>
            <w:rFonts w:ascii="Arial" w:hAnsi="Arial" w:cs="Arial"/>
            <w:sz w:val="22"/>
          </w:rPr>
          <w:delText xml:space="preserve">regarding </w:delText>
        </w:r>
      </w:del>
      <w:del w:id="51" w:author="Kripke, Adrianna B" w:date="2014-04-04T10:01:00Z">
        <w:r w:rsidRPr="00F00752" w:rsidDel="00554B72">
          <w:rPr>
            <w:rFonts w:ascii="Arial" w:hAnsi="Arial" w:cs="Arial"/>
            <w:sz w:val="22"/>
          </w:rPr>
          <w:delText xml:space="preserve">compliance instrument cost and acquisition </w:delText>
        </w:r>
      </w:del>
      <w:del w:id="52" w:author="Kripke, Adrianna B" w:date="2014-04-04T10:03:00Z">
        <w:r w:rsidRPr="00F00752" w:rsidDel="003605D4">
          <w:rPr>
            <w:rFonts w:ascii="Arial" w:hAnsi="Arial" w:cs="Arial"/>
            <w:sz w:val="22"/>
          </w:rPr>
          <w:delText>strategy</w:delText>
        </w:r>
      </w:del>
      <w:del w:id="53" w:author="Kripke, Adrianna B" w:date="2014-04-04T10:01:00Z">
        <w:r w:rsidRPr="00F00752" w:rsidDel="00554B72">
          <w:rPr>
            <w:rFonts w:ascii="Arial" w:hAnsi="Arial" w:cs="Arial"/>
            <w:sz w:val="22"/>
          </w:rPr>
          <w:delText xml:space="preserve"> and other disclosures </w:delText>
        </w:r>
      </w:del>
      <w:r w:rsidRPr="00F00752">
        <w:rPr>
          <w:rFonts w:ascii="Arial" w:hAnsi="Arial" w:cs="Arial"/>
          <w:sz w:val="22"/>
        </w:rPr>
        <w:t>specifically required or authorized by the regulatory agency pursuant to any of its applicable rules, orders, or decisions.  In the event of a disclosure pursuant to this section, the entity regulated by the agency must provide to the Executive Officer within 10 business days, the statutory or regulatory reference or the general order, decision, or ruling to ARB that requires the disclosure of the specific information</w:t>
      </w:r>
      <w:del w:id="54" w:author="Kripke, Adrianna B" w:date="2014-04-04T10:04:00Z">
        <w:r w:rsidRPr="00F00752" w:rsidDel="003605D4">
          <w:rPr>
            <w:rFonts w:ascii="Arial" w:hAnsi="Arial" w:cs="Arial"/>
            <w:sz w:val="22"/>
          </w:rPr>
          <w:delText xml:space="preserve"> related to bidding strategy</w:delText>
        </w:r>
      </w:del>
      <w:ins w:id="55" w:author="Kripke, Adrianna B" w:date="2014-04-04T10:02:00Z">
        <w:r w:rsidR="003605D4" w:rsidRPr="00F00752">
          <w:rPr>
            <w:rFonts w:ascii="Arial" w:hAnsi="Arial" w:cs="Arial"/>
            <w:sz w:val="22"/>
          </w:rPr>
          <w:t>, unless ARB has previously confirmed in writing that release of the information is permissible</w:t>
        </w:r>
      </w:ins>
      <w:r w:rsidRPr="00F00752">
        <w:rPr>
          <w:rFonts w:ascii="Arial" w:hAnsi="Arial" w:cs="Arial"/>
          <w:sz w:val="22"/>
        </w:rPr>
        <w:t>.</w:t>
      </w:r>
    </w:p>
    <w:p w:rsidR="00457219" w:rsidRPr="00F00752" w:rsidRDefault="00457219" w:rsidP="00F00752">
      <w:pPr>
        <w:autoSpaceDE w:val="0"/>
        <w:autoSpaceDN w:val="0"/>
        <w:adjustRightInd w:val="0"/>
        <w:ind w:left="720" w:right="720"/>
        <w:rPr>
          <w:rFonts w:ascii="Arial" w:hAnsi="Arial" w:cs="Arial"/>
          <w:sz w:val="22"/>
        </w:rPr>
      </w:pPr>
    </w:p>
    <w:p w:rsidR="00457219" w:rsidRPr="00F00752" w:rsidRDefault="00457219" w:rsidP="00F00752">
      <w:pPr>
        <w:autoSpaceDE w:val="0"/>
        <w:autoSpaceDN w:val="0"/>
        <w:adjustRightInd w:val="0"/>
        <w:ind w:left="720" w:right="720"/>
        <w:rPr>
          <w:rFonts w:ascii="Arial" w:hAnsi="Arial" w:cs="Arial"/>
          <w:sz w:val="22"/>
        </w:rPr>
      </w:pPr>
    </w:p>
    <w:p w:rsidR="00457219" w:rsidRPr="00F00752" w:rsidRDefault="00457219" w:rsidP="00F00752">
      <w:pPr>
        <w:pStyle w:val="ListParagraph"/>
        <w:numPr>
          <w:ilvl w:val="0"/>
          <w:numId w:val="5"/>
        </w:numPr>
        <w:autoSpaceDE w:val="0"/>
        <w:autoSpaceDN w:val="0"/>
        <w:adjustRightInd w:val="0"/>
        <w:rPr>
          <w:rFonts w:ascii="Arial" w:hAnsi="Arial" w:cs="Arial"/>
          <w:b/>
          <w:bCs/>
          <w:color w:val="000000"/>
          <w:sz w:val="22"/>
        </w:rPr>
      </w:pPr>
      <w:r w:rsidRPr="00F00752">
        <w:rPr>
          <w:rFonts w:ascii="Arial" w:hAnsi="Arial" w:cs="Arial"/>
          <w:b/>
          <w:bCs/>
          <w:color w:val="000000"/>
          <w:sz w:val="22"/>
        </w:rPr>
        <w:t>Issue previously raised by SDG&amp;E and SoCalGas and not addressed in the 15-day changes:</w:t>
      </w:r>
      <w:r w:rsidRPr="00F00752">
        <w:rPr>
          <w:rFonts w:ascii="Arial" w:hAnsi="Arial" w:cs="Arial"/>
          <w:b/>
          <w:bCs/>
          <w:color w:val="000000"/>
          <w:sz w:val="22"/>
        </w:rPr>
        <w:br/>
      </w:r>
    </w:p>
    <w:p w:rsidR="00457219" w:rsidRPr="00F00752" w:rsidRDefault="00457219" w:rsidP="00F00752">
      <w:pPr>
        <w:autoSpaceDE w:val="0"/>
        <w:autoSpaceDN w:val="0"/>
        <w:adjustRightInd w:val="0"/>
        <w:ind w:firstLine="720"/>
        <w:rPr>
          <w:rFonts w:ascii="Arial" w:hAnsi="Arial" w:cs="Arial"/>
          <w:b/>
          <w:bCs/>
          <w:color w:val="000000"/>
          <w:sz w:val="22"/>
        </w:rPr>
      </w:pPr>
      <w:r w:rsidRPr="00F00752">
        <w:rPr>
          <w:rFonts w:ascii="Arial" w:hAnsi="Arial" w:cs="Arial"/>
          <w:b/>
          <w:bCs/>
          <w:color w:val="000000"/>
          <w:sz w:val="22"/>
        </w:rPr>
        <w:t>Section 95852.2(b</w:t>
      </w:r>
      <w:proofErr w:type="gramStart"/>
      <w:r w:rsidRPr="00F00752">
        <w:rPr>
          <w:rFonts w:ascii="Arial" w:hAnsi="Arial" w:cs="Arial"/>
          <w:b/>
          <w:bCs/>
          <w:color w:val="000000"/>
          <w:sz w:val="22"/>
        </w:rPr>
        <w:t>)(</w:t>
      </w:r>
      <w:proofErr w:type="gramEnd"/>
      <w:r w:rsidRPr="00F00752">
        <w:rPr>
          <w:rFonts w:ascii="Arial" w:hAnsi="Arial" w:cs="Arial"/>
          <w:b/>
          <w:bCs/>
          <w:color w:val="000000"/>
          <w:sz w:val="22"/>
        </w:rPr>
        <w:t xml:space="preserve">4): Emissions without a compliance obligation </w:t>
      </w:r>
    </w:p>
    <w:p w:rsidR="00457219" w:rsidRPr="00F00752" w:rsidRDefault="00457219" w:rsidP="00F00752">
      <w:pPr>
        <w:autoSpaceDE w:val="0"/>
        <w:autoSpaceDN w:val="0"/>
        <w:adjustRightInd w:val="0"/>
        <w:rPr>
          <w:rFonts w:ascii="Arial" w:hAnsi="Arial" w:cs="Arial"/>
          <w:color w:val="000000"/>
          <w:sz w:val="22"/>
        </w:rPr>
      </w:pPr>
    </w:p>
    <w:p w:rsidR="00457219" w:rsidRPr="00F00752" w:rsidRDefault="00E93CAA" w:rsidP="00F00752">
      <w:pPr>
        <w:autoSpaceDE w:val="0"/>
        <w:autoSpaceDN w:val="0"/>
        <w:adjustRightInd w:val="0"/>
        <w:ind w:firstLine="720"/>
        <w:rPr>
          <w:rFonts w:ascii="Arial" w:hAnsi="Arial" w:cs="Arial"/>
          <w:color w:val="000000"/>
          <w:sz w:val="22"/>
        </w:rPr>
      </w:pPr>
      <w:r w:rsidRPr="00F00752">
        <w:rPr>
          <w:rFonts w:ascii="Arial" w:hAnsi="Arial" w:cs="Arial"/>
          <w:sz w:val="22"/>
        </w:rPr>
        <w:t>Under the proposed amendments to Section 95852.2(b</w:t>
      </w:r>
      <w:proofErr w:type="gramStart"/>
      <w:r w:rsidRPr="00F00752">
        <w:rPr>
          <w:rFonts w:ascii="Arial" w:hAnsi="Arial" w:cs="Arial"/>
          <w:sz w:val="22"/>
        </w:rPr>
        <w:t>)(</w:t>
      </w:r>
      <w:proofErr w:type="gramEnd"/>
      <w:r w:rsidRPr="00F00752">
        <w:rPr>
          <w:rFonts w:ascii="Arial" w:hAnsi="Arial" w:cs="Arial"/>
          <w:sz w:val="22"/>
        </w:rPr>
        <w:t>4), vented emissions from underground storage facilities will count towards the inclusion threshold.</w:t>
      </w:r>
      <w:r w:rsidRPr="00F00752">
        <w:rPr>
          <w:sz w:val="22"/>
        </w:rPr>
        <w:t xml:space="preserve"> </w:t>
      </w:r>
      <w:r w:rsidR="00457219" w:rsidRPr="00F00752">
        <w:rPr>
          <w:rFonts w:ascii="Arial" w:hAnsi="Arial" w:cs="Arial"/>
          <w:color w:val="000000"/>
          <w:sz w:val="22"/>
        </w:rPr>
        <w:t xml:space="preserve">Vented and fugitive emissions can only be excluded for industry segments “onshore natural gas transmission compression” (95152(e)) and “natural gas distribution” (95152(i)). Vented and fugitive emissions for underground natural gas storage (95152(f)) are not included in this exemption because ARB assumes that the injection and withdrawal meters are located downstream of injection/withdrawal compressors. Downstream metering excludes gas vented at a compressor and therefore these emissions must be accounted for. Injection meters at SoCalGas are located upstream of the compressor and therefore inclusion of venting emissions will be double counting. Compressors are not used for withdrawing gas from storage, so withdrawal meter location is not an issue. </w:t>
      </w:r>
    </w:p>
    <w:p w:rsidR="00457219" w:rsidRPr="00F00752" w:rsidRDefault="00457219" w:rsidP="00F00752">
      <w:pPr>
        <w:autoSpaceDE w:val="0"/>
        <w:autoSpaceDN w:val="0"/>
        <w:adjustRightInd w:val="0"/>
        <w:rPr>
          <w:rFonts w:ascii="Arial" w:hAnsi="Arial" w:cs="Arial"/>
          <w:color w:val="000000"/>
          <w:sz w:val="22"/>
        </w:rPr>
      </w:pPr>
    </w:p>
    <w:p w:rsidR="00457219" w:rsidRPr="00F00752" w:rsidRDefault="00457219" w:rsidP="00F00752">
      <w:pPr>
        <w:autoSpaceDE w:val="0"/>
        <w:autoSpaceDN w:val="0"/>
        <w:adjustRightInd w:val="0"/>
        <w:ind w:left="720"/>
        <w:rPr>
          <w:rFonts w:ascii="Arial" w:hAnsi="Arial" w:cs="Arial"/>
          <w:color w:val="000000"/>
          <w:sz w:val="22"/>
        </w:rPr>
      </w:pPr>
      <w:r w:rsidRPr="00F00752">
        <w:rPr>
          <w:rFonts w:ascii="Arial" w:hAnsi="Arial" w:cs="Arial"/>
          <w:b/>
          <w:bCs/>
          <w:color w:val="000000"/>
          <w:sz w:val="22"/>
        </w:rPr>
        <w:t xml:space="preserve">Modification to Section 95890 </w:t>
      </w:r>
    </w:p>
    <w:p w:rsidR="00457219" w:rsidRPr="00F00752" w:rsidRDefault="00457219" w:rsidP="00F00752">
      <w:pPr>
        <w:autoSpaceDE w:val="0"/>
        <w:autoSpaceDN w:val="0"/>
        <w:adjustRightInd w:val="0"/>
        <w:ind w:left="720"/>
        <w:rPr>
          <w:rFonts w:ascii="Arial" w:hAnsi="Arial" w:cs="Arial"/>
          <w:color w:val="000000"/>
          <w:sz w:val="22"/>
        </w:rPr>
      </w:pPr>
      <w:r w:rsidRPr="00F00752">
        <w:rPr>
          <w:rFonts w:ascii="Arial" w:hAnsi="Arial" w:cs="Arial"/>
          <w:color w:val="000000"/>
          <w:sz w:val="22"/>
        </w:rPr>
        <w:t xml:space="preserve">(4) Vented and fugitive emissions for the following industry segments by local distribution companies that report under section 95122 of MRR; </w:t>
      </w:r>
    </w:p>
    <w:p w:rsidR="00457219" w:rsidRPr="00F00752" w:rsidRDefault="00457219" w:rsidP="00F00752">
      <w:pPr>
        <w:autoSpaceDE w:val="0"/>
        <w:autoSpaceDN w:val="0"/>
        <w:adjustRightInd w:val="0"/>
        <w:ind w:left="720"/>
        <w:rPr>
          <w:rFonts w:ascii="Arial" w:hAnsi="Arial" w:cs="Arial"/>
          <w:color w:val="000000"/>
          <w:sz w:val="22"/>
        </w:rPr>
      </w:pPr>
      <w:r w:rsidRPr="00F00752">
        <w:rPr>
          <w:rFonts w:ascii="Arial" w:hAnsi="Arial" w:cs="Arial"/>
          <w:color w:val="000000"/>
          <w:sz w:val="22"/>
        </w:rPr>
        <w:t xml:space="preserve">(A) 95152(e) and 95152 (i) of MRR </w:t>
      </w:r>
    </w:p>
    <w:p w:rsidR="00457219" w:rsidRPr="00F00752" w:rsidRDefault="00457219" w:rsidP="00F00752">
      <w:pPr>
        <w:ind w:left="720"/>
        <w:contextualSpacing/>
        <w:rPr>
          <w:rFonts w:ascii="Arial" w:hAnsi="Arial" w:cs="Arial"/>
          <w:color w:val="0070C0"/>
          <w:sz w:val="22"/>
        </w:rPr>
      </w:pPr>
      <w:r w:rsidRPr="00F00752">
        <w:rPr>
          <w:rFonts w:ascii="Arial" w:hAnsi="Arial" w:cs="Arial"/>
          <w:color w:val="0070C0"/>
          <w:sz w:val="22"/>
        </w:rPr>
        <w:t>(B) 95152(f) of MRR if injection and withdrawal meters are located upstream of an injection or withdrawal compressor</w:t>
      </w:r>
    </w:p>
    <w:p w:rsidR="00457219" w:rsidRDefault="00457219" w:rsidP="00F00752">
      <w:pPr>
        <w:autoSpaceDE w:val="0"/>
        <w:autoSpaceDN w:val="0"/>
        <w:adjustRightInd w:val="0"/>
        <w:ind w:left="720" w:right="720"/>
        <w:rPr>
          <w:rFonts w:ascii="Arial" w:hAnsi="Arial" w:cs="Arial"/>
          <w:sz w:val="22"/>
        </w:rPr>
      </w:pPr>
    </w:p>
    <w:p w:rsidR="00F00752" w:rsidRDefault="00F00752" w:rsidP="00F00752">
      <w:pPr>
        <w:autoSpaceDE w:val="0"/>
        <w:autoSpaceDN w:val="0"/>
        <w:adjustRightInd w:val="0"/>
        <w:ind w:right="720"/>
        <w:rPr>
          <w:rFonts w:ascii="Arial" w:hAnsi="Arial" w:cs="Arial"/>
          <w:sz w:val="22"/>
        </w:rPr>
      </w:pPr>
    </w:p>
    <w:p w:rsidR="00F00752" w:rsidRPr="00F00752" w:rsidRDefault="00173450" w:rsidP="00F00752">
      <w:pPr>
        <w:autoSpaceDE w:val="0"/>
        <w:autoSpaceDN w:val="0"/>
        <w:adjustRightInd w:val="0"/>
        <w:ind w:right="720"/>
        <w:rPr>
          <w:rFonts w:ascii="Arial" w:hAnsi="Arial" w:cs="Arial"/>
          <w:sz w:val="22"/>
        </w:rPr>
      </w:pPr>
      <w:r>
        <w:rPr>
          <w:noProof/>
        </w:rPr>
        <w:drawing>
          <wp:inline distT="0" distB="0" distL="0" distR="0" wp14:anchorId="22D4D570" wp14:editId="5A0CDDE9">
            <wp:extent cx="2396128" cy="720841"/>
            <wp:effectExtent l="0" t="0" r="444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401493" cy="722455"/>
                    </a:xfrm>
                    <a:prstGeom prst="rect">
                      <a:avLst/>
                    </a:prstGeom>
                    <a:noFill/>
                    <a:ln w="9525">
                      <a:noFill/>
                      <a:miter lim="800000"/>
                      <a:headEnd/>
                      <a:tailEnd/>
                    </a:ln>
                  </pic:spPr>
                </pic:pic>
              </a:graphicData>
            </a:graphic>
          </wp:inline>
        </w:drawing>
      </w:r>
    </w:p>
    <w:sectPr w:rsidR="00F00752" w:rsidRPr="00F00752" w:rsidSect="00F00752">
      <w:footerReference w:type="default" r:id="rId11"/>
      <w:pgSz w:w="12240" w:h="15840"/>
      <w:pgMar w:top="576" w:right="864" w:bottom="864"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0D9" w:rsidRDefault="00C600D9" w:rsidP="008D47EA">
      <w:r>
        <w:separator/>
      </w:r>
    </w:p>
  </w:endnote>
  <w:endnote w:type="continuationSeparator" w:id="0">
    <w:p w:rsidR="00C600D9" w:rsidRDefault="00C600D9" w:rsidP="008D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M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821232"/>
      <w:docPartObj>
        <w:docPartGallery w:val="Page Numbers (Bottom of Page)"/>
        <w:docPartUnique/>
      </w:docPartObj>
    </w:sdtPr>
    <w:sdtEndPr>
      <w:rPr>
        <w:rFonts w:ascii="Arial Narrow" w:hAnsi="Arial Narrow"/>
        <w:color w:val="808080" w:themeColor="background1" w:themeShade="80"/>
        <w:spacing w:val="60"/>
        <w:sz w:val="20"/>
        <w:szCs w:val="20"/>
      </w:rPr>
    </w:sdtEndPr>
    <w:sdtContent>
      <w:p w:rsidR="00F00752" w:rsidRPr="00F00752" w:rsidRDefault="00F00752">
        <w:pPr>
          <w:pStyle w:val="Footer"/>
          <w:pBdr>
            <w:top w:val="single" w:sz="4" w:space="1" w:color="D9D9D9" w:themeColor="background1" w:themeShade="D9"/>
          </w:pBdr>
          <w:rPr>
            <w:rFonts w:ascii="Arial Narrow" w:hAnsi="Arial Narrow"/>
            <w:bCs/>
            <w:sz w:val="20"/>
            <w:szCs w:val="20"/>
          </w:rPr>
        </w:pPr>
        <w:r w:rsidRPr="00F00752">
          <w:rPr>
            <w:rFonts w:ascii="Arial Narrow" w:hAnsi="Arial Narrow"/>
            <w:sz w:val="20"/>
            <w:szCs w:val="20"/>
          </w:rPr>
          <w:fldChar w:fldCharType="begin"/>
        </w:r>
        <w:r w:rsidRPr="00F00752">
          <w:rPr>
            <w:rFonts w:ascii="Arial Narrow" w:hAnsi="Arial Narrow"/>
            <w:sz w:val="20"/>
            <w:szCs w:val="20"/>
          </w:rPr>
          <w:instrText xml:space="preserve"> PAGE   \* MERGEFORMAT </w:instrText>
        </w:r>
        <w:r w:rsidRPr="00F00752">
          <w:rPr>
            <w:rFonts w:ascii="Arial Narrow" w:hAnsi="Arial Narrow"/>
            <w:sz w:val="20"/>
            <w:szCs w:val="20"/>
          </w:rPr>
          <w:fldChar w:fldCharType="separate"/>
        </w:r>
        <w:r w:rsidR="00D71F88" w:rsidRPr="00D71F88">
          <w:rPr>
            <w:rFonts w:ascii="Arial Narrow" w:hAnsi="Arial Narrow"/>
            <w:bCs/>
            <w:noProof/>
            <w:sz w:val="20"/>
            <w:szCs w:val="20"/>
          </w:rPr>
          <w:t>2</w:t>
        </w:r>
        <w:r w:rsidRPr="00F00752">
          <w:rPr>
            <w:rFonts w:ascii="Arial Narrow" w:hAnsi="Arial Narrow"/>
            <w:bCs/>
            <w:noProof/>
            <w:sz w:val="20"/>
            <w:szCs w:val="20"/>
          </w:rPr>
          <w:fldChar w:fldCharType="end"/>
        </w:r>
        <w:r w:rsidRPr="00F00752">
          <w:rPr>
            <w:rFonts w:ascii="Arial Narrow" w:hAnsi="Arial Narrow"/>
            <w:bCs/>
            <w:sz w:val="20"/>
            <w:szCs w:val="20"/>
          </w:rPr>
          <w:t xml:space="preserve"> | S</w:t>
        </w:r>
        <w:r>
          <w:rPr>
            <w:rFonts w:ascii="Arial Narrow" w:hAnsi="Arial Narrow"/>
            <w:bCs/>
            <w:sz w:val="20"/>
            <w:szCs w:val="20"/>
          </w:rPr>
          <w:t xml:space="preserve">empra Energy utilities </w:t>
        </w:r>
        <w:r w:rsidRPr="00F00752">
          <w:rPr>
            <w:rFonts w:ascii="Arial Narrow" w:hAnsi="Arial Narrow"/>
            <w:bCs/>
            <w:sz w:val="20"/>
            <w:szCs w:val="20"/>
          </w:rPr>
          <w:t>Suggested Cap-and-Trade Regulatory Revisions</w:t>
        </w:r>
        <w:r>
          <w:rPr>
            <w:rFonts w:ascii="Arial Narrow" w:hAnsi="Arial Narrow"/>
            <w:bCs/>
            <w:sz w:val="20"/>
            <w:szCs w:val="20"/>
          </w:rPr>
          <w:tab/>
        </w:r>
        <w:r w:rsidRPr="00F00752">
          <w:rPr>
            <w:rFonts w:ascii="Arial Narrow" w:hAnsi="Arial Narrow"/>
            <w:bCs/>
            <w:sz w:val="20"/>
            <w:szCs w:val="20"/>
          </w:rPr>
          <w:t>April 4, 2014</w:t>
        </w:r>
      </w:p>
    </w:sdtContent>
  </w:sdt>
  <w:p w:rsidR="008D47EA" w:rsidRPr="00F00752" w:rsidRDefault="008D47EA" w:rsidP="008D47EA">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0D9" w:rsidRDefault="00C600D9" w:rsidP="008D47EA">
      <w:r>
        <w:separator/>
      </w:r>
    </w:p>
  </w:footnote>
  <w:footnote w:type="continuationSeparator" w:id="0">
    <w:p w:rsidR="00C600D9" w:rsidRDefault="00C600D9" w:rsidP="008D47EA">
      <w:r>
        <w:continuationSeparator/>
      </w:r>
    </w:p>
  </w:footnote>
  <w:footnote w:id="1">
    <w:p w:rsidR="000A26AA" w:rsidRDefault="000A26AA">
      <w:pPr>
        <w:pStyle w:val="FootnoteText"/>
      </w:pPr>
      <w:r>
        <w:rPr>
          <w:rStyle w:val="FootnoteReference"/>
        </w:rPr>
        <w:footnoteRef/>
      </w:r>
      <w:r>
        <w:t xml:space="preserve"> </w:t>
      </w:r>
      <w:r>
        <w:rPr>
          <w:sz w:val="24"/>
          <w:szCs w:val="24"/>
        </w:rPr>
        <w:t>The record from the October 25, 2013 Board meeting reflects the following comments from staff on this issue: “What we've actually proposed in this attachment . . . to the Resolution this morning is that we would exempt but-for going forward. So they won't be a covered entity. In that vein, I don't think there is a need for transition assistance. You heard PG&amp;E mention they saw this late. It essentially pushes the obligation upstream to the natural gas utility. And we have a proposal for allocation to the natural gas utility.</w:t>
      </w:r>
      <w:r>
        <w:rPr>
          <w:b/>
          <w:bCs/>
          <w:sz w:val="24"/>
          <w:szCs w:val="24"/>
        </w:rPr>
        <w:t xml:space="preserve"> </w:t>
      </w:r>
      <w:r>
        <w:rPr>
          <w:sz w:val="24"/>
          <w:szCs w:val="24"/>
        </w:rPr>
        <w:t xml:space="preserve">I think that that should cover the issue with </w:t>
      </w:r>
      <w:proofErr w:type="gramStart"/>
      <w:r>
        <w:rPr>
          <w:sz w:val="24"/>
          <w:szCs w:val="24"/>
        </w:rPr>
        <w:t>the but</w:t>
      </w:r>
      <w:proofErr w:type="gramEnd"/>
      <w:r>
        <w:rPr>
          <w:sz w:val="24"/>
          <w:szCs w:val="24"/>
        </w:rPr>
        <w:t>-for CHP.”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65B1B"/>
    <w:multiLevelType w:val="hybridMultilevel"/>
    <w:tmpl w:val="50C62AAA"/>
    <w:lvl w:ilvl="0" w:tplc="A2F289BC">
      <w:start w:val="1"/>
      <w:numFmt w:val="lowerLetter"/>
      <w:lvlText w:val="(%1)"/>
      <w:lvlJc w:val="left"/>
      <w:pPr>
        <w:ind w:left="1800" w:hanging="360"/>
      </w:pPr>
      <w:rPr>
        <w:rFonts w:ascii="ArialMT" w:hAnsi="ArialMT" w:cs="ArialMT"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96E4C07"/>
    <w:multiLevelType w:val="hybridMultilevel"/>
    <w:tmpl w:val="8D4AE3BC"/>
    <w:lvl w:ilvl="0" w:tplc="042EB314">
      <w:start w:val="1"/>
      <w:numFmt w:val="decimal"/>
      <w:lvlText w:val="(%1)"/>
      <w:lvlJc w:val="left"/>
      <w:pPr>
        <w:ind w:left="720" w:hanging="360"/>
      </w:pPr>
      <w:rPr>
        <w:rFonts w:ascii="ArialMT" w:hAnsi="ArialMT" w:cs="ArialM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1B74A2"/>
    <w:multiLevelType w:val="hybridMultilevel"/>
    <w:tmpl w:val="E36C4B1C"/>
    <w:lvl w:ilvl="0" w:tplc="01242D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AE5D70"/>
    <w:multiLevelType w:val="hybridMultilevel"/>
    <w:tmpl w:val="2BB2B304"/>
    <w:lvl w:ilvl="0" w:tplc="34446DB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E57250E"/>
    <w:multiLevelType w:val="hybridMultilevel"/>
    <w:tmpl w:val="339EA0EA"/>
    <w:lvl w:ilvl="0" w:tplc="E55C8EDC">
      <w:start w:val="1"/>
      <w:numFmt w:val="upperLetter"/>
      <w:lvlText w:val="(%1)"/>
      <w:lvlJc w:val="left"/>
      <w:pPr>
        <w:ind w:left="1800" w:hanging="360"/>
      </w:pPr>
      <w:rPr>
        <w:rFonts w:ascii="ArialMT" w:hAnsi="ArialMT" w:cs="ArialMT"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BYRUuFJyJe4sHh6F0lylOlH2Y9o=" w:salt="kEixSp81x9jhL/4TJTOTmA=="/>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E0"/>
    <w:rsid w:val="00047509"/>
    <w:rsid w:val="00091575"/>
    <w:rsid w:val="00091E2F"/>
    <w:rsid w:val="000A26AA"/>
    <w:rsid w:val="000A6E6E"/>
    <w:rsid w:val="000D0060"/>
    <w:rsid w:val="000D7BBC"/>
    <w:rsid w:val="000E40C6"/>
    <w:rsid w:val="00173450"/>
    <w:rsid w:val="00185E27"/>
    <w:rsid w:val="0023016D"/>
    <w:rsid w:val="002F2A37"/>
    <w:rsid w:val="00312D24"/>
    <w:rsid w:val="003605D4"/>
    <w:rsid w:val="003E2D30"/>
    <w:rsid w:val="00400C45"/>
    <w:rsid w:val="00405BB2"/>
    <w:rsid w:val="0043785D"/>
    <w:rsid w:val="00457219"/>
    <w:rsid w:val="0050473B"/>
    <w:rsid w:val="005347F6"/>
    <w:rsid w:val="00554B72"/>
    <w:rsid w:val="00596027"/>
    <w:rsid w:val="005F283E"/>
    <w:rsid w:val="005F47EA"/>
    <w:rsid w:val="006C6142"/>
    <w:rsid w:val="006E055C"/>
    <w:rsid w:val="0071313E"/>
    <w:rsid w:val="007C2F90"/>
    <w:rsid w:val="007F7EF9"/>
    <w:rsid w:val="00835A62"/>
    <w:rsid w:val="00857A4F"/>
    <w:rsid w:val="008D47EA"/>
    <w:rsid w:val="008E17CB"/>
    <w:rsid w:val="00903539"/>
    <w:rsid w:val="009A11C9"/>
    <w:rsid w:val="009C1AA8"/>
    <w:rsid w:val="009E7DF7"/>
    <w:rsid w:val="00A27DAF"/>
    <w:rsid w:val="00A328EA"/>
    <w:rsid w:val="00A35913"/>
    <w:rsid w:val="00A409E0"/>
    <w:rsid w:val="00A65E4D"/>
    <w:rsid w:val="00AB661A"/>
    <w:rsid w:val="00C43ABA"/>
    <w:rsid w:val="00C600D9"/>
    <w:rsid w:val="00CB688E"/>
    <w:rsid w:val="00CD1BDF"/>
    <w:rsid w:val="00D45CA5"/>
    <w:rsid w:val="00D536C3"/>
    <w:rsid w:val="00D71F88"/>
    <w:rsid w:val="00DB26EE"/>
    <w:rsid w:val="00DE4192"/>
    <w:rsid w:val="00E25CB5"/>
    <w:rsid w:val="00E75E4F"/>
    <w:rsid w:val="00E93CAA"/>
    <w:rsid w:val="00EC2EF6"/>
    <w:rsid w:val="00F00752"/>
    <w:rsid w:val="00F4564C"/>
    <w:rsid w:val="00FA3184"/>
    <w:rsid w:val="00FA7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9E0"/>
    <w:pPr>
      <w:ind w:left="720"/>
      <w:contextualSpacing/>
    </w:pPr>
  </w:style>
  <w:style w:type="paragraph" w:styleId="BalloonText">
    <w:name w:val="Balloon Text"/>
    <w:basedOn w:val="Normal"/>
    <w:link w:val="BalloonTextChar"/>
    <w:uiPriority w:val="99"/>
    <w:semiHidden/>
    <w:unhideWhenUsed/>
    <w:rsid w:val="000D0060"/>
    <w:rPr>
      <w:rFonts w:ascii="Tahoma" w:hAnsi="Tahoma" w:cs="Tahoma"/>
      <w:sz w:val="16"/>
      <w:szCs w:val="16"/>
    </w:rPr>
  </w:style>
  <w:style w:type="character" w:customStyle="1" w:styleId="BalloonTextChar">
    <w:name w:val="Balloon Text Char"/>
    <w:basedOn w:val="DefaultParagraphFont"/>
    <w:link w:val="BalloonText"/>
    <w:uiPriority w:val="99"/>
    <w:semiHidden/>
    <w:rsid w:val="000D0060"/>
    <w:rPr>
      <w:rFonts w:ascii="Tahoma" w:hAnsi="Tahoma" w:cs="Tahoma"/>
      <w:sz w:val="16"/>
      <w:szCs w:val="16"/>
    </w:rPr>
  </w:style>
  <w:style w:type="character" w:styleId="CommentReference">
    <w:name w:val="annotation reference"/>
    <w:basedOn w:val="DefaultParagraphFont"/>
    <w:uiPriority w:val="99"/>
    <w:semiHidden/>
    <w:unhideWhenUsed/>
    <w:rsid w:val="000D0060"/>
    <w:rPr>
      <w:sz w:val="16"/>
      <w:szCs w:val="16"/>
    </w:rPr>
  </w:style>
  <w:style w:type="paragraph" w:styleId="CommentText">
    <w:name w:val="annotation text"/>
    <w:basedOn w:val="Normal"/>
    <w:link w:val="CommentTextChar"/>
    <w:uiPriority w:val="99"/>
    <w:semiHidden/>
    <w:unhideWhenUsed/>
    <w:rsid w:val="000D0060"/>
    <w:rPr>
      <w:sz w:val="20"/>
      <w:szCs w:val="20"/>
    </w:rPr>
  </w:style>
  <w:style w:type="character" w:customStyle="1" w:styleId="CommentTextChar">
    <w:name w:val="Comment Text Char"/>
    <w:basedOn w:val="DefaultParagraphFont"/>
    <w:link w:val="CommentText"/>
    <w:uiPriority w:val="99"/>
    <w:semiHidden/>
    <w:rsid w:val="000D0060"/>
    <w:rPr>
      <w:sz w:val="20"/>
      <w:szCs w:val="20"/>
    </w:rPr>
  </w:style>
  <w:style w:type="paragraph" w:styleId="CommentSubject">
    <w:name w:val="annotation subject"/>
    <w:basedOn w:val="CommentText"/>
    <w:next w:val="CommentText"/>
    <w:link w:val="CommentSubjectChar"/>
    <w:uiPriority w:val="99"/>
    <w:semiHidden/>
    <w:unhideWhenUsed/>
    <w:rsid w:val="000D0060"/>
    <w:rPr>
      <w:b/>
      <w:bCs/>
    </w:rPr>
  </w:style>
  <w:style w:type="character" w:customStyle="1" w:styleId="CommentSubjectChar">
    <w:name w:val="Comment Subject Char"/>
    <w:basedOn w:val="CommentTextChar"/>
    <w:link w:val="CommentSubject"/>
    <w:uiPriority w:val="99"/>
    <w:semiHidden/>
    <w:rsid w:val="000D0060"/>
    <w:rPr>
      <w:b/>
      <w:bCs/>
      <w:sz w:val="20"/>
      <w:szCs w:val="20"/>
    </w:rPr>
  </w:style>
  <w:style w:type="paragraph" w:styleId="Header">
    <w:name w:val="header"/>
    <w:basedOn w:val="Normal"/>
    <w:link w:val="HeaderChar"/>
    <w:uiPriority w:val="99"/>
    <w:unhideWhenUsed/>
    <w:rsid w:val="008D47EA"/>
    <w:pPr>
      <w:tabs>
        <w:tab w:val="center" w:pos="4680"/>
        <w:tab w:val="right" w:pos="9360"/>
      </w:tabs>
    </w:pPr>
  </w:style>
  <w:style w:type="character" w:customStyle="1" w:styleId="HeaderChar">
    <w:name w:val="Header Char"/>
    <w:basedOn w:val="DefaultParagraphFont"/>
    <w:link w:val="Header"/>
    <w:uiPriority w:val="99"/>
    <w:rsid w:val="008D47EA"/>
  </w:style>
  <w:style w:type="paragraph" w:styleId="Footer">
    <w:name w:val="footer"/>
    <w:basedOn w:val="Normal"/>
    <w:link w:val="FooterChar"/>
    <w:uiPriority w:val="99"/>
    <w:unhideWhenUsed/>
    <w:rsid w:val="008D47EA"/>
    <w:pPr>
      <w:tabs>
        <w:tab w:val="center" w:pos="4680"/>
        <w:tab w:val="right" w:pos="9360"/>
      </w:tabs>
    </w:pPr>
  </w:style>
  <w:style w:type="character" w:customStyle="1" w:styleId="FooterChar">
    <w:name w:val="Footer Char"/>
    <w:basedOn w:val="DefaultParagraphFont"/>
    <w:link w:val="Footer"/>
    <w:uiPriority w:val="99"/>
    <w:rsid w:val="008D47EA"/>
  </w:style>
  <w:style w:type="paragraph" w:styleId="NoSpacing">
    <w:name w:val="No Spacing"/>
    <w:basedOn w:val="Normal"/>
    <w:uiPriority w:val="99"/>
    <w:qFormat/>
    <w:rsid w:val="006E055C"/>
    <w:rPr>
      <w:rFonts w:cs="Times New Roman"/>
      <w:szCs w:val="24"/>
    </w:rPr>
  </w:style>
  <w:style w:type="paragraph" w:styleId="FootnoteText">
    <w:name w:val="footnote text"/>
    <w:basedOn w:val="Normal"/>
    <w:link w:val="FootnoteTextChar"/>
    <w:uiPriority w:val="99"/>
    <w:semiHidden/>
    <w:unhideWhenUsed/>
    <w:rsid w:val="00F4564C"/>
    <w:rPr>
      <w:sz w:val="20"/>
      <w:szCs w:val="20"/>
    </w:rPr>
  </w:style>
  <w:style w:type="character" w:customStyle="1" w:styleId="FootnoteTextChar">
    <w:name w:val="Footnote Text Char"/>
    <w:basedOn w:val="DefaultParagraphFont"/>
    <w:link w:val="FootnoteText"/>
    <w:uiPriority w:val="99"/>
    <w:semiHidden/>
    <w:rsid w:val="00F4564C"/>
    <w:rPr>
      <w:sz w:val="20"/>
      <w:szCs w:val="20"/>
    </w:rPr>
  </w:style>
  <w:style w:type="character" w:styleId="FootnoteReference">
    <w:name w:val="footnote reference"/>
    <w:basedOn w:val="DefaultParagraphFont"/>
    <w:uiPriority w:val="99"/>
    <w:semiHidden/>
    <w:unhideWhenUsed/>
    <w:rsid w:val="00F4564C"/>
    <w:rPr>
      <w:vertAlign w:val="superscript"/>
    </w:rPr>
  </w:style>
  <w:style w:type="paragraph" w:customStyle="1" w:styleId="Default">
    <w:name w:val="Default"/>
    <w:rsid w:val="00857A4F"/>
    <w:pPr>
      <w:autoSpaceDE w:val="0"/>
      <w:autoSpaceDN w:val="0"/>
      <w:adjustRightInd w:val="0"/>
    </w:pPr>
    <w:rPr>
      <w:rFonts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9E0"/>
    <w:pPr>
      <w:ind w:left="720"/>
      <w:contextualSpacing/>
    </w:pPr>
  </w:style>
  <w:style w:type="paragraph" w:styleId="BalloonText">
    <w:name w:val="Balloon Text"/>
    <w:basedOn w:val="Normal"/>
    <w:link w:val="BalloonTextChar"/>
    <w:uiPriority w:val="99"/>
    <w:semiHidden/>
    <w:unhideWhenUsed/>
    <w:rsid w:val="000D0060"/>
    <w:rPr>
      <w:rFonts w:ascii="Tahoma" w:hAnsi="Tahoma" w:cs="Tahoma"/>
      <w:sz w:val="16"/>
      <w:szCs w:val="16"/>
    </w:rPr>
  </w:style>
  <w:style w:type="character" w:customStyle="1" w:styleId="BalloonTextChar">
    <w:name w:val="Balloon Text Char"/>
    <w:basedOn w:val="DefaultParagraphFont"/>
    <w:link w:val="BalloonText"/>
    <w:uiPriority w:val="99"/>
    <w:semiHidden/>
    <w:rsid w:val="000D0060"/>
    <w:rPr>
      <w:rFonts w:ascii="Tahoma" w:hAnsi="Tahoma" w:cs="Tahoma"/>
      <w:sz w:val="16"/>
      <w:szCs w:val="16"/>
    </w:rPr>
  </w:style>
  <w:style w:type="character" w:styleId="CommentReference">
    <w:name w:val="annotation reference"/>
    <w:basedOn w:val="DefaultParagraphFont"/>
    <w:uiPriority w:val="99"/>
    <w:semiHidden/>
    <w:unhideWhenUsed/>
    <w:rsid w:val="000D0060"/>
    <w:rPr>
      <w:sz w:val="16"/>
      <w:szCs w:val="16"/>
    </w:rPr>
  </w:style>
  <w:style w:type="paragraph" w:styleId="CommentText">
    <w:name w:val="annotation text"/>
    <w:basedOn w:val="Normal"/>
    <w:link w:val="CommentTextChar"/>
    <w:uiPriority w:val="99"/>
    <w:semiHidden/>
    <w:unhideWhenUsed/>
    <w:rsid w:val="000D0060"/>
    <w:rPr>
      <w:sz w:val="20"/>
      <w:szCs w:val="20"/>
    </w:rPr>
  </w:style>
  <w:style w:type="character" w:customStyle="1" w:styleId="CommentTextChar">
    <w:name w:val="Comment Text Char"/>
    <w:basedOn w:val="DefaultParagraphFont"/>
    <w:link w:val="CommentText"/>
    <w:uiPriority w:val="99"/>
    <w:semiHidden/>
    <w:rsid w:val="000D0060"/>
    <w:rPr>
      <w:sz w:val="20"/>
      <w:szCs w:val="20"/>
    </w:rPr>
  </w:style>
  <w:style w:type="paragraph" w:styleId="CommentSubject">
    <w:name w:val="annotation subject"/>
    <w:basedOn w:val="CommentText"/>
    <w:next w:val="CommentText"/>
    <w:link w:val="CommentSubjectChar"/>
    <w:uiPriority w:val="99"/>
    <w:semiHidden/>
    <w:unhideWhenUsed/>
    <w:rsid w:val="000D0060"/>
    <w:rPr>
      <w:b/>
      <w:bCs/>
    </w:rPr>
  </w:style>
  <w:style w:type="character" w:customStyle="1" w:styleId="CommentSubjectChar">
    <w:name w:val="Comment Subject Char"/>
    <w:basedOn w:val="CommentTextChar"/>
    <w:link w:val="CommentSubject"/>
    <w:uiPriority w:val="99"/>
    <w:semiHidden/>
    <w:rsid w:val="000D0060"/>
    <w:rPr>
      <w:b/>
      <w:bCs/>
      <w:sz w:val="20"/>
      <w:szCs w:val="20"/>
    </w:rPr>
  </w:style>
  <w:style w:type="paragraph" w:styleId="Header">
    <w:name w:val="header"/>
    <w:basedOn w:val="Normal"/>
    <w:link w:val="HeaderChar"/>
    <w:uiPriority w:val="99"/>
    <w:unhideWhenUsed/>
    <w:rsid w:val="008D47EA"/>
    <w:pPr>
      <w:tabs>
        <w:tab w:val="center" w:pos="4680"/>
        <w:tab w:val="right" w:pos="9360"/>
      </w:tabs>
    </w:pPr>
  </w:style>
  <w:style w:type="character" w:customStyle="1" w:styleId="HeaderChar">
    <w:name w:val="Header Char"/>
    <w:basedOn w:val="DefaultParagraphFont"/>
    <w:link w:val="Header"/>
    <w:uiPriority w:val="99"/>
    <w:rsid w:val="008D47EA"/>
  </w:style>
  <w:style w:type="paragraph" w:styleId="Footer">
    <w:name w:val="footer"/>
    <w:basedOn w:val="Normal"/>
    <w:link w:val="FooterChar"/>
    <w:uiPriority w:val="99"/>
    <w:unhideWhenUsed/>
    <w:rsid w:val="008D47EA"/>
    <w:pPr>
      <w:tabs>
        <w:tab w:val="center" w:pos="4680"/>
        <w:tab w:val="right" w:pos="9360"/>
      </w:tabs>
    </w:pPr>
  </w:style>
  <w:style w:type="character" w:customStyle="1" w:styleId="FooterChar">
    <w:name w:val="Footer Char"/>
    <w:basedOn w:val="DefaultParagraphFont"/>
    <w:link w:val="Footer"/>
    <w:uiPriority w:val="99"/>
    <w:rsid w:val="008D47EA"/>
  </w:style>
  <w:style w:type="paragraph" w:styleId="NoSpacing">
    <w:name w:val="No Spacing"/>
    <w:basedOn w:val="Normal"/>
    <w:uiPriority w:val="99"/>
    <w:qFormat/>
    <w:rsid w:val="006E055C"/>
    <w:rPr>
      <w:rFonts w:cs="Times New Roman"/>
      <w:szCs w:val="24"/>
    </w:rPr>
  </w:style>
  <w:style w:type="paragraph" w:styleId="FootnoteText">
    <w:name w:val="footnote text"/>
    <w:basedOn w:val="Normal"/>
    <w:link w:val="FootnoteTextChar"/>
    <w:uiPriority w:val="99"/>
    <w:semiHidden/>
    <w:unhideWhenUsed/>
    <w:rsid w:val="00F4564C"/>
    <w:rPr>
      <w:sz w:val="20"/>
      <w:szCs w:val="20"/>
    </w:rPr>
  </w:style>
  <w:style w:type="character" w:customStyle="1" w:styleId="FootnoteTextChar">
    <w:name w:val="Footnote Text Char"/>
    <w:basedOn w:val="DefaultParagraphFont"/>
    <w:link w:val="FootnoteText"/>
    <w:uiPriority w:val="99"/>
    <w:semiHidden/>
    <w:rsid w:val="00F4564C"/>
    <w:rPr>
      <w:sz w:val="20"/>
      <w:szCs w:val="20"/>
    </w:rPr>
  </w:style>
  <w:style w:type="character" w:styleId="FootnoteReference">
    <w:name w:val="footnote reference"/>
    <w:basedOn w:val="DefaultParagraphFont"/>
    <w:uiPriority w:val="99"/>
    <w:semiHidden/>
    <w:unhideWhenUsed/>
    <w:rsid w:val="00F4564C"/>
    <w:rPr>
      <w:vertAlign w:val="superscript"/>
    </w:rPr>
  </w:style>
  <w:style w:type="paragraph" w:customStyle="1" w:styleId="Default">
    <w:name w:val="Default"/>
    <w:rsid w:val="00857A4F"/>
    <w:pPr>
      <w:autoSpaceDE w:val="0"/>
      <w:autoSpaceDN w:val="0"/>
      <w:adjustRightInd w:val="0"/>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9350">
      <w:bodyDiv w:val="1"/>
      <w:marLeft w:val="0"/>
      <w:marRight w:val="0"/>
      <w:marTop w:val="0"/>
      <w:marBottom w:val="0"/>
      <w:divBdr>
        <w:top w:val="none" w:sz="0" w:space="0" w:color="auto"/>
        <w:left w:val="none" w:sz="0" w:space="0" w:color="auto"/>
        <w:bottom w:val="none" w:sz="0" w:space="0" w:color="auto"/>
        <w:right w:val="none" w:sz="0" w:space="0" w:color="auto"/>
      </w:divBdr>
    </w:div>
    <w:div w:id="829980159">
      <w:bodyDiv w:val="1"/>
      <w:marLeft w:val="0"/>
      <w:marRight w:val="0"/>
      <w:marTop w:val="0"/>
      <w:marBottom w:val="0"/>
      <w:divBdr>
        <w:top w:val="none" w:sz="0" w:space="0" w:color="auto"/>
        <w:left w:val="none" w:sz="0" w:space="0" w:color="auto"/>
        <w:bottom w:val="none" w:sz="0" w:space="0" w:color="auto"/>
        <w:right w:val="none" w:sz="0" w:space="0" w:color="auto"/>
      </w:divBdr>
    </w:div>
    <w:div w:id="1003243136">
      <w:bodyDiv w:val="1"/>
      <w:marLeft w:val="0"/>
      <w:marRight w:val="0"/>
      <w:marTop w:val="0"/>
      <w:marBottom w:val="0"/>
      <w:divBdr>
        <w:top w:val="none" w:sz="0" w:space="0" w:color="auto"/>
        <w:left w:val="none" w:sz="0" w:space="0" w:color="auto"/>
        <w:bottom w:val="none" w:sz="0" w:space="0" w:color="auto"/>
        <w:right w:val="none" w:sz="0" w:space="0" w:color="auto"/>
      </w:divBdr>
    </w:div>
    <w:div w:id="1167938287">
      <w:bodyDiv w:val="1"/>
      <w:marLeft w:val="0"/>
      <w:marRight w:val="0"/>
      <w:marTop w:val="0"/>
      <w:marBottom w:val="0"/>
      <w:divBdr>
        <w:top w:val="none" w:sz="0" w:space="0" w:color="auto"/>
        <w:left w:val="none" w:sz="0" w:space="0" w:color="auto"/>
        <w:bottom w:val="none" w:sz="0" w:space="0" w:color="auto"/>
        <w:right w:val="none" w:sz="0" w:space="0" w:color="auto"/>
      </w:divBdr>
    </w:div>
    <w:div w:id="130936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B899A-85E8-475F-A505-6FF0F4A5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1870</Words>
  <Characters>10663</Characters>
  <Application>Microsoft Office Word</Application>
  <DocSecurity>8</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12508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Kripke, Adrianna B</dc:creator>
  <cp:lastModifiedBy>Jones Reed, Debran</cp:lastModifiedBy>
  <cp:revision>3</cp:revision>
  <cp:lastPrinted>2014-04-04T23:13:00Z</cp:lastPrinted>
  <dcterms:created xsi:type="dcterms:W3CDTF">2014-04-04T23:19:00Z</dcterms:created>
  <dcterms:modified xsi:type="dcterms:W3CDTF">2014-04-04T23:21:00Z</dcterms:modified>
</cp:coreProperties>
</file>