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3F" w:rsidRDefault="00B86003">
      <w:pPr>
        <w:jc w:val="center"/>
        <w:rPr>
          <w:sz w:val="20"/>
          <w:szCs w:val="20"/>
        </w:rPr>
      </w:pPr>
      <w:bookmarkStart w:id="0" w:name="page1"/>
      <w:bookmarkEnd w:id="0"/>
      <w:r>
        <w:rPr>
          <w:rFonts w:ascii="Arial" w:eastAsia="Arial" w:hAnsi="Arial" w:cs="Arial"/>
          <w:b/>
          <w:bCs/>
          <w:sz w:val="36"/>
          <w:szCs w:val="36"/>
        </w:rPr>
        <w:t>CHAPTER 6: LOCOMOTIVES</w:t>
      </w:r>
    </w:p>
    <w:p w:rsidR="00105B3F" w:rsidRDefault="00105B3F">
      <w:pPr>
        <w:spacing w:line="256" w:lineRule="exact"/>
        <w:rPr>
          <w:sz w:val="24"/>
          <w:szCs w:val="24"/>
        </w:rPr>
      </w:pPr>
    </w:p>
    <w:p w:rsidR="00105B3F" w:rsidRDefault="00B86003">
      <w:pPr>
        <w:spacing w:line="237" w:lineRule="auto"/>
        <w:ind w:left="20" w:right="160"/>
        <w:rPr>
          <w:sz w:val="20"/>
          <w:szCs w:val="20"/>
        </w:rPr>
      </w:pPr>
      <w:r>
        <w:rPr>
          <w:rFonts w:ascii="Arial" w:eastAsia="Arial" w:hAnsi="Arial" w:cs="Arial"/>
          <w:sz w:val="24"/>
          <w:szCs w:val="24"/>
        </w:rPr>
        <w:t>This chapter describes the minimum criteria and requirements for Carl Moyer Memorial Air Quality Standards Attainment Program (Moyer Program) locomotive projects. Air quality management districts or air pollution control districts (air districts) may set more stringent requirements based upon local priorities.</w:t>
      </w:r>
    </w:p>
    <w:p w:rsidR="00105B3F" w:rsidRDefault="00105B3F">
      <w:pPr>
        <w:spacing w:line="243" w:lineRule="exact"/>
        <w:rPr>
          <w:sz w:val="24"/>
          <w:szCs w:val="24"/>
        </w:rPr>
      </w:pPr>
    </w:p>
    <w:p w:rsidR="00105B3F" w:rsidRDefault="00B86003">
      <w:pPr>
        <w:numPr>
          <w:ilvl w:val="0"/>
          <w:numId w:val="1"/>
        </w:numPr>
        <w:tabs>
          <w:tab w:val="left" w:pos="380"/>
        </w:tabs>
        <w:ind w:left="380" w:hanging="360"/>
        <w:rPr>
          <w:rFonts w:ascii="Arial" w:eastAsia="Arial" w:hAnsi="Arial" w:cs="Arial"/>
          <w:b/>
          <w:bCs/>
          <w:sz w:val="24"/>
          <w:szCs w:val="24"/>
        </w:rPr>
      </w:pPr>
      <w:r>
        <w:rPr>
          <w:rFonts w:ascii="Arial" w:eastAsia="Arial" w:hAnsi="Arial" w:cs="Arial"/>
          <w:b/>
          <w:bCs/>
          <w:sz w:val="24"/>
          <w:szCs w:val="24"/>
        </w:rPr>
        <w:t>Projects Eligible for Funding</w:t>
      </w:r>
    </w:p>
    <w:p w:rsidR="00105B3F" w:rsidRDefault="00105B3F">
      <w:pPr>
        <w:spacing w:line="250" w:lineRule="exact"/>
        <w:rPr>
          <w:rFonts w:ascii="Arial" w:eastAsia="Arial" w:hAnsi="Arial" w:cs="Arial"/>
          <w:b/>
          <w:bCs/>
          <w:sz w:val="24"/>
          <w:szCs w:val="24"/>
        </w:rPr>
      </w:pPr>
    </w:p>
    <w:p w:rsidR="00105B3F" w:rsidRDefault="00B86003">
      <w:pPr>
        <w:spacing w:line="237" w:lineRule="auto"/>
        <w:ind w:left="380" w:right="200"/>
        <w:rPr>
          <w:rFonts w:ascii="Arial" w:eastAsia="Arial" w:hAnsi="Arial" w:cs="Arial"/>
          <w:b/>
          <w:bCs/>
          <w:sz w:val="24"/>
          <w:szCs w:val="24"/>
        </w:rPr>
      </w:pPr>
      <w:r>
        <w:rPr>
          <w:rFonts w:ascii="Arial" w:eastAsia="Arial" w:hAnsi="Arial" w:cs="Arial"/>
          <w:sz w:val="24"/>
          <w:szCs w:val="24"/>
        </w:rPr>
        <w:t>The Moyer Program provides incentive to upgrade old high-polluting locomotives to new Tier 4 units. Rail equipment, designed for use on tracks, such as on-rail vehicles, railcar movers, sweepers, and wheel cranes which have tires or mounted tracks, that replace switcher locomotives, are also considered locomotives for the</w:t>
      </w:r>
    </w:p>
    <w:p w:rsidR="00105B3F" w:rsidRDefault="00105B3F">
      <w:pPr>
        <w:spacing w:line="14" w:lineRule="exact"/>
        <w:rPr>
          <w:sz w:val="24"/>
          <w:szCs w:val="24"/>
        </w:rPr>
      </w:pPr>
    </w:p>
    <w:p w:rsidR="00105B3F" w:rsidRDefault="00B86003">
      <w:pPr>
        <w:spacing w:line="237" w:lineRule="auto"/>
        <w:ind w:left="380" w:right="180"/>
        <w:rPr>
          <w:sz w:val="20"/>
          <w:szCs w:val="20"/>
        </w:rPr>
      </w:pPr>
      <w:r>
        <w:rPr>
          <w:rFonts w:ascii="Arial" w:eastAsia="Arial" w:hAnsi="Arial" w:cs="Arial"/>
          <w:sz w:val="24"/>
          <w:szCs w:val="24"/>
        </w:rPr>
        <w:t>purposes of the Moyer Program. Funding opportunities may be limited due to the availability of Goods Movement Emission Reduction Bond Program (Proposition 1B Goods Movement Program) funding, and the South Coast and Statewide Memoranda of Understanding (MOU) with these railroads (See Table 6-1).</w:t>
      </w:r>
    </w:p>
    <w:p w:rsidR="00105B3F" w:rsidRDefault="00105B3F">
      <w:pPr>
        <w:spacing w:line="243" w:lineRule="exact"/>
        <w:rPr>
          <w:sz w:val="24"/>
          <w:szCs w:val="24"/>
        </w:rPr>
      </w:pPr>
    </w:p>
    <w:p w:rsidR="00105B3F" w:rsidRDefault="00B86003">
      <w:pPr>
        <w:jc w:val="center"/>
        <w:rPr>
          <w:sz w:val="20"/>
          <w:szCs w:val="20"/>
        </w:rPr>
      </w:pPr>
      <w:r>
        <w:rPr>
          <w:rFonts w:ascii="Arial" w:eastAsia="Arial" w:hAnsi="Arial" w:cs="Arial"/>
          <w:b/>
          <w:bCs/>
          <w:sz w:val="24"/>
          <w:szCs w:val="24"/>
        </w:rPr>
        <w:t>Table 6-1</w:t>
      </w:r>
    </w:p>
    <w:p w:rsidR="00105B3F" w:rsidRDefault="00B86003">
      <w:pPr>
        <w:jc w:val="center"/>
        <w:rPr>
          <w:sz w:val="20"/>
          <w:szCs w:val="20"/>
        </w:rPr>
      </w:pPr>
      <w:r>
        <w:rPr>
          <w:rFonts w:ascii="Arial" w:eastAsia="Arial" w:hAnsi="Arial" w:cs="Arial"/>
          <w:b/>
          <w:bCs/>
          <w:sz w:val="24"/>
          <w:szCs w:val="24"/>
        </w:rPr>
        <w:t>Summary of Locomotive Funding Opportunities</w:t>
      </w:r>
    </w:p>
    <w:p w:rsidR="00105B3F" w:rsidRDefault="00105B3F">
      <w:pPr>
        <w:spacing w:line="259"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2560"/>
        <w:gridCol w:w="120"/>
        <w:gridCol w:w="80"/>
        <w:gridCol w:w="2260"/>
        <w:gridCol w:w="120"/>
        <w:gridCol w:w="80"/>
        <w:gridCol w:w="3940"/>
        <w:gridCol w:w="120"/>
        <w:gridCol w:w="30"/>
      </w:tblGrid>
      <w:tr w:rsidR="00105B3F">
        <w:trPr>
          <w:trHeight w:val="358"/>
        </w:trPr>
        <w:tc>
          <w:tcPr>
            <w:tcW w:w="120" w:type="dxa"/>
            <w:tcBorders>
              <w:top w:val="single" w:sz="8" w:space="0" w:color="auto"/>
              <w:left w:val="single" w:sz="8" w:space="0" w:color="auto"/>
            </w:tcBorders>
            <w:shd w:val="clear" w:color="auto" w:fill="BFBFBF"/>
            <w:vAlign w:val="bottom"/>
          </w:tcPr>
          <w:p w:rsidR="00105B3F" w:rsidRDefault="00105B3F">
            <w:pPr>
              <w:rPr>
                <w:sz w:val="24"/>
                <w:szCs w:val="24"/>
              </w:rPr>
            </w:pPr>
          </w:p>
        </w:tc>
        <w:tc>
          <w:tcPr>
            <w:tcW w:w="2560" w:type="dxa"/>
            <w:vMerge w:val="restart"/>
            <w:tcBorders>
              <w:top w:val="single" w:sz="8" w:space="0" w:color="auto"/>
            </w:tcBorders>
            <w:shd w:val="clear" w:color="auto" w:fill="BFBFBF"/>
            <w:vAlign w:val="bottom"/>
          </w:tcPr>
          <w:p w:rsidR="00105B3F" w:rsidRDefault="00B86003">
            <w:pPr>
              <w:ind w:left="520"/>
              <w:rPr>
                <w:sz w:val="20"/>
                <w:szCs w:val="20"/>
              </w:rPr>
            </w:pPr>
            <w:r>
              <w:rPr>
                <w:rFonts w:ascii="Arial" w:eastAsia="Arial" w:hAnsi="Arial" w:cs="Arial"/>
                <w:b/>
                <w:bCs/>
              </w:rPr>
              <w:t>Railroad Class</w:t>
            </w:r>
          </w:p>
        </w:tc>
        <w:tc>
          <w:tcPr>
            <w:tcW w:w="120" w:type="dxa"/>
            <w:tcBorders>
              <w:top w:val="single" w:sz="8" w:space="0" w:color="auto"/>
              <w:right w:val="single" w:sz="8" w:space="0" w:color="auto"/>
            </w:tcBorders>
            <w:shd w:val="clear" w:color="auto" w:fill="BFBFBF"/>
            <w:vAlign w:val="bottom"/>
          </w:tcPr>
          <w:p w:rsidR="00105B3F" w:rsidRDefault="00105B3F">
            <w:pPr>
              <w:rPr>
                <w:sz w:val="24"/>
                <w:szCs w:val="24"/>
              </w:rPr>
            </w:pPr>
          </w:p>
        </w:tc>
        <w:tc>
          <w:tcPr>
            <w:tcW w:w="80" w:type="dxa"/>
            <w:tcBorders>
              <w:top w:val="single" w:sz="8" w:space="0" w:color="auto"/>
            </w:tcBorders>
            <w:shd w:val="clear" w:color="auto" w:fill="BFBFBF"/>
            <w:vAlign w:val="bottom"/>
          </w:tcPr>
          <w:p w:rsidR="00105B3F" w:rsidRDefault="00105B3F">
            <w:pPr>
              <w:rPr>
                <w:sz w:val="24"/>
                <w:szCs w:val="24"/>
              </w:rPr>
            </w:pPr>
          </w:p>
        </w:tc>
        <w:tc>
          <w:tcPr>
            <w:tcW w:w="2260" w:type="dxa"/>
            <w:tcBorders>
              <w:top w:val="single" w:sz="8" w:space="0" w:color="auto"/>
            </w:tcBorders>
            <w:shd w:val="clear" w:color="auto" w:fill="BFBFBF"/>
            <w:vAlign w:val="bottom"/>
          </w:tcPr>
          <w:p w:rsidR="00105B3F" w:rsidRDefault="00B86003">
            <w:pPr>
              <w:ind w:left="60"/>
              <w:rPr>
                <w:sz w:val="20"/>
                <w:szCs w:val="20"/>
              </w:rPr>
            </w:pPr>
            <w:r>
              <w:rPr>
                <w:rFonts w:ascii="Arial" w:eastAsia="Arial" w:hAnsi="Arial" w:cs="Arial"/>
                <w:b/>
                <w:bCs/>
                <w:highlight w:val="lightGray"/>
              </w:rPr>
              <w:t>Subject to ARB Rule</w:t>
            </w:r>
          </w:p>
        </w:tc>
        <w:tc>
          <w:tcPr>
            <w:tcW w:w="120" w:type="dxa"/>
            <w:tcBorders>
              <w:top w:val="single" w:sz="8" w:space="0" w:color="auto"/>
              <w:right w:val="single" w:sz="8" w:space="0" w:color="auto"/>
            </w:tcBorders>
            <w:shd w:val="clear" w:color="auto" w:fill="BFBFBF"/>
            <w:vAlign w:val="bottom"/>
          </w:tcPr>
          <w:p w:rsidR="00105B3F" w:rsidRDefault="00105B3F">
            <w:pPr>
              <w:rPr>
                <w:sz w:val="24"/>
                <w:szCs w:val="24"/>
              </w:rPr>
            </w:pPr>
          </w:p>
        </w:tc>
        <w:tc>
          <w:tcPr>
            <w:tcW w:w="80" w:type="dxa"/>
            <w:tcBorders>
              <w:top w:val="single" w:sz="8" w:space="0" w:color="auto"/>
            </w:tcBorders>
            <w:shd w:val="clear" w:color="auto" w:fill="BFBFBF"/>
            <w:vAlign w:val="bottom"/>
          </w:tcPr>
          <w:p w:rsidR="00105B3F" w:rsidRDefault="00105B3F">
            <w:pPr>
              <w:rPr>
                <w:sz w:val="24"/>
                <w:szCs w:val="24"/>
              </w:rPr>
            </w:pPr>
          </w:p>
        </w:tc>
        <w:tc>
          <w:tcPr>
            <w:tcW w:w="3940" w:type="dxa"/>
            <w:vMerge w:val="restart"/>
            <w:tcBorders>
              <w:top w:val="single" w:sz="8" w:space="0" w:color="auto"/>
            </w:tcBorders>
            <w:shd w:val="clear" w:color="auto" w:fill="BFBFBF"/>
            <w:vAlign w:val="bottom"/>
          </w:tcPr>
          <w:p w:rsidR="00105B3F" w:rsidRDefault="00B86003">
            <w:pPr>
              <w:ind w:left="440"/>
              <w:rPr>
                <w:sz w:val="20"/>
                <w:szCs w:val="20"/>
              </w:rPr>
            </w:pPr>
            <w:r>
              <w:rPr>
                <w:rFonts w:ascii="Arial" w:eastAsia="Arial" w:hAnsi="Arial" w:cs="Arial"/>
                <w:b/>
                <w:bCs/>
              </w:rPr>
              <w:t>Moyer Funding Opportunities</w:t>
            </w:r>
          </w:p>
        </w:tc>
        <w:tc>
          <w:tcPr>
            <w:tcW w:w="120" w:type="dxa"/>
            <w:tcBorders>
              <w:top w:val="single" w:sz="8" w:space="0" w:color="auto"/>
              <w:right w:val="single" w:sz="8" w:space="0" w:color="auto"/>
            </w:tcBorders>
            <w:shd w:val="clear" w:color="auto" w:fill="BFBFBF"/>
            <w:vAlign w:val="bottom"/>
          </w:tcPr>
          <w:p w:rsidR="00105B3F" w:rsidRDefault="00105B3F">
            <w:pPr>
              <w:rPr>
                <w:sz w:val="24"/>
                <w:szCs w:val="24"/>
              </w:rPr>
            </w:pPr>
          </w:p>
        </w:tc>
        <w:tc>
          <w:tcPr>
            <w:tcW w:w="0" w:type="dxa"/>
            <w:vAlign w:val="bottom"/>
          </w:tcPr>
          <w:p w:rsidR="00105B3F" w:rsidRDefault="00105B3F">
            <w:pPr>
              <w:rPr>
                <w:sz w:val="1"/>
                <w:szCs w:val="1"/>
              </w:rPr>
            </w:pPr>
          </w:p>
        </w:tc>
      </w:tr>
      <w:tr w:rsidR="00105B3F">
        <w:trPr>
          <w:trHeight w:val="125"/>
        </w:trPr>
        <w:tc>
          <w:tcPr>
            <w:tcW w:w="120" w:type="dxa"/>
            <w:tcBorders>
              <w:left w:val="single" w:sz="8" w:space="0" w:color="auto"/>
            </w:tcBorders>
            <w:shd w:val="clear" w:color="auto" w:fill="BFBFBF"/>
            <w:vAlign w:val="bottom"/>
          </w:tcPr>
          <w:p w:rsidR="00105B3F" w:rsidRDefault="00105B3F">
            <w:pPr>
              <w:rPr>
                <w:sz w:val="10"/>
                <w:szCs w:val="10"/>
              </w:rPr>
            </w:pPr>
          </w:p>
        </w:tc>
        <w:tc>
          <w:tcPr>
            <w:tcW w:w="2560" w:type="dxa"/>
            <w:vMerge/>
            <w:shd w:val="clear" w:color="auto" w:fill="BFBFBF"/>
            <w:vAlign w:val="bottom"/>
          </w:tcPr>
          <w:p w:rsidR="00105B3F" w:rsidRDefault="00105B3F">
            <w:pPr>
              <w:rPr>
                <w:sz w:val="10"/>
                <w:szCs w:val="10"/>
              </w:rPr>
            </w:pPr>
          </w:p>
        </w:tc>
        <w:tc>
          <w:tcPr>
            <w:tcW w:w="120" w:type="dxa"/>
            <w:tcBorders>
              <w:right w:val="single" w:sz="8" w:space="0" w:color="auto"/>
            </w:tcBorders>
            <w:shd w:val="clear" w:color="auto" w:fill="BFBFBF"/>
            <w:vAlign w:val="bottom"/>
          </w:tcPr>
          <w:p w:rsidR="00105B3F" w:rsidRDefault="00105B3F">
            <w:pPr>
              <w:rPr>
                <w:sz w:val="10"/>
                <w:szCs w:val="10"/>
              </w:rPr>
            </w:pPr>
          </w:p>
        </w:tc>
        <w:tc>
          <w:tcPr>
            <w:tcW w:w="80" w:type="dxa"/>
            <w:shd w:val="clear" w:color="auto" w:fill="BFBFBF"/>
            <w:vAlign w:val="bottom"/>
          </w:tcPr>
          <w:p w:rsidR="00105B3F" w:rsidRDefault="00105B3F">
            <w:pPr>
              <w:rPr>
                <w:sz w:val="10"/>
                <w:szCs w:val="10"/>
              </w:rPr>
            </w:pPr>
          </w:p>
        </w:tc>
        <w:tc>
          <w:tcPr>
            <w:tcW w:w="2260" w:type="dxa"/>
            <w:vMerge w:val="restart"/>
            <w:shd w:val="clear" w:color="auto" w:fill="BFBFBF"/>
            <w:vAlign w:val="bottom"/>
          </w:tcPr>
          <w:p w:rsidR="00105B3F" w:rsidRDefault="00B86003">
            <w:pPr>
              <w:ind w:left="740"/>
              <w:rPr>
                <w:sz w:val="20"/>
                <w:szCs w:val="20"/>
              </w:rPr>
            </w:pPr>
            <w:r>
              <w:rPr>
                <w:rFonts w:ascii="Arial" w:eastAsia="Arial" w:hAnsi="Arial" w:cs="Arial"/>
                <w:b/>
                <w:bCs/>
              </w:rPr>
              <w:t>or MOU</w:t>
            </w:r>
          </w:p>
        </w:tc>
        <w:tc>
          <w:tcPr>
            <w:tcW w:w="120" w:type="dxa"/>
            <w:tcBorders>
              <w:right w:val="single" w:sz="8" w:space="0" w:color="auto"/>
            </w:tcBorders>
            <w:shd w:val="clear" w:color="auto" w:fill="BFBFBF"/>
            <w:vAlign w:val="bottom"/>
          </w:tcPr>
          <w:p w:rsidR="00105B3F" w:rsidRDefault="00105B3F">
            <w:pPr>
              <w:rPr>
                <w:sz w:val="10"/>
                <w:szCs w:val="10"/>
              </w:rPr>
            </w:pPr>
          </w:p>
        </w:tc>
        <w:tc>
          <w:tcPr>
            <w:tcW w:w="80" w:type="dxa"/>
            <w:shd w:val="clear" w:color="auto" w:fill="BFBFBF"/>
            <w:vAlign w:val="bottom"/>
          </w:tcPr>
          <w:p w:rsidR="00105B3F" w:rsidRDefault="00105B3F">
            <w:pPr>
              <w:rPr>
                <w:sz w:val="10"/>
                <w:szCs w:val="10"/>
              </w:rPr>
            </w:pPr>
          </w:p>
        </w:tc>
        <w:tc>
          <w:tcPr>
            <w:tcW w:w="3940" w:type="dxa"/>
            <w:vMerge/>
            <w:shd w:val="clear" w:color="auto" w:fill="BFBFBF"/>
            <w:vAlign w:val="bottom"/>
          </w:tcPr>
          <w:p w:rsidR="00105B3F" w:rsidRDefault="00105B3F">
            <w:pPr>
              <w:rPr>
                <w:sz w:val="10"/>
                <w:szCs w:val="10"/>
              </w:rPr>
            </w:pPr>
          </w:p>
        </w:tc>
        <w:tc>
          <w:tcPr>
            <w:tcW w:w="120" w:type="dxa"/>
            <w:tcBorders>
              <w:right w:val="single" w:sz="8" w:space="0" w:color="auto"/>
            </w:tcBorders>
            <w:shd w:val="clear" w:color="auto" w:fill="BFBFBF"/>
            <w:vAlign w:val="bottom"/>
          </w:tcPr>
          <w:p w:rsidR="00105B3F" w:rsidRDefault="00105B3F">
            <w:pPr>
              <w:rPr>
                <w:sz w:val="10"/>
                <w:szCs w:val="10"/>
              </w:rPr>
            </w:pPr>
          </w:p>
        </w:tc>
        <w:tc>
          <w:tcPr>
            <w:tcW w:w="0" w:type="dxa"/>
            <w:vAlign w:val="bottom"/>
          </w:tcPr>
          <w:p w:rsidR="00105B3F" w:rsidRDefault="00105B3F">
            <w:pPr>
              <w:rPr>
                <w:sz w:val="1"/>
                <w:szCs w:val="1"/>
              </w:rPr>
            </w:pPr>
          </w:p>
        </w:tc>
      </w:tr>
      <w:tr w:rsidR="00105B3F">
        <w:trPr>
          <w:trHeight w:val="127"/>
        </w:trPr>
        <w:tc>
          <w:tcPr>
            <w:tcW w:w="120" w:type="dxa"/>
            <w:tcBorders>
              <w:left w:val="single" w:sz="8" w:space="0" w:color="auto"/>
            </w:tcBorders>
            <w:shd w:val="clear" w:color="auto" w:fill="BFBFBF"/>
            <w:vAlign w:val="bottom"/>
          </w:tcPr>
          <w:p w:rsidR="00105B3F" w:rsidRDefault="00105B3F">
            <w:pPr>
              <w:rPr>
                <w:sz w:val="11"/>
                <w:szCs w:val="11"/>
              </w:rPr>
            </w:pPr>
          </w:p>
        </w:tc>
        <w:tc>
          <w:tcPr>
            <w:tcW w:w="2560" w:type="dxa"/>
            <w:shd w:val="clear" w:color="auto" w:fill="BFBFBF"/>
            <w:vAlign w:val="bottom"/>
          </w:tcPr>
          <w:p w:rsidR="00105B3F" w:rsidRDefault="00105B3F">
            <w:pPr>
              <w:rPr>
                <w:sz w:val="11"/>
                <w:szCs w:val="11"/>
              </w:rPr>
            </w:pPr>
          </w:p>
        </w:tc>
        <w:tc>
          <w:tcPr>
            <w:tcW w:w="120" w:type="dxa"/>
            <w:tcBorders>
              <w:right w:val="single" w:sz="8" w:space="0" w:color="auto"/>
            </w:tcBorders>
            <w:shd w:val="clear" w:color="auto" w:fill="BFBFBF"/>
            <w:vAlign w:val="bottom"/>
          </w:tcPr>
          <w:p w:rsidR="00105B3F" w:rsidRDefault="00105B3F">
            <w:pPr>
              <w:rPr>
                <w:sz w:val="11"/>
                <w:szCs w:val="11"/>
              </w:rPr>
            </w:pPr>
          </w:p>
        </w:tc>
        <w:tc>
          <w:tcPr>
            <w:tcW w:w="80" w:type="dxa"/>
            <w:shd w:val="clear" w:color="auto" w:fill="BFBFBF"/>
            <w:vAlign w:val="bottom"/>
          </w:tcPr>
          <w:p w:rsidR="00105B3F" w:rsidRDefault="00105B3F">
            <w:pPr>
              <w:rPr>
                <w:sz w:val="11"/>
                <w:szCs w:val="11"/>
              </w:rPr>
            </w:pPr>
          </w:p>
        </w:tc>
        <w:tc>
          <w:tcPr>
            <w:tcW w:w="2260" w:type="dxa"/>
            <w:vMerge/>
            <w:shd w:val="clear" w:color="auto" w:fill="BFBFBF"/>
            <w:vAlign w:val="bottom"/>
          </w:tcPr>
          <w:p w:rsidR="00105B3F" w:rsidRDefault="00105B3F">
            <w:pPr>
              <w:rPr>
                <w:sz w:val="11"/>
                <w:szCs w:val="11"/>
              </w:rPr>
            </w:pPr>
          </w:p>
        </w:tc>
        <w:tc>
          <w:tcPr>
            <w:tcW w:w="120" w:type="dxa"/>
            <w:tcBorders>
              <w:right w:val="single" w:sz="8" w:space="0" w:color="auto"/>
            </w:tcBorders>
            <w:shd w:val="clear" w:color="auto" w:fill="BFBFBF"/>
            <w:vAlign w:val="bottom"/>
          </w:tcPr>
          <w:p w:rsidR="00105B3F" w:rsidRDefault="00105B3F">
            <w:pPr>
              <w:rPr>
                <w:sz w:val="11"/>
                <w:szCs w:val="11"/>
              </w:rPr>
            </w:pPr>
          </w:p>
        </w:tc>
        <w:tc>
          <w:tcPr>
            <w:tcW w:w="80" w:type="dxa"/>
            <w:shd w:val="clear" w:color="auto" w:fill="BFBFBF"/>
            <w:vAlign w:val="bottom"/>
          </w:tcPr>
          <w:p w:rsidR="00105B3F" w:rsidRDefault="00105B3F">
            <w:pPr>
              <w:rPr>
                <w:sz w:val="11"/>
                <w:szCs w:val="11"/>
              </w:rPr>
            </w:pPr>
          </w:p>
        </w:tc>
        <w:tc>
          <w:tcPr>
            <w:tcW w:w="3940" w:type="dxa"/>
            <w:shd w:val="clear" w:color="auto" w:fill="BFBFBF"/>
            <w:vAlign w:val="bottom"/>
          </w:tcPr>
          <w:p w:rsidR="00105B3F" w:rsidRDefault="00105B3F">
            <w:pPr>
              <w:rPr>
                <w:sz w:val="11"/>
                <w:szCs w:val="11"/>
              </w:rPr>
            </w:pPr>
          </w:p>
        </w:tc>
        <w:tc>
          <w:tcPr>
            <w:tcW w:w="120" w:type="dxa"/>
            <w:tcBorders>
              <w:right w:val="single" w:sz="8" w:space="0" w:color="auto"/>
            </w:tcBorders>
            <w:shd w:val="clear" w:color="auto" w:fill="BFBFBF"/>
            <w:vAlign w:val="bottom"/>
          </w:tcPr>
          <w:p w:rsidR="00105B3F" w:rsidRDefault="00105B3F">
            <w:pPr>
              <w:rPr>
                <w:sz w:val="11"/>
                <w:szCs w:val="11"/>
              </w:rPr>
            </w:pPr>
          </w:p>
        </w:tc>
        <w:tc>
          <w:tcPr>
            <w:tcW w:w="0" w:type="dxa"/>
            <w:vAlign w:val="bottom"/>
          </w:tcPr>
          <w:p w:rsidR="00105B3F" w:rsidRDefault="00105B3F">
            <w:pPr>
              <w:rPr>
                <w:sz w:val="1"/>
                <w:szCs w:val="1"/>
              </w:rPr>
            </w:pPr>
          </w:p>
        </w:tc>
      </w:tr>
      <w:tr w:rsidR="00105B3F">
        <w:trPr>
          <w:trHeight w:val="84"/>
        </w:trPr>
        <w:tc>
          <w:tcPr>
            <w:tcW w:w="120" w:type="dxa"/>
            <w:tcBorders>
              <w:left w:val="single" w:sz="8" w:space="0" w:color="auto"/>
              <w:bottom w:val="single" w:sz="8" w:space="0" w:color="auto"/>
            </w:tcBorders>
            <w:shd w:val="clear" w:color="auto" w:fill="BFBFBF"/>
            <w:vAlign w:val="bottom"/>
          </w:tcPr>
          <w:p w:rsidR="00105B3F" w:rsidRDefault="00105B3F">
            <w:pPr>
              <w:rPr>
                <w:sz w:val="7"/>
                <w:szCs w:val="7"/>
              </w:rPr>
            </w:pPr>
          </w:p>
        </w:tc>
        <w:tc>
          <w:tcPr>
            <w:tcW w:w="2560" w:type="dxa"/>
            <w:tcBorders>
              <w:bottom w:val="single" w:sz="8" w:space="0" w:color="auto"/>
            </w:tcBorders>
            <w:shd w:val="clear" w:color="auto" w:fill="BFBFBF"/>
            <w:vAlign w:val="bottom"/>
          </w:tcPr>
          <w:p w:rsidR="00105B3F" w:rsidRDefault="00105B3F">
            <w:pPr>
              <w:rPr>
                <w:sz w:val="7"/>
                <w:szCs w:val="7"/>
              </w:rPr>
            </w:pPr>
          </w:p>
        </w:tc>
        <w:tc>
          <w:tcPr>
            <w:tcW w:w="120" w:type="dxa"/>
            <w:tcBorders>
              <w:bottom w:val="single" w:sz="8" w:space="0" w:color="auto"/>
              <w:right w:val="single" w:sz="8" w:space="0" w:color="auto"/>
            </w:tcBorders>
            <w:shd w:val="clear" w:color="auto" w:fill="BFBFBF"/>
            <w:vAlign w:val="bottom"/>
          </w:tcPr>
          <w:p w:rsidR="00105B3F" w:rsidRDefault="00105B3F">
            <w:pPr>
              <w:rPr>
                <w:sz w:val="7"/>
                <w:szCs w:val="7"/>
              </w:rPr>
            </w:pPr>
          </w:p>
        </w:tc>
        <w:tc>
          <w:tcPr>
            <w:tcW w:w="80" w:type="dxa"/>
            <w:tcBorders>
              <w:bottom w:val="single" w:sz="8" w:space="0" w:color="auto"/>
            </w:tcBorders>
            <w:shd w:val="clear" w:color="auto" w:fill="BFBFBF"/>
            <w:vAlign w:val="bottom"/>
          </w:tcPr>
          <w:p w:rsidR="00105B3F" w:rsidRDefault="00105B3F">
            <w:pPr>
              <w:rPr>
                <w:sz w:val="7"/>
                <w:szCs w:val="7"/>
              </w:rPr>
            </w:pPr>
          </w:p>
        </w:tc>
        <w:tc>
          <w:tcPr>
            <w:tcW w:w="2260" w:type="dxa"/>
            <w:tcBorders>
              <w:bottom w:val="single" w:sz="8" w:space="0" w:color="auto"/>
            </w:tcBorders>
            <w:shd w:val="clear" w:color="auto" w:fill="BFBFBF"/>
            <w:vAlign w:val="bottom"/>
          </w:tcPr>
          <w:p w:rsidR="00105B3F" w:rsidRDefault="00105B3F">
            <w:pPr>
              <w:rPr>
                <w:sz w:val="7"/>
                <w:szCs w:val="7"/>
              </w:rPr>
            </w:pPr>
          </w:p>
        </w:tc>
        <w:tc>
          <w:tcPr>
            <w:tcW w:w="120" w:type="dxa"/>
            <w:tcBorders>
              <w:bottom w:val="single" w:sz="8" w:space="0" w:color="auto"/>
              <w:right w:val="single" w:sz="8" w:space="0" w:color="auto"/>
            </w:tcBorders>
            <w:shd w:val="clear" w:color="auto" w:fill="BFBFBF"/>
            <w:vAlign w:val="bottom"/>
          </w:tcPr>
          <w:p w:rsidR="00105B3F" w:rsidRDefault="00105B3F">
            <w:pPr>
              <w:rPr>
                <w:sz w:val="7"/>
                <w:szCs w:val="7"/>
              </w:rPr>
            </w:pPr>
          </w:p>
        </w:tc>
        <w:tc>
          <w:tcPr>
            <w:tcW w:w="80" w:type="dxa"/>
            <w:tcBorders>
              <w:bottom w:val="single" w:sz="8" w:space="0" w:color="auto"/>
            </w:tcBorders>
            <w:shd w:val="clear" w:color="auto" w:fill="BFBFBF"/>
            <w:vAlign w:val="bottom"/>
          </w:tcPr>
          <w:p w:rsidR="00105B3F" w:rsidRDefault="00105B3F">
            <w:pPr>
              <w:rPr>
                <w:sz w:val="7"/>
                <w:szCs w:val="7"/>
              </w:rPr>
            </w:pPr>
          </w:p>
        </w:tc>
        <w:tc>
          <w:tcPr>
            <w:tcW w:w="3940" w:type="dxa"/>
            <w:tcBorders>
              <w:bottom w:val="single" w:sz="8" w:space="0" w:color="auto"/>
            </w:tcBorders>
            <w:shd w:val="clear" w:color="auto" w:fill="BFBFBF"/>
            <w:vAlign w:val="bottom"/>
          </w:tcPr>
          <w:p w:rsidR="00105B3F" w:rsidRDefault="00105B3F">
            <w:pPr>
              <w:rPr>
                <w:sz w:val="7"/>
                <w:szCs w:val="7"/>
              </w:rPr>
            </w:pPr>
          </w:p>
        </w:tc>
        <w:tc>
          <w:tcPr>
            <w:tcW w:w="120" w:type="dxa"/>
            <w:tcBorders>
              <w:bottom w:val="single" w:sz="8" w:space="0" w:color="auto"/>
              <w:right w:val="single" w:sz="8" w:space="0" w:color="auto"/>
            </w:tcBorders>
            <w:shd w:val="clear" w:color="auto" w:fill="BFBFBF"/>
            <w:vAlign w:val="bottom"/>
          </w:tcPr>
          <w:p w:rsidR="00105B3F" w:rsidRDefault="00105B3F">
            <w:pPr>
              <w:rPr>
                <w:sz w:val="7"/>
                <w:szCs w:val="7"/>
              </w:rPr>
            </w:pPr>
          </w:p>
        </w:tc>
        <w:tc>
          <w:tcPr>
            <w:tcW w:w="0" w:type="dxa"/>
            <w:vAlign w:val="bottom"/>
          </w:tcPr>
          <w:p w:rsidR="00105B3F" w:rsidRDefault="00105B3F">
            <w:pPr>
              <w:rPr>
                <w:sz w:val="1"/>
                <w:szCs w:val="1"/>
              </w:rPr>
            </w:pPr>
          </w:p>
        </w:tc>
      </w:tr>
      <w:tr w:rsidR="00105B3F">
        <w:trPr>
          <w:trHeight w:val="297"/>
        </w:trPr>
        <w:tc>
          <w:tcPr>
            <w:tcW w:w="120" w:type="dxa"/>
            <w:tcBorders>
              <w:left w:val="single" w:sz="8" w:space="0" w:color="auto"/>
            </w:tcBorders>
            <w:vAlign w:val="bottom"/>
          </w:tcPr>
          <w:p w:rsidR="00105B3F" w:rsidRDefault="00105B3F">
            <w:pPr>
              <w:rPr>
                <w:sz w:val="24"/>
                <w:szCs w:val="24"/>
              </w:rPr>
            </w:pPr>
          </w:p>
        </w:tc>
        <w:tc>
          <w:tcPr>
            <w:tcW w:w="2560" w:type="dxa"/>
            <w:vAlign w:val="bottom"/>
          </w:tcPr>
          <w:p w:rsidR="00105B3F" w:rsidRDefault="00105B3F">
            <w:pPr>
              <w:rPr>
                <w:sz w:val="24"/>
                <w:szCs w:val="24"/>
              </w:rPr>
            </w:pPr>
          </w:p>
        </w:tc>
        <w:tc>
          <w:tcPr>
            <w:tcW w:w="120" w:type="dxa"/>
            <w:tcBorders>
              <w:right w:val="single" w:sz="8" w:space="0" w:color="auto"/>
            </w:tcBorders>
            <w:vAlign w:val="bottom"/>
          </w:tcPr>
          <w:p w:rsidR="00105B3F" w:rsidRDefault="00105B3F">
            <w:pPr>
              <w:rPr>
                <w:sz w:val="24"/>
                <w:szCs w:val="24"/>
              </w:rPr>
            </w:pPr>
          </w:p>
        </w:tc>
        <w:tc>
          <w:tcPr>
            <w:tcW w:w="80" w:type="dxa"/>
            <w:vAlign w:val="bottom"/>
          </w:tcPr>
          <w:p w:rsidR="00105B3F" w:rsidRDefault="00105B3F">
            <w:pPr>
              <w:rPr>
                <w:sz w:val="24"/>
                <w:szCs w:val="24"/>
              </w:rPr>
            </w:pPr>
          </w:p>
        </w:tc>
        <w:tc>
          <w:tcPr>
            <w:tcW w:w="2260" w:type="dxa"/>
            <w:vAlign w:val="bottom"/>
          </w:tcPr>
          <w:p w:rsidR="00105B3F" w:rsidRDefault="00105B3F">
            <w:pPr>
              <w:rPr>
                <w:sz w:val="24"/>
                <w:szCs w:val="24"/>
              </w:rPr>
            </w:pPr>
          </w:p>
        </w:tc>
        <w:tc>
          <w:tcPr>
            <w:tcW w:w="120" w:type="dxa"/>
            <w:tcBorders>
              <w:right w:val="single" w:sz="8" w:space="0" w:color="auto"/>
            </w:tcBorders>
            <w:vAlign w:val="bottom"/>
          </w:tcPr>
          <w:p w:rsidR="00105B3F" w:rsidRDefault="00105B3F">
            <w:pPr>
              <w:rPr>
                <w:sz w:val="24"/>
                <w:szCs w:val="24"/>
              </w:rPr>
            </w:pPr>
          </w:p>
        </w:tc>
        <w:tc>
          <w:tcPr>
            <w:tcW w:w="80" w:type="dxa"/>
            <w:vAlign w:val="bottom"/>
          </w:tcPr>
          <w:p w:rsidR="00105B3F" w:rsidRDefault="00105B3F">
            <w:pPr>
              <w:rPr>
                <w:sz w:val="24"/>
                <w:szCs w:val="24"/>
              </w:rPr>
            </w:pPr>
          </w:p>
        </w:tc>
        <w:tc>
          <w:tcPr>
            <w:tcW w:w="4060" w:type="dxa"/>
            <w:gridSpan w:val="2"/>
            <w:tcBorders>
              <w:right w:val="single" w:sz="8" w:space="0" w:color="auto"/>
            </w:tcBorders>
            <w:vAlign w:val="bottom"/>
          </w:tcPr>
          <w:p w:rsidR="00105B3F" w:rsidRDefault="00B86003">
            <w:pPr>
              <w:rPr>
                <w:sz w:val="20"/>
                <w:szCs w:val="20"/>
              </w:rPr>
            </w:pPr>
            <w:r>
              <w:rPr>
                <w:rFonts w:ascii="Arial" w:eastAsia="Arial" w:hAnsi="Arial" w:cs="Arial"/>
              </w:rPr>
              <w:t>Projects in California’s goods</w:t>
            </w:r>
          </w:p>
        </w:tc>
        <w:tc>
          <w:tcPr>
            <w:tcW w:w="0" w:type="dxa"/>
            <w:vAlign w:val="bottom"/>
          </w:tcPr>
          <w:p w:rsidR="00105B3F" w:rsidRDefault="00105B3F">
            <w:pPr>
              <w:rPr>
                <w:sz w:val="1"/>
                <w:szCs w:val="1"/>
              </w:rPr>
            </w:pPr>
          </w:p>
        </w:tc>
      </w:tr>
      <w:tr w:rsidR="00105B3F">
        <w:trPr>
          <w:trHeight w:val="252"/>
        </w:trPr>
        <w:tc>
          <w:tcPr>
            <w:tcW w:w="2800" w:type="dxa"/>
            <w:gridSpan w:val="3"/>
            <w:vMerge w:val="restart"/>
            <w:tcBorders>
              <w:left w:val="single" w:sz="8" w:space="0" w:color="auto"/>
              <w:right w:val="single" w:sz="8" w:space="0" w:color="auto"/>
            </w:tcBorders>
            <w:vAlign w:val="bottom"/>
          </w:tcPr>
          <w:p w:rsidR="00105B3F" w:rsidRDefault="00B86003">
            <w:pPr>
              <w:ind w:left="120"/>
              <w:rPr>
                <w:sz w:val="20"/>
                <w:szCs w:val="20"/>
              </w:rPr>
            </w:pPr>
            <w:r>
              <w:rPr>
                <w:rFonts w:ascii="Arial" w:eastAsia="Arial" w:hAnsi="Arial" w:cs="Arial"/>
              </w:rPr>
              <w:t>Class 1 Freight Railroads</w:t>
            </w:r>
          </w:p>
        </w:tc>
        <w:tc>
          <w:tcPr>
            <w:tcW w:w="80" w:type="dxa"/>
            <w:vAlign w:val="bottom"/>
          </w:tcPr>
          <w:p w:rsidR="00105B3F" w:rsidRDefault="00105B3F">
            <w:pPr>
              <w:rPr>
                <w:sz w:val="21"/>
                <w:szCs w:val="21"/>
              </w:rPr>
            </w:pPr>
          </w:p>
        </w:tc>
        <w:tc>
          <w:tcPr>
            <w:tcW w:w="2380" w:type="dxa"/>
            <w:gridSpan w:val="2"/>
            <w:tcBorders>
              <w:right w:val="single" w:sz="8" w:space="0" w:color="auto"/>
            </w:tcBorders>
            <w:vAlign w:val="bottom"/>
          </w:tcPr>
          <w:p w:rsidR="00105B3F" w:rsidRDefault="00B86003">
            <w:pPr>
              <w:spacing w:line="250" w:lineRule="exact"/>
              <w:rPr>
                <w:sz w:val="20"/>
                <w:szCs w:val="20"/>
              </w:rPr>
            </w:pPr>
            <w:r>
              <w:rPr>
                <w:rFonts w:ascii="Arial" w:eastAsia="Arial" w:hAnsi="Arial" w:cs="Arial"/>
                <w:i/>
                <w:iCs/>
              </w:rPr>
              <w:t>2005 Statewide</w:t>
            </w:r>
          </w:p>
        </w:tc>
        <w:tc>
          <w:tcPr>
            <w:tcW w:w="80" w:type="dxa"/>
            <w:vAlign w:val="bottom"/>
          </w:tcPr>
          <w:p w:rsidR="00105B3F" w:rsidRDefault="00105B3F">
            <w:pPr>
              <w:rPr>
                <w:sz w:val="21"/>
                <w:szCs w:val="21"/>
              </w:rPr>
            </w:pPr>
          </w:p>
        </w:tc>
        <w:tc>
          <w:tcPr>
            <w:tcW w:w="4060" w:type="dxa"/>
            <w:gridSpan w:val="2"/>
            <w:tcBorders>
              <w:right w:val="single" w:sz="8" w:space="0" w:color="auto"/>
            </w:tcBorders>
            <w:vAlign w:val="bottom"/>
          </w:tcPr>
          <w:p w:rsidR="00105B3F" w:rsidRDefault="00B86003">
            <w:pPr>
              <w:rPr>
                <w:sz w:val="20"/>
                <w:szCs w:val="20"/>
              </w:rPr>
            </w:pPr>
            <w:r>
              <w:rPr>
                <w:rFonts w:ascii="Arial" w:eastAsia="Arial" w:hAnsi="Arial" w:cs="Arial"/>
              </w:rPr>
              <w:t>movement trade corridors are generally</w:t>
            </w:r>
          </w:p>
        </w:tc>
        <w:tc>
          <w:tcPr>
            <w:tcW w:w="0" w:type="dxa"/>
            <w:vAlign w:val="bottom"/>
          </w:tcPr>
          <w:p w:rsidR="00105B3F" w:rsidRDefault="00105B3F">
            <w:pPr>
              <w:rPr>
                <w:sz w:val="1"/>
                <w:szCs w:val="1"/>
              </w:rPr>
            </w:pPr>
          </w:p>
        </w:tc>
      </w:tr>
      <w:tr w:rsidR="00105B3F">
        <w:trPr>
          <w:trHeight w:val="128"/>
        </w:trPr>
        <w:tc>
          <w:tcPr>
            <w:tcW w:w="2800" w:type="dxa"/>
            <w:gridSpan w:val="3"/>
            <w:vMerge/>
            <w:tcBorders>
              <w:left w:val="single" w:sz="8" w:space="0" w:color="auto"/>
              <w:right w:val="single" w:sz="8" w:space="0" w:color="auto"/>
            </w:tcBorders>
            <w:vAlign w:val="bottom"/>
          </w:tcPr>
          <w:p w:rsidR="00105B3F" w:rsidRDefault="00105B3F">
            <w:pPr>
              <w:rPr>
                <w:sz w:val="11"/>
                <w:szCs w:val="11"/>
              </w:rPr>
            </w:pPr>
          </w:p>
        </w:tc>
        <w:tc>
          <w:tcPr>
            <w:tcW w:w="80" w:type="dxa"/>
            <w:vAlign w:val="bottom"/>
          </w:tcPr>
          <w:p w:rsidR="00105B3F" w:rsidRDefault="00105B3F">
            <w:pPr>
              <w:rPr>
                <w:sz w:val="11"/>
                <w:szCs w:val="11"/>
              </w:rPr>
            </w:pPr>
          </w:p>
        </w:tc>
        <w:tc>
          <w:tcPr>
            <w:tcW w:w="2380" w:type="dxa"/>
            <w:gridSpan w:val="2"/>
            <w:vMerge w:val="restart"/>
            <w:tcBorders>
              <w:right w:val="single" w:sz="8" w:space="0" w:color="auto"/>
            </w:tcBorders>
            <w:vAlign w:val="bottom"/>
          </w:tcPr>
          <w:p w:rsidR="00105B3F" w:rsidRDefault="00B86003">
            <w:pPr>
              <w:rPr>
                <w:sz w:val="20"/>
                <w:szCs w:val="20"/>
              </w:rPr>
            </w:pPr>
            <w:r>
              <w:rPr>
                <w:rFonts w:ascii="Arial" w:eastAsia="Arial" w:hAnsi="Arial" w:cs="Arial"/>
                <w:i/>
                <w:iCs/>
              </w:rPr>
              <w:t>Railyard Agreement</w:t>
            </w:r>
          </w:p>
        </w:tc>
        <w:tc>
          <w:tcPr>
            <w:tcW w:w="80" w:type="dxa"/>
            <w:vAlign w:val="bottom"/>
          </w:tcPr>
          <w:p w:rsidR="00105B3F" w:rsidRDefault="00105B3F">
            <w:pPr>
              <w:rPr>
                <w:sz w:val="11"/>
                <w:szCs w:val="11"/>
              </w:rPr>
            </w:pPr>
          </w:p>
        </w:tc>
        <w:tc>
          <w:tcPr>
            <w:tcW w:w="4060" w:type="dxa"/>
            <w:gridSpan w:val="2"/>
            <w:vMerge w:val="restart"/>
            <w:tcBorders>
              <w:right w:val="single" w:sz="8" w:space="0" w:color="auto"/>
            </w:tcBorders>
            <w:vAlign w:val="bottom"/>
          </w:tcPr>
          <w:p w:rsidR="00105B3F" w:rsidRDefault="00B86003">
            <w:pPr>
              <w:rPr>
                <w:sz w:val="20"/>
                <w:szCs w:val="20"/>
              </w:rPr>
            </w:pPr>
            <w:r>
              <w:rPr>
                <w:rFonts w:ascii="Arial" w:eastAsia="Arial" w:hAnsi="Arial" w:cs="Arial"/>
              </w:rPr>
              <w:t>ineligible for Moyer Program funding if</w:t>
            </w:r>
          </w:p>
        </w:tc>
        <w:tc>
          <w:tcPr>
            <w:tcW w:w="0" w:type="dxa"/>
            <w:vAlign w:val="bottom"/>
          </w:tcPr>
          <w:p w:rsidR="00105B3F" w:rsidRDefault="00105B3F">
            <w:pPr>
              <w:rPr>
                <w:sz w:val="1"/>
                <w:szCs w:val="1"/>
              </w:rPr>
            </w:pPr>
          </w:p>
        </w:tc>
      </w:tr>
      <w:tr w:rsidR="00105B3F">
        <w:trPr>
          <w:trHeight w:val="127"/>
        </w:trPr>
        <w:tc>
          <w:tcPr>
            <w:tcW w:w="2800" w:type="dxa"/>
            <w:gridSpan w:val="3"/>
            <w:vMerge w:val="restart"/>
            <w:tcBorders>
              <w:left w:val="single" w:sz="8" w:space="0" w:color="auto"/>
              <w:right w:val="single" w:sz="8" w:space="0" w:color="auto"/>
            </w:tcBorders>
            <w:vAlign w:val="bottom"/>
          </w:tcPr>
          <w:p w:rsidR="00105B3F" w:rsidRDefault="00B86003">
            <w:pPr>
              <w:ind w:left="120"/>
              <w:rPr>
                <w:sz w:val="20"/>
                <w:szCs w:val="20"/>
              </w:rPr>
            </w:pPr>
            <w:r>
              <w:rPr>
                <w:rFonts w:ascii="Arial" w:eastAsia="Arial" w:hAnsi="Arial" w:cs="Arial"/>
              </w:rPr>
              <w:t>(Burlington Northern</w:t>
            </w:r>
          </w:p>
        </w:tc>
        <w:tc>
          <w:tcPr>
            <w:tcW w:w="80" w:type="dxa"/>
            <w:vAlign w:val="bottom"/>
          </w:tcPr>
          <w:p w:rsidR="00105B3F" w:rsidRDefault="00105B3F">
            <w:pPr>
              <w:rPr>
                <w:sz w:val="11"/>
                <w:szCs w:val="11"/>
              </w:rPr>
            </w:pPr>
          </w:p>
        </w:tc>
        <w:tc>
          <w:tcPr>
            <w:tcW w:w="2380" w:type="dxa"/>
            <w:gridSpan w:val="2"/>
            <w:vMerge/>
            <w:tcBorders>
              <w:right w:val="single" w:sz="8" w:space="0" w:color="auto"/>
            </w:tcBorders>
            <w:vAlign w:val="bottom"/>
          </w:tcPr>
          <w:p w:rsidR="00105B3F" w:rsidRDefault="00105B3F">
            <w:pPr>
              <w:rPr>
                <w:sz w:val="11"/>
                <w:szCs w:val="11"/>
              </w:rPr>
            </w:pPr>
          </w:p>
        </w:tc>
        <w:tc>
          <w:tcPr>
            <w:tcW w:w="80" w:type="dxa"/>
            <w:vAlign w:val="bottom"/>
          </w:tcPr>
          <w:p w:rsidR="00105B3F" w:rsidRDefault="00105B3F">
            <w:pPr>
              <w:rPr>
                <w:sz w:val="11"/>
                <w:szCs w:val="11"/>
              </w:rPr>
            </w:pPr>
          </w:p>
        </w:tc>
        <w:tc>
          <w:tcPr>
            <w:tcW w:w="4060" w:type="dxa"/>
            <w:gridSpan w:val="2"/>
            <w:vMerge/>
            <w:tcBorders>
              <w:right w:val="single" w:sz="8" w:space="0" w:color="auto"/>
            </w:tcBorders>
            <w:vAlign w:val="bottom"/>
          </w:tcPr>
          <w:p w:rsidR="00105B3F" w:rsidRDefault="00105B3F">
            <w:pPr>
              <w:rPr>
                <w:sz w:val="11"/>
                <w:szCs w:val="11"/>
              </w:rPr>
            </w:pPr>
          </w:p>
        </w:tc>
        <w:tc>
          <w:tcPr>
            <w:tcW w:w="0" w:type="dxa"/>
            <w:vAlign w:val="bottom"/>
          </w:tcPr>
          <w:p w:rsidR="00105B3F" w:rsidRDefault="00105B3F">
            <w:pPr>
              <w:rPr>
                <w:sz w:val="1"/>
                <w:szCs w:val="1"/>
              </w:rPr>
            </w:pPr>
          </w:p>
        </w:tc>
      </w:tr>
      <w:tr w:rsidR="00105B3F">
        <w:trPr>
          <w:trHeight w:val="127"/>
        </w:trPr>
        <w:tc>
          <w:tcPr>
            <w:tcW w:w="2800" w:type="dxa"/>
            <w:gridSpan w:val="3"/>
            <w:vMerge/>
            <w:tcBorders>
              <w:left w:val="single" w:sz="8" w:space="0" w:color="auto"/>
              <w:right w:val="single" w:sz="8" w:space="0" w:color="auto"/>
            </w:tcBorders>
            <w:vAlign w:val="bottom"/>
          </w:tcPr>
          <w:p w:rsidR="00105B3F" w:rsidRDefault="00105B3F">
            <w:pPr>
              <w:rPr>
                <w:sz w:val="11"/>
                <w:szCs w:val="11"/>
              </w:rPr>
            </w:pPr>
          </w:p>
        </w:tc>
        <w:tc>
          <w:tcPr>
            <w:tcW w:w="80" w:type="dxa"/>
            <w:vAlign w:val="bottom"/>
          </w:tcPr>
          <w:p w:rsidR="00105B3F" w:rsidRDefault="00105B3F">
            <w:pPr>
              <w:rPr>
                <w:sz w:val="11"/>
                <w:szCs w:val="11"/>
              </w:rPr>
            </w:pPr>
          </w:p>
        </w:tc>
        <w:tc>
          <w:tcPr>
            <w:tcW w:w="2380" w:type="dxa"/>
            <w:gridSpan w:val="2"/>
            <w:vMerge w:val="restart"/>
            <w:tcBorders>
              <w:right w:val="single" w:sz="8" w:space="0" w:color="auto"/>
            </w:tcBorders>
            <w:vAlign w:val="bottom"/>
          </w:tcPr>
          <w:p w:rsidR="00105B3F" w:rsidRDefault="00B86003">
            <w:pPr>
              <w:rPr>
                <w:sz w:val="20"/>
                <w:szCs w:val="20"/>
              </w:rPr>
            </w:pPr>
            <w:r>
              <w:rPr>
                <w:rFonts w:ascii="Arial" w:eastAsia="Arial" w:hAnsi="Arial" w:cs="Arial"/>
              </w:rPr>
              <w:t>and</w:t>
            </w:r>
          </w:p>
        </w:tc>
        <w:tc>
          <w:tcPr>
            <w:tcW w:w="80" w:type="dxa"/>
            <w:vAlign w:val="bottom"/>
          </w:tcPr>
          <w:p w:rsidR="00105B3F" w:rsidRDefault="00105B3F">
            <w:pPr>
              <w:rPr>
                <w:sz w:val="11"/>
                <w:szCs w:val="11"/>
              </w:rPr>
            </w:pPr>
          </w:p>
        </w:tc>
        <w:tc>
          <w:tcPr>
            <w:tcW w:w="4060" w:type="dxa"/>
            <w:gridSpan w:val="2"/>
            <w:vMerge w:val="restart"/>
            <w:tcBorders>
              <w:right w:val="single" w:sz="8" w:space="0" w:color="auto"/>
            </w:tcBorders>
            <w:vAlign w:val="bottom"/>
          </w:tcPr>
          <w:p w:rsidR="00105B3F" w:rsidRDefault="00B86003">
            <w:pPr>
              <w:spacing w:line="262" w:lineRule="exact"/>
              <w:rPr>
                <w:sz w:val="20"/>
                <w:szCs w:val="20"/>
              </w:rPr>
            </w:pPr>
            <w:r>
              <w:rPr>
                <w:rFonts w:ascii="Arial" w:eastAsia="Arial" w:hAnsi="Arial" w:cs="Arial"/>
              </w:rPr>
              <w:t>Proposition1B funds are available.</w:t>
            </w:r>
            <w:r>
              <w:rPr>
                <w:rFonts w:ascii="Arial" w:eastAsia="Arial" w:hAnsi="Arial" w:cs="Arial"/>
                <w:sz w:val="27"/>
                <w:szCs w:val="27"/>
                <w:vertAlign w:val="superscript"/>
              </w:rPr>
              <w:t>(b)</w:t>
            </w:r>
          </w:p>
        </w:tc>
        <w:tc>
          <w:tcPr>
            <w:tcW w:w="0" w:type="dxa"/>
            <w:vAlign w:val="bottom"/>
          </w:tcPr>
          <w:p w:rsidR="00105B3F" w:rsidRDefault="00105B3F">
            <w:pPr>
              <w:rPr>
                <w:sz w:val="1"/>
                <w:szCs w:val="1"/>
              </w:rPr>
            </w:pPr>
          </w:p>
        </w:tc>
      </w:tr>
      <w:tr w:rsidR="00105B3F">
        <w:trPr>
          <w:trHeight w:val="135"/>
        </w:trPr>
        <w:tc>
          <w:tcPr>
            <w:tcW w:w="2800" w:type="dxa"/>
            <w:gridSpan w:val="3"/>
            <w:vMerge w:val="restart"/>
            <w:tcBorders>
              <w:left w:val="single" w:sz="8" w:space="0" w:color="auto"/>
              <w:right w:val="single" w:sz="8" w:space="0" w:color="auto"/>
            </w:tcBorders>
            <w:vAlign w:val="bottom"/>
          </w:tcPr>
          <w:p w:rsidR="00105B3F" w:rsidRDefault="00B86003">
            <w:pPr>
              <w:ind w:left="120"/>
              <w:rPr>
                <w:sz w:val="20"/>
                <w:szCs w:val="20"/>
              </w:rPr>
            </w:pPr>
            <w:r>
              <w:rPr>
                <w:rFonts w:ascii="Arial" w:eastAsia="Arial" w:hAnsi="Arial" w:cs="Arial"/>
              </w:rPr>
              <w:t>Santa Fe Railroad and</w:t>
            </w:r>
          </w:p>
        </w:tc>
        <w:tc>
          <w:tcPr>
            <w:tcW w:w="80" w:type="dxa"/>
            <w:vAlign w:val="bottom"/>
          </w:tcPr>
          <w:p w:rsidR="00105B3F" w:rsidRDefault="00105B3F">
            <w:pPr>
              <w:rPr>
                <w:sz w:val="11"/>
                <w:szCs w:val="11"/>
              </w:rPr>
            </w:pPr>
          </w:p>
        </w:tc>
        <w:tc>
          <w:tcPr>
            <w:tcW w:w="2380" w:type="dxa"/>
            <w:gridSpan w:val="2"/>
            <w:vMerge/>
            <w:tcBorders>
              <w:right w:val="single" w:sz="8" w:space="0" w:color="auto"/>
            </w:tcBorders>
            <w:vAlign w:val="bottom"/>
          </w:tcPr>
          <w:p w:rsidR="00105B3F" w:rsidRDefault="00105B3F">
            <w:pPr>
              <w:rPr>
                <w:sz w:val="11"/>
                <w:szCs w:val="11"/>
              </w:rPr>
            </w:pPr>
          </w:p>
        </w:tc>
        <w:tc>
          <w:tcPr>
            <w:tcW w:w="80" w:type="dxa"/>
            <w:vAlign w:val="bottom"/>
          </w:tcPr>
          <w:p w:rsidR="00105B3F" w:rsidRDefault="00105B3F">
            <w:pPr>
              <w:rPr>
                <w:sz w:val="11"/>
                <w:szCs w:val="11"/>
              </w:rPr>
            </w:pPr>
          </w:p>
        </w:tc>
        <w:tc>
          <w:tcPr>
            <w:tcW w:w="4060" w:type="dxa"/>
            <w:gridSpan w:val="2"/>
            <w:vMerge/>
            <w:tcBorders>
              <w:right w:val="single" w:sz="8" w:space="0" w:color="auto"/>
            </w:tcBorders>
            <w:vAlign w:val="bottom"/>
          </w:tcPr>
          <w:p w:rsidR="00105B3F" w:rsidRDefault="00105B3F">
            <w:pPr>
              <w:rPr>
                <w:sz w:val="11"/>
                <w:szCs w:val="11"/>
              </w:rPr>
            </w:pPr>
          </w:p>
        </w:tc>
        <w:tc>
          <w:tcPr>
            <w:tcW w:w="0" w:type="dxa"/>
            <w:vAlign w:val="bottom"/>
          </w:tcPr>
          <w:p w:rsidR="00105B3F" w:rsidRDefault="00105B3F">
            <w:pPr>
              <w:rPr>
                <w:sz w:val="1"/>
                <w:szCs w:val="1"/>
              </w:rPr>
            </w:pPr>
          </w:p>
        </w:tc>
      </w:tr>
      <w:tr w:rsidR="00105B3F">
        <w:trPr>
          <w:trHeight w:val="117"/>
        </w:trPr>
        <w:tc>
          <w:tcPr>
            <w:tcW w:w="2800" w:type="dxa"/>
            <w:gridSpan w:val="3"/>
            <w:vMerge/>
            <w:tcBorders>
              <w:left w:val="single" w:sz="8" w:space="0" w:color="auto"/>
              <w:right w:val="single" w:sz="8" w:space="0" w:color="auto"/>
            </w:tcBorders>
            <w:vAlign w:val="bottom"/>
          </w:tcPr>
          <w:p w:rsidR="00105B3F" w:rsidRDefault="00105B3F">
            <w:pPr>
              <w:rPr>
                <w:sz w:val="10"/>
                <w:szCs w:val="10"/>
              </w:rPr>
            </w:pPr>
          </w:p>
        </w:tc>
        <w:tc>
          <w:tcPr>
            <w:tcW w:w="80" w:type="dxa"/>
            <w:vAlign w:val="bottom"/>
          </w:tcPr>
          <w:p w:rsidR="00105B3F" w:rsidRDefault="00105B3F">
            <w:pPr>
              <w:rPr>
                <w:sz w:val="10"/>
                <w:szCs w:val="10"/>
              </w:rPr>
            </w:pPr>
          </w:p>
        </w:tc>
        <w:tc>
          <w:tcPr>
            <w:tcW w:w="2380" w:type="dxa"/>
            <w:gridSpan w:val="2"/>
            <w:vMerge w:val="restart"/>
            <w:tcBorders>
              <w:right w:val="single" w:sz="8" w:space="0" w:color="auto"/>
            </w:tcBorders>
            <w:vAlign w:val="bottom"/>
          </w:tcPr>
          <w:p w:rsidR="00105B3F" w:rsidRDefault="00B86003">
            <w:pPr>
              <w:spacing w:line="233" w:lineRule="exact"/>
              <w:rPr>
                <w:sz w:val="20"/>
                <w:szCs w:val="20"/>
              </w:rPr>
            </w:pPr>
            <w:r>
              <w:rPr>
                <w:rFonts w:ascii="Arial" w:eastAsia="Arial" w:hAnsi="Arial" w:cs="Arial"/>
                <w:i/>
                <w:iCs/>
              </w:rPr>
              <w:t>1998 South Coast</w:t>
            </w:r>
          </w:p>
        </w:tc>
        <w:tc>
          <w:tcPr>
            <w:tcW w:w="80" w:type="dxa"/>
            <w:vAlign w:val="bottom"/>
          </w:tcPr>
          <w:p w:rsidR="00105B3F" w:rsidRDefault="00105B3F">
            <w:pPr>
              <w:rPr>
                <w:sz w:val="10"/>
                <w:szCs w:val="10"/>
              </w:rPr>
            </w:pPr>
          </w:p>
        </w:tc>
        <w:tc>
          <w:tcPr>
            <w:tcW w:w="4060" w:type="dxa"/>
            <w:gridSpan w:val="2"/>
            <w:vMerge w:val="restart"/>
            <w:tcBorders>
              <w:right w:val="single" w:sz="8" w:space="0" w:color="auto"/>
            </w:tcBorders>
            <w:vAlign w:val="bottom"/>
          </w:tcPr>
          <w:p w:rsidR="00105B3F" w:rsidRDefault="00B86003">
            <w:pPr>
              <w:spacing w:line="233" w:lineRule="exact"/>
              <w:rPr>
                <w:sz w:val="20"/>
                <w:szCs w:val="20"/>
              </w:rPr>
            </w:pPr>
            <w:r>
              <w:rPr>
                <w:rFonts w:ascii="Arial" w:eastAsia="Arial" w:hAnsi="Arial" w:cs="Arial"/>
              </w:rPr>
              <w:t>These projects are only eligible for</w:t>
            </w:r>
          </w:p>
        </w:tc>
        <w:tc>
          <w:tcPr>
            <w:tcW w:w="0" w:type="dxa"/>
            <w:vAlign w:val="bottom"/>
          </w:tcPr>
          <w:p w:rsidR="00105B3F" w:rsidRDefault="00105B3F">
            <w:pPr>
              <w:rPr>
                <w:sz w:val="1"/>
                <w:szCs w:val="1"/>
              </w:rPr>
            </w:pPr>
          </w:p>
        </w:tc>
      </w:tr>
      <w:tr w:rsidR="00105B3F">
        <w:trPr>
          <w:trHeight w:val="117"/>
        </w:trPr>
        <w:tc>
          <w:tcPr>
            <w:tcW w:w="2800" w:type="dxa"/>
            <w:gridSpan w:val="3"/>
            <w:vMerge w:val="restart"/>
            <w:tcBorders>
              <w:left w:val="single" w:sz="8" w:space="0" w:color="auto"/>
              <w:right w:val="single" w:sz="8" w:space="0" w:color="auto"/>
            </w:tcBorders>
            <w:vAlign w:val="bottom"/>
          </w:tcPr>
          <w:p w:rsidR="00105B3F" w:rsidRDefault="00B86003">
            <w:pPr>
              <w:ind w:left="120"/>
              <w:rPr>
                <w:sz w:val="20"/>
                <w:szCs w:val="20"/>
              </w:rPr>
            </w:pPr>
            <w:r>
              <w:rPr>
                <w:rFonts w:ascii="Arial" w:eastAsia="Arial" w:hAnsi="Arial" w:cs="Arial"/>
              </w:rPr>
              <w:t>Union Pacific Railroad)</w:t>
            </w:r>
          </w:p>
        </w:tc>
        <w:tc>
          <w:tcPr>
            <w:tcW w:w="80" w:type="dxa"/>
            <w:vAlign w:val="bottom"/>
          </w:tcPr>
          <w:p w:rsidR="00105B3F" w:rsidRDefault="00105B3F">
            <w:pPr>
              <w:rPr>
                <w:sz w:val="10"/>
                <w:szCs w:val="10"/>
              </w:rPr>
            </w:pPr>
          </w:p>
        </w:tc>
        <w:tc>
          <w:tcPr>
            <w:tcW w:w="2380" w:type="dxa"/>
            <w:gridSpan w:val="2"/>
            <w:vMerge/>
            <w:tcBorders>
              <w:right w:val="single" w:sz="8" w:space="0" w:color="auto"/>
            </w:tcBorders>
            <w:vAlign w:val="bottom"/>
          </w:tcPr>
          <w:p w:rsidR="00105B3F" w:rsidRDefault="00105B3F">
            <w:pPr>
              <w:rPr>
                <w:sz w:val="10"/>
                <w:szCs w:val="10"/>
              </w:rPr>
            </w:pPr>
          </w:p>
        </w:tc>
        <w:tc>
          <w:tcPr>
            <w:tcW w:w="80" w:type="dxa"/>
            <w:vAlign w:val="bottom"/>
          </w:tcPr>
          <w:p w:rsidR="00105B3F" w:rsidRDefault="00105B3F">
            <w:pPr>
              <w:rPr>
                <w:sz w:val="10"/>
                <w:szCs w:val="10"/>
              </w:rPr>
            </w:pPr>
          </w:p>
        </w:tc>
        <w:tc>
          <w:tcPr>
            <w:tcW w:w="4060" w:type="dxa"/>
            <w:gridSpan w:val="2"/>
            <w:vMerge/>
            <w:tcBorders>
              <w:right w:val="single" w:sz="8" w:space="0" w:color="auto"/>
            </w:tcBorders>
            <w:vAlign w:val="bottom"/>
          </w:tcPr>
          <w:p w:rsidR="00105B3F" w:rsidRDefault="00105B3F">
            <w:pPr>
              <w:rPr>
                <w:sz w:val="10"/>
                <w:szCs w:val="10"/>
              </w:rPr>
            </w:pPr>
          </w:p>
        </w:tc>
        <w:tc>
          <w:tcPr>
            <w:tcW w:w="0" w:type="dxa"/>
            <w:vAlign w:val="bottom"/>
          </w:tcPr>
          <w:p w:rsidR="00105B3F" w:rsidRDefault="00105B3F">
            <w:pPr>
              <w:rPr>
                <w:sz w:val="1"/>
                <w:szCs w:val="1"/>
              </w:rPr>
            </w:pPr>
          </w:p>
        </w:tc>
      </w:tr>
      <w:tr w:rsidR="00105B3F">
        <w:trPr>
          <w:trHeight w:val="135"/>
        </w:trPr>
        <w:tc>
          <w:tcPr>
            <w:tcW w:w="2800" w:type="dxa"/>
            <w:gridSpan w:val="3"/>
            <w:vMerge/>
            <w:tcBorders>
              <w:left w:val="single" w:sz="8" w:space="0" w:color="auto"/>
              <w:right w:val="single" w:sz="8" w:space="0" w:color="auto"/>
            </w:tcBorders>
            <w:vAlign w:val="bottom"/>
          </w:tcPr>
          <w:p w:rsidR="00105B3F" w:rsidRDefault="00105B3F">
            <w:pPr>
              <w:rPr>
                <w:sz w:val="11"/>
                <w:szCs w:val="11"/>
              </w:rPr>
            </w:pPr>
          </w:p>
        </w:tc>
        <w:tc>
          <w:tcPr>
            <w:tcW w:w="80" w:type="dxa"/>
            <w:vAlign w:val="bottom"/>
          </w:tcPr>
          <w:p w:rsidR="00105B3F" w:rsidRDefault="00105B3F">
            <w:pPr>
              <w:rPr>
                <w:sz w:val="11"/>
                <w:szCs w:val="11"/>
              </w:rPr>
            </w:pPr>
          </w:p>
        </w:tc>
        <w:tc>
          <w:tcPr>
            <w:tcW w:w="2380" w:type="dxa"/>
            <w:gridSpan w:val="2"/>
            <w:vMerge w:val="restart"/>
            <w:tcBorders>
              <w:right w:val="single" w:sz="8" w:space="0" w:color="auto"/>
            </w:tcBorders>
            <w:vAlign w:val="bottom"/>
          </w:tcPr>
          <w:p w:rsidR="00105B3F" w:rsidRDefault="00B86003">
            <w:pPr>
              <w:spacing w:line="269" w:lineRule="exact"/>
              <w:rPr>
                <w:sz w:val="20"/>
                <w:szCs w:val="20"/>
              </w:rPr>
            </w:pPr>
            <w:r>
              <w:rPr>
                <w:rFonts w:ascii="Arial" w:eastAsia="Arial" w:hAnsi="Arial" w:cs="Arial"/>
                <w:i/>
                <w:iCs/>
                <w:sz w:val="31"/>
                <w:szCs w:val="31"/>
                <w:vertAlign w:val="subscript"/>
              </w:rPr>
              <w:t>MOU</w:t>
            </w:r>
            <w:r>
              <w:rPr>
                <w:rFonts w:ascii="Arial" w:eastAsia="Arial" w:hAnsi="Arial" w:cs="Arial"/>
                <w:i/>
                <w:iCs/>
                <w:sz w:val="12"/>
                <w:szCs w:val="12"/>
              </w:rPr>
              <w:t>(</w:t>
            </w:r>
            <w:r>
              <w:rPr>
                <w:rFonts w:ascii="Arial" w:eastAsia="Arial" w:hAnsi="Arial" w:cs="Arial"/>
                <w:sz w:val="12"/>
                <w:szCs w:val="12"/>
              </w:rPr>
              <w:t>a)</w:t>
            </w:r>
          </w:p>
        </w:tc>
        <w:tc>
          <w:tcPr>
            <w:tcW w:w="80" w:type="dxa"/>
            <w:vAlign w:val="bottom"/>
          </w:tcPr>
          <w:p w:rsidR="00105B3F" w:rsidRDefault="00105B3F">
            <w:pPr>
              <w:rPr>
                <w:sz w:val="11"/>
                <w:szCs w:val="11"/>
              </w:rPr>
            </w:pPr>
          </w:p>
        </w:tc>
        <w:tc>
          <w:tcPr>
            <w:tcW w:w="4060" w:type="dxa"/>
            <w:gridSpan w:val="2"/>
            <w:vMerge w:val="restart"/>
            <w:tcBorders>
              <w:right w:val="single" w:sz="8" w:space="0" w:color="auto"/>
            </w:tcBorders>
            <w:vAlign w:val="bottom"/>
          </w:tcPr>
          <w:p w:rsidR="00105B3F" w:rsidRDefault="00B86003">
            <w:pPr>
              <w:rPr>
                <w:sz w:val="20"/>
                <w:szCs w:val="20"/>
              </w:rPr>
            </w:pPr>
            <w:r>
              <w:rPr>
                <w:rFonts w:ascii="Arial" w:eastAsia="Arial" w:hAnsi="Arial" w:cs="Arial"/>
              </w:rPr>
              <w:t>Moyer Program funding on a</w:t>
            </w:r>
          </w:p>
        </w:tc>
        <w:tc>
          <w:tcPr>
            <w:tcW w:w="0" w:type="dxa"/>
            <w:vAlign w:val="bottom"/>
          </w:tcPr>
          <w:p w:rsidR="00105B3F" w:rsidRDefault="00105B3F">
            <w:pPr>
              <w:rPr>
                <w:sz w:val="1"/>
                <w:szCs w:val="1"/>
              </w:rPr>
            </w:pPr>
          </w:p>
        </w:tc>
      </w:tr>
      <w:tr w:rsidR="00105B3F">
        <w:trPr>
          <w:trHeight w:val="135"/>
        </w:trPr>
        <w:tc>
          <w:tcPr>
            <w:tcW w:w="120" w:type="dxa"/>
            <w:tcBorders>
              <w:left w:val="single" w:sz="8" w:space="0" w:color="auto"/>
            </w:tcBorders>
            <w:vAlign w:val="bottom"/>
          </w:tcPr>
          <w:p w:rsidR="00105B3F" w:rsidRDefault="00105B3F">
            <w:pPr>
              <w:rPr>
                <w:sz w:val="11"/>
                <w:szCs w:val="11"/>
              </w:rPr>
            </w:pPr>
          </w:p>
        </w:tc>
        <w:tc>
          <w:tcPr>
            <w:tcW w:w="2560" w:type="dxa"/>
            <w:vAlign w:val="bottom"/>
          </w:tcPr>
          <w:p w:rsidR="00105B3F" w:rsidRDefault="00105B3F">
            <w:pPr>
              <w:rPr>
                <w:sz w:val="11"/>
                <w:szCs w:val="11"/>
              </w:rPr>
            </w:pPr>
          </w:p>
        </w:tc>
        <w:tc>
          <w:tcPr>
            <w:tcW w:w="120" w:type="dxa"/>
            <w:tcBorders>
              <w:right w:val="single" w:sz="8" w:space="0" w:color="auto"/>
            </w:tcBorders>
            <w:vAlign w:val="bottom"/>
          </w:tcPr>
          <w:p w:rsidR="00105B3F" w:rsidRDefault="00105B3F">
            <w:pPr>
              <w:rPr>
                <w:sz w:val="11"/>
                <w:szCs w:val="11"/>
              </w:rPr>
            </w:pPr>
          </w:p>
        </w:tc>
        <w:tc>
          <w:tcPr>
            <w:tcW w:w="80" w:type="dxa"/>
            <w:vAlign w:val="bottom"/>
          </w:tcPr>
          <w:p w:rsidR="00105B3F" w:rsidRDefault="00105B3F">
            <w:pPr>
              <w:rPr>
                <w:sz w:val="11"/>
                <w:szCs w:val="11"/>
              </w:rPr>
            </w:pPr>
          </w:p>
        </w:tc>
        <w:tc>
          <w:tcPr>
            <w:tcW w:w="2380" w:type="dxa"/>
            <w:gridSpan w:val="2"/>
            <w:vMerge/>
            <w:tcBorders>
              <w:right w:val="single" w:sz="8" w:space="0" w:color="auto"/>
            </w:tcBorders>
            <w:vAlign w:val="bottom"/>
          </w:tcPr>
          <w:p w:rsidR="00105B3F" w:rsidRDefault="00105B3F">
            <w:pPr>
              <w:rPr>
                <w:sz w:val="11"/>
                <w:szCs w:val="11"/>
              </w:rPr>
            </w:pPr>
          </w:p>
        </w:tc>
        <w:tc>
          <w:tcPr>
            <w:tcW w:w="80" w:type="dxa"/>
            <w:vAlign w:val="bottom"/>
          </w:tcPr>
          <w:p w:rsidR="00105B3F" w:rsidRDefault="00105B3F">
            <w:pPr>
              <w:rPr>
                <w:sz w:val="11"/>
                <w:szCs w:val="11"/>
              </w:rPr>
            </w:pPr>
          </w:p>
        </w:tc>
        <w:tc>
          <w:tcPr>
            <w:tcW w:w="4060" w:type="dxa"/>
            <w:gridSpan w:val="2"/>
            <w:vMerge/>
            <w:tcBorders>
              <w:right w:val="single" w:sz="8" w:space="0" w:color="auto"/>
            </w:tcBorders>
            <w:vAlign w:val="bottom"/>
          </w:tcPr>
          <w:p w:rsidR="00105B3F" w:rsidRDefault="00105B3F">
            <w:pPr>
              <w:rPr>
                <w:sz w:val="11"/>
                <w:szCs w:val="11"/>
              </w:rPr>
            </w:pPr>
          </w:p>
        </w:tc>
        <w:tc>
          <w:tcPr>
            <w:tcW w:w="0" w:type="dxa"/>
            <w:vAlign w:val="bottom"/>
          </w:tcPr>
          <w:p w:rsidR="00105B3F" w:rsidRDefault="00105B3F">
            <w:pPr>
              <w:rPr>
                <w:sz w:val="1"/>
                <w:szCs w:val="1"/>
              </w:rPr>
            </w:pPr>
          </w:p>
        </w:tc>
      </w:tr>
      <w:tr w:rsidR="00105B3F">
        <w:trPr>
          <w:trHeight w:val="245"/>
        </w:trPr>
        <w:tc>
          <w:tcPr>
            <w:tcW w:w="120" w:type="dxa"/>
            <w:tcBorders>
              <w:left w:val="single" w:sz="8" w:space="0" w:color="auto"/>
            </w:tcBorders>
            <w:vAlign w:val="bottom"/>
          </w:tcPr>
          <w:p w:rsidR="00105B3F" w:rsidRDefault="00105B3F">
            <w:pPr>
              <w:rPr>
                <w:sz w:val="21"/>
                <w:szCs w:val="21"/>
              </w:rPr>
            </w:pPr>
          </w:p>
        </w:tc>
        <w:tc>
          <w:tcPr>
            <w:tcW w:w="2560" w:type="dxa"/>
            <w:vAlign w:val="bottom"/>
          </w:tcPr>
          <w:p w:rsidR="00105B3F" w:rsidRDefault="00105B3F">
            <w:pPr>
              <w:rPr>
                <w:sz w:val="21"/>
                <w:szCs w:val="21"/>
              </w:rPr>
            </w:pPr>
          </w:p>
        </w:tc>
        <w:tc>
          <w:tcPr>
            <w:tcW w:w="120" w:type="dxa"/>
            <w:tcBorders>
              <w:right w:val="single" w:sz="8" w:space="0" w:color="auto"/>
            </w:tcBorders>
            <w:vAlign w:val="bottom"/>
          </w:tcPr>
          <w:p w:rsidR="00105B3F" w:rsidRDefault="00105B3F">
            <w:pPr>
              <w:rPr>
                <w:sz w:val="21"/>
                <w:szCs w:val="21"/>
              </w:rPr>
            </w:pPr>
          </w:p>
        </w:tc>
        <w:tc>
          <w:tcPr>
            <w:tcW w:w="80" w:type="dxa"/>
            <w:vAlign w:val="bottom"/>
          </w:tcPr>
          <w:p w:rsidR="00105B3F" w:rsidRDefault="00105B3F">
            <w:pPr>
              <w:rPr>
                <w:sz w:val="21"/>
                <w:szCs w:val="21"/>
              </w:rPr>
            </w:pPr>
          </w:p>
        </w:tc>
        <w:tc>
          <w:tcPr>
            <w:tcW w:w="2260" w:type="dxa"/>
            <w:vAlign w:val="bottom"/>
          </w:tcPr>
          <w:p w:rsidR="00105B3F" w:rsidRDefault="00105B3F">
            <w:pPr>
              <w:rPr>
                <w:sz w:val="21"/>
                <w:szCs w:val="21"/>
              </w:rPr>
            </w:pPr>
          </w:p>
        </w:tc>
        <w:tc>
          <w:tcPr>
            <w:tcW w:w="120" w:type="dxa"/>
            <w:tcBorders>
              <w:right w:val="single" w:sz="8" w:space="0" w:color="auto"/>
            </w:tcBorders>
            <w:vAlign w:val="bottom"/>
          </w:tcPr>
          <w:p w:rsidR="00105B3F" w:rsidRDefault="00105B3F">
            <w:pPr>
              <w:rPr>
                <w:sz w:val="21"/>
                <w:szCs w:val="21"/>
              </w:rPr>
            </w:pPr>
          </w:p>
        </w:tc>
        <w:tc>
          <w:tcPr>
            <w:tcW w:w="80" w:type="dxa"/>
            <w:vAlign w:val="bottom"/>
          </w:tcPr>
          <w:p w:rsidR="00105B3F" w:rsidRDefault="00105B3F">
            <w:pPr>
              <w:rPr>
                <w:sz w:val="21"/>
                <w:szCs w:val="21"/>
              </w:rPr>
            </w:pPr>
          </w:p>
        </w:tc>
        <w:tc>
          <w:tcPr>
            <w:tcW w:w="4060" w:type="dxa"/>
            <w:gridSpan w:val="2"/>
            <w:tcBorders>
              <w:right w:val="single" w:sz="8" w:space="0" w:color="auto"/>
            </w:tcBorders>
            <w:vAlign w:val="bottom"/>
          </w:tcPr>
          <w:p w:rsidR="00105B3F" w:rsidRDefault="00B86003">
            <w:pPr>
              <w:spacing w:line="245" w:lineRule="exact"/>
              <w:rPr>
                <w:sz w:val="20"/>
                <w:szCs w:val="20"/>
              </w:rPr>
            </w:pPr>
            <w:r>
              <w:rPr>
                <w:rFonts w:ascii="Arial" w:eastAsia="Arial" w:hAnsi="Arial" w:cs="Arial"/>
              </w:rPr>
              <w:t>case-by-case basis.</w:t>
            </w:r>
          </w:p>
        </w:tc>
        <w:tc>
          <w:tcPr>
            <w:tcW w:w="0" w:type="dxa"/>
            <w:vAlign w:val="bottom"/>
          </w:tcPr>
          <w:p w:rsidR="00105B3F" w:rsidRDefault="00105B3F">
            <w:pPr>
              <w:rPr>
                <w:sz w:val="1"/>
                <w:szCs w:val="1"/>
              </w:rPr>
            </w:pPr>
          </w:p>
        </w:tc>
      </w:tr>
      <w:tr w:rsidR="00105B3F">
        <w:trPr>
          <w:trHeight w:val="57"/>
        </w:trPr>
        <w:tc>
          <w:tcPr>
            <w:tcW w:w="2800" w:type="dxa"/>
            <w:gridSpan w:val="3"/>
            <w:tcBorders>
              <w:left w:val="single" w:sz="8" w:space="0" w:color="auto"/>
              <w:bottom w:val="single" w:sz="8" w:space="0" w:color="auto"/>
              <w:right w:val="single" w:sz="8" w:space="0" w:color="auto"/>
            </w:tcBorders>
            <w:vAlign w:val="bottom"/>
          </w:tcPr>
          <w:p w:rsidR="00105B3F" w:rsidRDefault="00105B3F">
            <w:pPr>
              <w:rPr>
                <w:sz w:val="4"/>
                <w:szCs w:val="4"/>
              </w:rPr>
            </w:pPr>
          </w:p>
        </w:tc>
        <w:tc>
          <w:tcPr>
            <w:tcW w:w="80" w:type="dxa"/>
            <w:tcBorders>
              <w:bottom w:val="single" w:sz="8" w:space="0" w:color="auto"/>
            </w:tcBorders>
            <w:vAlign w:val="bottom"/>
          </w:tcPr>
          <w:p w:rsidR="00105B3F" w:rsidRDefault="00105B3F">
            <w:pPr>
              <w:rPr>
                <w:sz w:val="4"/>
                <w:szCs w:val="4"/>
              </w:rPr>
            </w:pPr>
          </w:p>
        </w:tc>
        <w:tc>
          <w:tcPr>
            <w:tcW w:w="226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80" w:type="dxa"/>
            <w:tcBorders>
              <w:bottom w:val="single" w:sz="8" w:space="0" w:color="auto"/>
            </w:tcBorders>
            <w:vAlign w:val="bottom"/>
          </w:tcPr>
          <w:p w:rsidR="00105B3F" w:rsidRDefault="00105B3F">
            <w:pPr>
              <w:rPr>
                <w:sz w:val="4"/>
                <w:szCs w:val="4"/>
              </w:rPr>
            </w:pPr>
          </w:p>
        </w:tc>
        <w:tc>
          <w:tcPr>
            <w:tcW w:w="394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0" w:type="dxa"/>
            <w:vAlign w:val="bottom"/>
          </w:tcPr>
          <w:p w:rsidR="00105B3F" w:rsidRDefault="00105B3F">
            <w:pPr>
              <w:rPr>
                <w:sz w:val="1"/>
                <w:szCs w:val="1"/>
              </w:rPr>
            </w:pPr>
          </w:p>
        </w:tc>
      </w:tr>
      <w:tr w:rsidR="00105B3F">
        <w:trPr>
          <w:trHeight w:val="244"/>
        </w:trPr>
        <w:tc>
          <w:tcPr>
            <w:tcW w:w="2800" w:type="dxa"/>
            <w:gridSpan w:val="3"/>
            <w:tcBorders>
              <w:left w:val="single" w:sz="8" w:space="0" w:color="auto"/>
              <w:right w:val="single" w:sz="8" w:space="0" w:color="auto"/>
            </w:tcBorders>
            <w:vAlign w:val="bottom"/>
          </w:tcPr>
          <w:p w:rsidR="00105B3F" w:rsidRDefault="00B86003">
            <w:pPr>
              <w:spacing w:line="244" w:lineRule="exact"/>
              <w:ind w:left="120"/>
              <w:rPr>
                <w:sz w:val="20"/>
                <w:szCs w:val="20"/>
              </w:rPr>
            </w:pPr>
            <w:r>
              <w:rPr>
                <w:rFonts w:ascii="Arial" w:eastAsia="Arial" w:hAnsi="Arial" w:cs="Arial"/>
              </w:rPr>
              <w:t>Class 2 and 3 Freight</w:t>
            </w:r>
          </w:p>
        </w:tc>
        <w:tc>
          <w:tcPr>
            <w:tcW w:w="80" w:type="dxa"/>
            <w:vAlign w:val="bottom"/>
          </w:tcPr>
          <w:p w:rsidR="00105B3F" w:rsidRDefault="00105B3F">
            <w:pPr>
              <w:rPr>
                <w:sz w:val="21"/>
                <w:szCs w:val="21"/>
              </w:rPr>
            </w:pPr>
          </w:p>
        </w:tc>
        <w:tc>
          <w:tcPr>
            <w:tcW w:w="2260" w:type="dxa"/>
            <w:vAlign w:val="bottom"/>
          </w:tcPr>
          <w:p w:rsidR="00105B3F" w:rsidRDefault="00105B3F">
            <w:pPr>
              <w:rPr>
                <w:sz w:val="21"/>
                <w:szCs w:val="21"/>
              </w:rPr>
            </w:pPr>
          </w:p>
        </w:tc>
        <w:tc>
          <w:tcPr>
            <w:tcW w:w="120" w:type="dxa"/>
            <w:tcBorders>
              <w:right w:val="single" w:sz="8" w:space="0" w:color="auto"/>
            </w:tcBorders>
            <w:vAlign w:val="bottom"/>
          </w:tcPr>
          <w:p w:rsidR="00105B3F" w:rsidRDefault="00105B3F">
            <w:pPr>
              <w:rPr>
                <w:sz w:val="21"/>
                <w:szCs w:val="21"/>
              </w:rPr>
            </w:pPr>
          </w:p>
        </w:tc>
        <w:tc>
          <w:tcPr>
            <w:tcW w:w="80" w:type="dxa"/>
            <w:vAlign w:val="bottom"/>
          </w:tcPr>
          <w:p w:rsidR="00105B3F" w:rsidRDefault="00105B3F">
            <w:pPr>
              <w:rPr>
                <w:sz w:val="21"/>
                <w:szCs w:val="21"/>
              </w:rPr>
            </w:pPr>
          </w:p>
        </w:tc>
        <w:tc>
          <w:tcPr>
            <w:tcW w:w="4060" w:type="dxa"/>
            <w:gridSpan w:val="2"/>
            <w:vMerge w:val="restart"/>
            <w:tcBorders>
              <w:right w:val="single" w:sz="8" w:space="0" w:color="auto"/>
            </w:tcBorders>
            <w:vAlign w:val="bottom"/>
          </w:tcPr>
          <w:p w:rsidR="00105B3F" w:rsidRDefault="00B86003">
            <w:pPr>
              <w:rPr>
                <w:sz w:val="20"/>
                <w:szCs w:val="20"/>
              </w:rPr>
            </w:pPr>
            <w:r>
              <w:rPr>
                <w:rFonts w:ascii="Arial" w:eastAsia="Arial" w:hAnsi="Arial" w:cs="Arial"/>
              </w:rPr>
              <w:t>Class 2 and 3 and passenger railroad</w:t>
            </w:r>
          </w:p>
        </w:tc>
        <w:tc>
          <w:tcPr>
            <w:tcW w:w="0" w:type="dxa"/>
            <w:vAlign w:val="bottom"/>
          </w:tcPr>
          <w:p w:rsidR="00105B3F" w:rsidRDefault="00105B3F">
            <w:pPr>
              <w:rPr>
                <w:sz w:val="1"/>
                <w:szCs w:val="1"/>
              </w:rPr>
            </w:pPr>
          </w:p>
        </w:tc>
      </w:tr>
      <w:tr w:rsidR="00105B3F">
        <w:trPr>
          <w:trHeight w:val="127"/>
        </w:trPr>
        <w:tc>
          <w:tcPr>
            <w:tcW w:w="2800" w:type="dxa"/>
            <w:gridSpan w:val="3"/>
            <w:vMerge w:val="restart"/>
            <w:tcBorders>
              <w:left w:val="single" w:sz="8" w:space="0" w:color="auto"/>
              <w:right w:val="single" w:sz="8" w:space="0" w:color="auto"/>
            </w:tcBorders>
            <w:vAlign w:val="bottom"/>
          </w:tcPr>
          <w:p w:rsidR="00105B3F" w:rsidRDefault="00B86003">
            <w:pPr>
              <w:ind w:left="120"/>
              <w:rPr>
                <w:sz w:val="20"/>
                <w:szCs w:val="20"/>
              </w:rPr>
            </w:pPr>
            <w:r>
              <w:rPr>
                <w:rFonts w:ascii="Arial" w:eastAsia="Arial" w:hAnsi="Arial" w:cs="Arial"/>
              </w:rPr>
              <w:t>Railroads and Passenger</w:t>
            </w:r>
          </w:p>
        </w:tc>
        <w:tc>
          <w:tcPr>
            <w:tcW w:w="2460" w:type="dxa"/>
            <w:gridSpan w:val="3"/>
            <w:vMerge w:val="restart"/>
            <w:tcBorders>
              <w:right w:val="single" w:sz="8" w:space="0" w:color="auto"/>
            </w:tcBorders>
            <w:vAlign w:val="bottom"/>
          </w:tcPr>
          <w:p w:rsidR="00105B3F" w:rsidRDefault="00B86003">
            <w:pPr>
              <w:ind w:left="80"/>
              <w:rPr>
                <w:sz w:val="20"/>
                <w:szCs w:val="20"/>
              </w:rPr>
            </w:pPr>
            <w:r>
              <w:rPr>
                <w:rFonts w:ascii="Arial" w:eastAsia="Arial" w:hAnsi="Arial" w:cs="Arial"/>
              </w:rPr>
              <w:t>No</w:t>
            </w:r>
          </w:p>
        </w:tc>
        <w:tc>
          <w:tcPr>
            <w:tcW w:w="80" w:type="dxa"/>
            <w:vAlign w:val="bottom"/>
          </w:tcPr>
          <w:p w:rsidR="00105B3F" w:rsidRDefault="00105B3F">
            <w:pPr>
              <w:rPr>
                <w:sz w:val="11"/>
                <w:szCs w:val="11"/>
              </w:rPr>
            </w:pPr>
          </w:p>
        </w:tc>
        <w:tc>
          <w:tcPr>
            <w:tcW w:w="4060" w:type="dxa"/>
            <w:gridSpan w:val="2"/>
            <w:vMerge/>
            <w:tcBorders>
              <w:right w:val="single" w:sz="8" w:space="0" w:color="auto"/>
            </w:tcBorders>
            <w:vAlign w:val="bottom"/>
          </w:tcPr>
          <w:p w:rsidR="00105B3F" w:rsidRDefault="00105B3F">
            <w:pPr>
              <w:rPr>
                <w:sz w:val="11"/>
                <w:szCs w:val="11"/>
              </w:rPr>
            </w:pPr>
          </w:p>
        </w:tc>
        <w:tc>
          <w:tcPr>
            <w:tcW w:w="0" w:type="dxa"/>
            <w:vAlign w:val="bottom"/>
          </w:tcPr>
          <w:p w:rsidR="00105B3F" w:rsidRDefault="00105B3F">
            <w:pPr>
              <w:rPr>
                <w:sz w:val="1"/>
                <w:szCs w:val="1"/>
              </w:rPr>
            </w:pPr>
          </w:p>
        </w:tc>
      </w:tr>
      <w:tr w:rsidR="00105B3F">
        <w:trPr>
          <w:trHeight w:val="125"/>
        </w:trPr>
        <w:tc>
          <w:tcPr>
            <w:tcW w:w="2800" w:type="dxa"/>
            <w:gridSpan w:val="3"/>
            <w:vMerge/>
            <w:tcBorders>
              <w:left w:val="single" w:sz="8" w:space="0" w:color="auto"/>
              <w:right w:val="single" w:sz="8" w:space="0" w:color="auto"/>
            </w:tcBorders>
            <w:vAlign w:val="bottom"/>
          </w:tcPr>
          <w:p w:rsidR="00105B3F" w:rsidRDefault="00105B3F">
            <w:pPr>
              <w:rPr>
                <w:sz w:val="10"/>
                <w:szCs w:val="10"/>
              </w:rPr>
            </w:pPr>
          </w:p>
        </w:tc>
        <w:tc>
          <w:tcPr>
            <w:tcW w:w="2460" w:type="dxa"/>
            <w:gridSpan w:val="3"/>
            <w:vMerge/>
            <w:tcBorders>
              <w:right w:val="single" w:sz="8" w:space="0" w:color="auto"/>
            </w:tcBorders>
            <w:vAlign w:val="bottom"/>
          </w:tcPr>
          <w:p w:rsidR="00105B3F" w:rsidRDefault="00105B3F">
            <w:pPr>
              <w:rPr>
                <w:sz w:val="10"/>
                <w:szCs w:val="10"/>
              </w:rPr>
            </w:pPr>
          </w:p>
        </w:tc>
        <w:tc>
          <w:tcPr>
            <w:tcW w:w="80" w:type="dxa"/>
            <w:vAlign w:val="bottom"/>
          </w:tcPr>
          <w:p w:rsidR="00105B3F" w:rsidRDefault="00105B3F">
            <w:pPr>
              <w:rPr>
                <w:sz w:val="10"/>
                <w:szCs w:val="10"/>
              </w:rPr>
            </w:pPr>
          </w:p>
        </w:tc>
        <w:tc>
          <w:tcPr>
            <w:tcW w:w="4060" w:type="dxa"/>
            <w:gridSpan w:val="2"/>
            <w:vMerge w:val="restart"/>
            <w:tcBorders>
              <w:right w:val="single" w:sz="8" w:space="0" w:color="auto"/>
            </w:tcBorders>
            <w:vAlign w:val="bottom"/>
          </w:tcPr>
          <w:p w:rsidR="00105B3F" w:rsidRDefault="00B86003">
            <w:pPr>
              <w:rPr>
                <w:sz w:val="20"/>
                <w:szCs w:val="20"/>
              </w:rPr>
            </w:pPr>
            <w:r>
              <w:rPr>
                <w:rFonts w:ascii="Arial" w:eastAsia="Arial" w:hAnsi="Arial" w:cs="Arial"/>
              </w:rPr>
              <w:t>projects are not limited.</w:t>
            </w:r>
          </w:p>
        </w:tc>
        <w:tc>
          <w:tcPr>
            <w:tcW w:w="0" w:type="dxa"/>
            <w:vAlign w:val="bottom"/>
          </w:tcPr>
          <w:p w:rsidR="00105B3F" w:rsidRDefault="00105B3F">
            <w:pPr>
              <w:rPr>
                <w:sz w:val="1"/>
                <w:szCs w:val="1"/>
              </w:rPr>
            </w:pPr>
          </w:p>
        </w:tc>
      </w:tr>
      <w:tr w:rsidR="00105B3F">
        <w:trPr>
          <w:trHeight w:val="127"/>
        </w:trPr>
        <w:tc>
          <w:tcPr>
            <w:tcW w:w="2800" w:type="dxa"/>
            <w:gridSpan w:val="3"/>
            <w:vMerge w:val="restart"/>
            <w:tcBorders>
              <w:left w:val="single" w:sz="8" w:space="0" w:color="auto"/>
              <w:right w:val="single" w:sz="8" w:space="0" w:color="auto"/>
            </w:tcBorders>
            <w:vAlign w:val="bottom"/>
          </w:tcPr>
          <w:p w:rsidR="00105B3F" w:rsidRDefault="00B86003">
            <w:pPr>
              <w:ind w:left="120"/>
              <w:rPr>
                <w:sz w:val="20"/>
                <w:szCs w:val="20"/>
              </w:rPr>
            </w:pPr>
            <w:r>
              <w:rPr>
                <w:rFonts w:ascii="Arial" w:eastAsia="Arial" w:hAnsi="Arial" w:cs="Arial"/>
              </w:rPr>
              <w:t>Railroads</w:t>
            </w:r>
          </w:p>
        </w:tc>
        <w:tc>
          <w:tcPr>
            <w:tcW w:w="80" w:type="dxa"/>
            <w:vAlign w:val="bottom"/>
          </w:tcPr>
          <w:p w:rsidR="00105B3F" w:rsidRDefault="00105B3F">
            <w:pPr>
              <w:rPr>
                <w:sz w:val="11"/>
                <w:szCs w:val="11"/>
              </w:rPr>
            </w:pPr>
          </w:p>
        </w:tc>
        <w:tc>
          <w:tcPr>
            <w:tcW w:w="2260" w:type="dxa"/>
            <w:vAlign w:val="bottom"/>
          </w:tcPr>
          <w:p w:rsidR="00105B3F" w:rsidRDefault="00105B3F">
            <w:pPr>
              <w:rPr>
                <w:sz w:val="11"/>
                <w:szCs w:val="11"/>
              </w:rPr>
            </w:pPr>
          </w:p>
        </w:tc>
        <w:tc>
          <w:tcPr>
            <w:tcW w:w="120" w:type="dxa"/>
            <w:tcBorders>
              <w:right w:val="single" w:sz="8" w:space="0" w:color="auto"/>
            </w:tcBorders>
            <w:vAlign w:val="bottom"/>
          </w:tcPr>
          <w:p w:rsidR="00105B3F" w:rsidRDefault="00105B3F">
            <w:pPr>
              <w:rPr>
                <w:sz w:val="11"/>
                <w:szCs w:val="11"/>
              </w:rPr>
            </w:pPr>
          </w:p>
        </w:tc>
        <w:tc>
          <w:tcPr>
            <w:tcW w:w="80" w:type="dxa"/>
            <w:vAlign w:val="bottom"/>
          </w:tcPr>
          <w:p w:rsidR="00105B3F" w:rsidRDefault="00105B3F">
            <w:pPr>
              <w:rPr>
                <w:sz w:val="11"/>
                <w:szCs w:val="11"/>
              </w:rPr>
            </w:pPr>
          </w:p>
        </w:tc>
        <w:tc>
          <w:tcPr>
            <w:tcW w:w="4060" w:type="dxa"/>
            <w:gridSpan w:val="2"/>
            <w:vMerge/>
            <w:tcBorders>
              <w:right w:val="single" w:sz="8" w:space="0" w:color="auto"/>
            </w:tcBorders>
            <w:vAlign w:val="bottom"/>
          </w:tcPr>
          <w:p w:rsidR="00105B3F" w:rsidRDefault="00105B3F">
            <w:pPr>
              <w:rPr>
                <w:sz w:val="11"/>
                <w:szCs w:val="11"/>
              </w:rPr>
            </w:pPr>
          </w:p>
        </w:tc>
        <w:tc>
          <w:tcPr>
            <w:tcW w:w="0" w:type="dxa"/>
            <w:vAlign w:val="bottom"/>
          </w:tcPr>
          <w:p w:rsidR="00105B3F" w:rsidRDefault="00105B3F">
            <w:pPr>
              <w:rPr>
                <w:sz w:val="1"/>
                <w:szCs w:val="1"/>
              </w:rPr>
            </w:pPr>
          </w:p>
        </w:tc>
      </w:tr>
      <w:tr w:rsidR="00105B3F">
        <w:trPr>
          <w:trHeight w:val="138"/>
        </w:trPr>
        <w:tc>
          <w:tcPr>
            <w:tcW w:w="2800" w:type="dxa"/>
            <w:gridSpan w:val="3"/>
            <w:vMerge/>
            <w:tcBorders>
              <w:left w:val="single" w:sz="8" w:space="0" w:color="auto"/>
              <w:bottom w:val="single" w:sz="8" w:space="0" w:color="auto"/>
              <w:right w:val="single" w:sz="8" w:space="0" w:color="auto"/>
            </w:tcBorders>
            <w:vAlign w:val="bottom"/>
          </w:tcPr>
          <w:p w:rsidR="00105B3F" w:rsidRDefault="00105B3F">
            <w:pPr>
              <w:rPr>
                <w:sz w:val="12"/>
                <w:szCs w:val="12"/>
              </w:rPr>
            </w:pPr>
          </w:p>
        </w:tc>
        <w:tc>
          <w:tcPr>
            <w:tcW w:w="80" w:type="dxa"/>
            <w:tcBorders>
              <w:bottom w:val="single" w:sz="8" w:space="0" w:color="auto"/>
            </w:tcBorders>
            <w:vAlign w:val="bottom"/>
          </w:tcPr>
          <w:p w:rsidR="00105B3F" w:rsidRDefault="00105B3F">
            <w:pPr>
              <w:rPr>
                <w:sz w:val="12"/>
                <w:szCs w:val="12"/>
              </w:rPr>
            </w:pPr>
          </w:p>
        </w:tc>
        <w:tc>
          <w:tcPr>
            <w:tcW w:w="2260" w:type="dxa"/>
            <w:tcBorders>
              <w:bottom w:val="single" w:sz="8" w:space="0" w:color="auto"/>
            </w:tcBorders>
            <w:vAlign w:val="bottom"/>
          </w:tcPr>
          <w:p w:rsidR="00105B3F" w:rsidRDefault="00105B3F">
            <w:pPr>
              <w:rPr>
                <w:sz w:val="12"/>
                <w:szCs w:val="12"/>
              </w:rPr>
            </w:pPr>
          </w:p>
        </w:tc>
        <w:tc>
          <w:tcPr>
            <w:tcW w:w="120" w:type="dxa"/>
            <w:tcBorders>
              <w:bottom w:val="single" w:sz="8" w:space="0" w:color="auto"/>
              <w:right w:val="single" w:sz="8" w:space="0" w:color="auto"/>
            </w:tcBorders>
            <w:vAlign w:val="bottom"/>
          </w:tcPr>
          <w:p w:rsidR="00105B3F" w:rsidRDefault="00105B3F">
            <w:pPr>
              <w:rPr>
                <w:sz w:val="12"/>
                <w:szCs w:val="12"/>
              </w:rPr>
            </w:pPr>
          </w:p>
        </w:tc>
        <w:tc>
          <w:tcPr>
            <w:tcW w:w="80" w:type="dxa"/>
            <w:tcBorders>
              <w:bottom w:val="single" w:sz="8" w:space="0" w:color="auto"/>
            </w:tcBorders>
            <w:vAlign w:val="bottom"/>
          </w:tcPr>
          <w:p w:rsidR="00105B3F" w:rsidRDefault="00105B3F">
            <w:pPr>
              <w:rPr>
                <w:sz w:val="12"/>
                <w:szCs w:val="12"/>
              </w:rPr>
            </w:pPr>
          </w:p>
        </w:tc>
        <w:tc>
          <w:tcPr>
            <w:tcW w:w="3940" w:type="dxa"/>
            <w:tcBorders>
              <w:bottom w:val="single" w:sz="8" w:space="0" w:color="auto"/>
            </w:tcBorders>
            <w:vAlign w:val="bottom"/>
          </w:tcPr>
          <w:p w:rsidR="00105B3F" w:rsidRDefault="00105B3F">
            <w:pPr>
              <w:rPr>
                <w:sz w:val="12"/>
                <w:szCs w:val="12"/>
              </w:rPr>
            </w:pPr>
          </w:p>
        </w:tc>
        <w:tc>
          <w:tcPr>
            <w:tcW w:w="120" w:type="dxa"/>
            <w:tcBorders>
              <w:bottom w:val="single" w:sz="8" w:space="0" w:color="auto"/>
              <w:right w:val="single" w:sz="8" w:space="0" w:color="auto"/>
            </w:tcBorders>
            <w:vAlign w:val="bottom"/>
          </w:tcPr>
          <w:p w:rsidR="00105B3F" w:rsidRDefault="00105B3F">
            <w:pPr>
              <w:rPr>
                <w:sz w:val="12"/>
                <w:szCs w:val="12"/>
              </w:rPr>
            </w:pPr>
          </w:p>
        </w:tc>
        <w:tc>
          <w:tcPr>
            <w:tcW w:w="0" w:type="dxa"/>
            <w:vAlign w:val="bottom"/>
          </w:tcPr>
          <w:p w:rsidR="00105B3F" w:rsidRDefault="00105B3F">
            <w:pPr>
              <w:rPr>
                <w:sz w:val="1"/>
                <w:szCs w:val="1"/>
              </w:rPr>
            </w:pPr>
          </w:p>
        </w:tc>
      </w:tr>
    </w:tbl>
    <w:p w:rsidR="00105B3F" w:rsidRDefault="00105B3F">
      <w:pPr>
        <w:spacing w:line="238" w:lineRule="exact"/>
        <w:rPr>
          <w:sz w:val="24"/>
          <w:szCs w:val="24"/>
        </w:rPr>
      </w:pPr>
    </w:p>
    <w:p w:rsidR="00105B3F" w:rsidRDefault="00B86003">
      <w:pPr>
        <w:numPr>
          <w:ilvl w:val="0"/>
          <w:numId w:val="2"/>
        </w:numPr>
        <w:tabs>
          <w:tab w:val="left" w:pos="229"/>
        </w:tabs>
        <w:spacing w:line="213" w:lineRule="auto"/>
        <w:ind w:left="260" w:right="60" w:hanging="240"/>
        <w:rPr>
          <w:rFonts w:ascii="Arial" w:eastAsia="Arial" w:hAnsi="Arial" w:cs="Arial"/>
          <w:sz w:val="19"/>
          <w:szCs w:val="19"/>
        </w:rPr>
      </w:pPr>
      <w:r>
        <w:rPr>
          <w:rFonts w:ascii="Arial" w:eastAsia="Arial" w:hAnsi="Arial" w:cs="Arial"/>
          <w:sz w:val="19"/>
          <w:szCs w:val="19"/>
        </w:rPr>
        <w:t xml:space="preserve">The South Coast MOU limits funding eligibility for Class 1 freight railroad new purchase or engine remanufacture/repower projects in the South Coast. See: </w:t>
      </w:r>
      <w:hyperlink r:id="rId6">
        <w:r>
          <w:rPr>
            <w:rFonts w:ascii="Arial" w:eastAsia="Arial" w:hAnsi="Arial" w:cs="Arial"/>
            <w:color w:val="0000FF"/>
            <w:sz w:val="17"/>
            <w:szCs w:val="17"/>
            <w:u w:val="single"/>
          </w:rPr>
          <w:t>http://www.arb.ca.gov/msprog/offroad/loco_flt.pdf</w:t>
        </w:r>
      </w:hyperlink>
    </w:p>
    <w:p w:rsidR="00105B3F" w:rsidRDefault="00105B3F">
      <w:pPr>
        <w:spacing w:line="1" w:lineRule="exact"/>
        <w:rPr>
          <w:rFonts w:ascii="Arial" w:eastAsia="Arial" w:hAnsi="Arial" w:cs="Arial"/>
          <w:sz w:val="19"/>
          <w:szCs w:val="19"/>
        </w:rPr>
      </w:pPr>
    </w:p>
    <w:p w:rsidR="00105B3F" w:rsidRDefault="00B86003">
      <w:pPr>
        <w:numPr>
          <w:ilvl w:val="0"/>
          <w:numId w:val="2"/>
        </w:numPr>
        <w:tabs>
          <w:tab w:val="left" w:pos="240"/>
        </w:tabs>
        <w:spacing w:line="184" w:lineRule="auto"/>
        <w:ind w:left="240" w:hanging="220"/>
        <w:rPr>
          <w:rFonts w:ascii="Arial" w:eastAsia="Arial" w:hAnsi="Arial" w:cs="Arial"/>
          <w:sz w:val="20"/>
          <w:szCs w:val="20"/>
        </w:rPr>
      </w:pPr>
      <w:r>
        <w:rPr>
          <w:rFonts w:ascii="Arial" w:eastAsia="Arial" w:hAnsi="Arial" w:cs="Arial"/>
          <w:sz w:val="20"/>
          <w:szCs w:val="20"/>
        </w:rPr>
        <w:t xml:space="preserve">For a map of the trade corridors, see: </w:t>
      </w:r>
      <w:hyperlink r:id="rId7">
        <w:r>
          <w:rPr>
            <w:rFonts w:ascii="Arial" w:eastAsia="Arial" w:hAnsi="Arial" w:cs="Arial"/>
            <w:color w:val="0000FF"/>
            <w:sz w:val="18"/>
            <w:szCs w:val="18"/>
            <w:u w:val="single"/>
          </w:rPr>
          <w:t>http://www.arb.ca.gov/bonds/gmbond/docs/gmtradecorridors.jpg</w:t>
        </w:r>
      </w:hyperlink>
    </w:p>
    <w:p w:rsidR="00105B3F" w:rsidRDefault="00105B3F">
      <w:pPr>
        <w:spacing w:line="252" w:lineRule="exact"/>
        <w:rPr>
          <w:rFonts w:ascii="Arial" w:eastAsia="Arial" w:hAnsi="Arial" w:cs="Arial"/>
          <w:sz w:val="25"/>
          <w:szCs w:val="25"/>
          <w:vertAlign w:val="superscript"/>
        </w:rPr>
      </w:pPr>
    </w:p>
    <w:p w:rsidR="00105B3F" w:rsidRDefault="00B86003">
      <w:pPr>
        <w:spacing w:line="235" w:lineRule="auto"/>
        <w:ind w:left="20" w:right="760"/>
        <w:rPr>
          <w:sz w:val="20"/>
          <w:szCs w:val="20"/>
        </w:rPr>
      </w:pPr>
      <w:r>
        <w:rPr>
          <w:rFonts w:ascii="Arial" w:eastAsia="Arial" w:hAnsi="Arial" w:cs="Arial"/>
          <w:sz w:val="24"/>
          <w:szCs w:val="24"/>
        </w:rPr>
        <w:t>Project Types: Three types of locomotive projects are eligible for Moyer Program funding:</w:t>
      </w:r>
    </w:p>
    <w:p w:rsidR="00105B3F" w:rsidRDefault="00105B3F">
      <w:pPr>
        <w:spacing w:line="241" w:lineRule="exact"/>
        <w:rPr>
          <w:rFonts w:ascii="Arial" w:eastAsia="Arial" w:hAnsi="Arial" w:cs="Arial"/>
          <w:sz w:val="25"/>
          <w:szCs w:val="25"/>
          <w:vertAlign w:val="superscript"/>
        </w:rPr>
      </w:pPr>
    </w:p>
    <w:p w:rsidR="00105B3F" w:rsidRDefault="00B86003">
      <w:pPr>
        <w:numPr>
          <w:ilvl w:val="0"/>
          <w:numId w:val="3"/>
        </w:numPr>
        <w:tabs>
          <w:tab w:val="left" w:pos="740"/>
        </w:tabs>
        <w:ind w:left="740" w:hanging="360"/>
        <w:rPr>
          <w:rFonts w:ascii="Arial" w:eastAsia="Arial" w:hAnsi="Arial" w:cs="Arial"/>
          <w:b/>
          <w:bCs/>
          <w:sz w:val="24"/>
          <w:szCs w:val="24"/>
        </w:rPr>
      </w:pPr>
      <w:r>
        <w:rPr>
          <w:rFonts w:ascii="Arial" w:eastAsia="Arial" w:hAnsi="Arial" w:cs="Arial"/>
          <w:sz w:val="24"/>
          <w:szCs w:val="24"/>
        </w:rPr>
        <w:t>Locomotive Replacement</w:t>
      </w:r>
    </w:p>
    <w:p w:rsidR="00105B3F" w:rsidRDefault="00105B3F">
      <w:pPr>
        <w:spacing w:line="240" w:lineRule="exact"/>
        <w:rPr>
          <w:rFonts w:ascii="Arial" w:eastAsia="Arial" w:hAnsi="Arial" w:cs="Arial"/>
          <w:b/>
          <w:bCs/>
          <w:sz w:val="24"/>
          <w:szCs w:val="24"/>
        </w:rPr>
      </w:pPr>
    </w:p>
    <w:p w:rsidR="00105B3F" w:rsidRDefault="00B86003">
      <w:pPr>
        <w:numPr>
          <w:ilvl w:val="0"/>
          <w:numId w:val="3"/>
        </w:numPr>
        <w:tabs>
          <w:tab w:val="left" w:pos="740"/>
        </w:tabs>
        <w:ind w:left="740" w:hanging="360"/>
        <w:rPr>
          <w:rFonts w:ascii="Arial" w:eastAsia="Arial" w:hAnsi="Arial" w:cs="Arial"/>
          <w:b/>
          <w:bCs/>
          <w:sz w:val="24"/>
          <w:szCs w:val="24"/>
        </w:rPr>
      </w:pPr>
      <w:r>
        <w:rPr>
          <w:rFonts w:ascii="Arial" w:eastAsia="Arial" w:hAnsi="Arial" w:cs="Arial"/>
          <w:sz w:val="24"/>
          <w:szCs w:val="24"/>
        </w:rPr>
        <w:t>Locomotive Engine Repower</w:t>
      </w:r>
    </w:p>
    <w:p w:rsidR="00105B3F" w:rsidRDefault="00105B3F">
      <w:pPr>
        <w:spacing w:line="240" w:lineRule="exact"/>
        <w:rPr>
          <w:rFonts w:ascii="Arial" w:eastAsia="Arial" w:hAnsi="Arial" w:cs="Arial"/>
          <w:b/>
          <w:bCs/>
          <w:sz w:val="24"/>
          <w:szCs w:val="24"/>
        </w:rPr>
      </w:pPr>
    </w:p>
    <w:p w:rsidR="00105B3F" w:rsidRPr="009F4D69" w:rsidRDefault="00B86003">
      <w:pPr>
        <w:numPr>
          <w:ilvl w:val="0"/>
          <w:numId w:val="3"/>
        </w:numPr>
        <w:tabs>
          <w:tab w:val="left" w:pos="740"/>
        </w:tabs>
        <w:ind w:left="740" w:hanging="360"/>
        <w:rPr>
          <w:ins w:id="1" w:author="Owner" w:date="2021-04-27T01:24:00Z"/>
          <w:rFonts w:ascii="Arial" w:eastAsia="Arial" w:hAnsi="Arial" w:cs="Arial"/>
          <w:b/>
          <w:bCs/>
          <w:sz w:val="24"/>
          <w:szCs w:val="24"/>
          <w:rPrChange w:id="2" w:author="Owner" w:date="2021-04-27T01:24:00Z">
            <w:rPr>
              <w:ins w:id="3" w:author="Owner" w:date="2021-04-27T01:24:00Z"/>
              <w:rFonts w:ascii="Arial" w:eastAsia="Arial" w:hAnsi="Arial" w:cs="Arial"/>
              <w:sz w:val="24"/>
              <w:szCs w:val="24"/>
            </w:rPr>
          </w:rPrChange>
        </w:rPr>
      </w:pPr>
      <w:r>
        <w:rPr>
          <w:rFonts w:ascii="Arial" w:eastAsia="Arial" w:hAnsi="Arial" w:cs="Arial"/>
          <w:sz w:val="24"/>
          <w:szCs w:val="24"/>
        </w:rPr>
        <w:t>Head End Power Unit (HEP)</w:t>
      </w:r>
    </w:p>
    <w:p w:rsidR="009F4D69" w:rsidRPr="009F4D69" w:rsidRDefault="009F4D69" w:rsidP="009F4D69">
      <w:pPr>
        <w:tabs>
          <w:tab w:val="left" w:pos="740"/>
        </w:tabs>
        <w:ind w:left="740"/>
        <w:rPr>
          <w:ins w:id="4" w:author="Owner" w:date="2021-04-27T01:24:00Z"/>
          <w:rFonts w:ascii="Arial" w:eastAsia="Arial" w:hAnsi="Arial" w:cs="Arial"/>
          <w:b/>
          <w:bCs/>
          <w:sz w:val="24"/>
          <w:szCs w:val="24"/>
          <w:rPrChange w:id="5" w:author="Owner" w:date="2021-04-27T01:24:00Z">
            <w:rPr>
              <w:ins w:id="6" w:author="Owner" w:date="2021-04-27T01:24:00Z"/>
              <w:rFonts w:ascii="Arial" w:eastAsia="Arial" w:hAnsi="Arial" w:cs="Arial"/>
              <w:sz w:val="24"/>
              <w:szCs w:val="24"/>
            </w:rPr>
          </w:rPrChange>
        </w:rPr>
        <w:pPrChange w:id="7" w:author="Owner" w:date="2021-04-27T01:24:00Z">
          <w:pPr>
            <w:numPr>
              <w:numId w:val="3"/>
            </w:numPr>
            <w:tabs>
              <w:tab w:val="left" w:pos="740"/>
            </w:tabs>
            <w:ind w:left="740" w:hanging="360"/>
          </w:pPr>
        </w:pPrChange>
      </w:pPr>
    </w:p>
    <w:p w:rsidR="009F4D69" w:rsidRPr="007074DB" w:rsidRDefault="009F4D69">
      <w:pPr>
        <w:numPr>
          <w:ilvl w:val="0"/>
          <w:numId w:val="3"/>
        </w:numPr>
        <w:tabs>
          <w:tab w:val="left" w:pos="740"/>
        </w:tabs>
        <w:ind w:left="740" w:hanging="360"/>
        <w:rPr>
          <w:ins w:id="8" w:author="Owner" w:date="2021-04-27T01:24:00Z"/>
          <w:rFonts w:ascii="Arial" w:eastAsia="Arial" w:hAnsi="Arial" w:cs="Arial"/>
          <w:b/>
          <w:bCs/>
          <w:sz w:val="24"/>
          <w:szCs w:val="24"/>
        </w:rPr>
      </w:pPr>
      <w:ins w:id="9" w:author="Owner" w:date="2021-04-27T01:24:00Z">
        <w:r w:rsidRPr="007074DB">
          <w:rPr>
            <w:rFonts w:ascii="Arial" w:eastAsia="Arial" w:hAnsi="Arial" w:cs="Arial"/>
            <w:b/>
            <w:bCs/>
            <w:sz w:val="24"/>
            <w:szCs w:val="24"/>
          </w:rPr>
          <w:t xml:space="preserve">Passenger Locomotive Retrofits </w:t>
        </w:r>
      </w:ins>
    </w:p>
    <w:p w:rsidR="009F4D69" w:rsidRPr="007074DB" w:rsidRDefault="009F4D69" w:rsidP="009F4D69">
      <w:pPr>
        <w:tabs>
          <w:tab w:val="left" w:pos="740"/>
        </w:tabs>
        <w:ind w:left="740"/>
        <w:rPr>
          <w:ins w:id="10" w:author="Owner" w:date="2021-04-26T07:48:00Z"/>
          <w:rFonts w:ascii="Arial" w:eastAsia="Arial" w:hAnsi="Arial" w:cs="Arial"/>
          <w:b/>
          <w:bCs/>
          <w:sz w:val="24"/>
          <w:szCs w:val="24"/>
          <w:rPrChange w:id="11" w:author="Owner" w:date="2021-04-27T01:49:00Z">
            <w:rPr>
              <w:ins w:id="12" w:author="Owner" w:date="2021-04-26T07:48:00Z"/>
              <w:rFonts w:ascii="Arial" w:eastAsia="Arial" w:hAnsi="Arial" w:cs="Arial"/>
              <w:bCs/>
              <w:sz w:val="24"/>
              <w:szCs w:val="24"/>
            </w:rPr>
          </w:rPrChange>
        </w:rPr>
        <w:pPrChange w:id="13" w:author="Owner" w:date="2021-04-27T01:24:00Z">
          <w:pPr>
            <w:numPr>
              <w:numId w:val="3"/>
            </w:numPr>
            <w:tabs>
              <w:tab w:val="left" w:pos="740"/>
            </w:tabs>
            <w:ind w:left="740" w:hanging="360"/>
          </w:pPr>
        </w:pPrChange>
      </w:pPr>
      <w:bookmarkStart w:id="14" w:name="_GoBack"/>
      <w:bookmarkEnd w:id="14"/>
    </w:p>
    <w:p w:rsidR="00303CA1" w:rsidRPr="007074DB" w:rsidRDefault="00303CA1">
      <w:pPr>
        <w:numPr>
          <w:ilvl w:val="0"/>
          <w:numId w:val="3"/>
        </w:numPr>
        <w:tabs>
          <w:tab w:val="left" w:pos="740"/>
        </w:tabs>
        <w:ind w:left="740" w:hanging="360"/>
        <w:rPr>
          <w:rFonts w:ascii="Arial" w:eastAsia="Arial" w:hAnsi="Arial" w:cs="Arial"/>
          <w:b/>
          <w:bCs/>
          <w:sz w:val="24"/>
          <w:szCs w:val="24"/>
        </w:rPr>
      </w:pPr>
      <w:ins w:id="15" w:author="Owner" w:date="2021-04-26T07:48:00Z">
        <w:r w:rsidRPr="007074DB">
          <w:rPr>
            <w:rFonts w:ascii="Arial" w:eastAsia="Arial" w:hAnsi="Arial" w:cs="Arial"/>
            <w:b/>
            <w:bCs/>
            <w:sz w:val="24"/>
            <w:szCs w:val="24"/>
          </w:rPr>
          <w:t>Tier 5 or Hybrid Locomotive Lease</w:t>
        </w:r>
      </w:ins>
    </w:p>
    <w:p w:rsidR="00105B3F" w:rsidRDefault="00105B3F">
      <w:pPr>
        <w:spacing w:line="200" w:lineRule="exact"/>
        <w:rPr>
          <w:rFonts w:ascii="Arial" w:eastAsia="Arial" w:hAnsi="Arial" w:cs="Arial"/>
          <w:sz w:val="25"/>
          <w:szCs w:val="25"/>
          <w:vertAlign w:val="superscript"/>
        </w:rPr>
      </w:pPr>
    </w:p>
    <w:p w:rsidR="00105B3F" w:rsidRDefault="00105B3F">
      <w:pPr>
        <w:spacing w:line="200" w:lineRule="exact"/>
        <w:rPr>
          <w:rFonts w:ascii="Arial" w:eastAsia="Arial" w:hAnsi="Arial" w:cs="Arial"/>
          <w:sz w:val="25"/>
          <w:szCs w:val="25"/>
          <w:vertAlign w:val="superscript"/>
        </w:rPr>
      </w:pPr>
    </w:p>
    <w:p w:rsidR="00105B3F" w:rsidRDefault="00105B3F">
      <w:pPr>
        <w:spacing w:line="200" w:lineRule="exact"/>
        <w:rPr>
          <w:rFonts w:ascii="Arial" w:eastAsia="Arial" w:hAnsi="Arial" w:cs="Arial"/>
          <w:sz w:val="25"/>
          <w:szCs w:val="25"/>
          <w:vertAlign w:val="superscript"/>
        </w:rPr>
      </w:pPr>
    </w:p>
    <w:p w:rsidR="00105B3F" w:rsidRDefault="00105B3F">
      <w:pPr>
        <w:spacing w:line="200" w:lineRule="exact"/>
        <w:rPr>
          <w:rFonts w:ascii="Arial" w:eastAsia="Arial" w:hAnsi="Arial" w:cs="Arial"/>
          <w:sz w:val="25"/>
          <w:szCs w:val="25"/>
          <w:vertAlign w:val="superscript"/>
        </w:rPr>
      </w:pPr>
    </w:p>
    <w:p w:rsidR="00105B3F" w:rsidRDefault="00105B3F">
      <w:pPr>
        <w:spacing w:line="200" w:lineRule="exact"/>
        <w:rPr>
          <w:rFonts w:ascii="Arial" w:eastAsia="Arial" w:hAnsi="Arial" w:cs="Arial"/>
          <w:sz w:val="25"/>
          <w:szCs w:val="25"/>
          <w:vertAlign w:val="superscript"/>
        </w:rPr>
      </w:pPr>
    </w:p>
    <w:p w:rsidR="00105B3F" w:rsidRDefault="00105B3F">
      <w:pPr>
        <w:spacing w:line="255" w:lineRule="exact"/>
        <w:rPr>
          <w:rFonts w:ascii="Arial" w:eastAsia="Arial" w:hAnsi="Arial" w:cs="Arial"/>
          <w:sz w:val="25"/>
          <w:szCs w:val="25"/>
          <w:vertAlign w:val="superscript"/>
        </w:rPr>
      </w:pPr>
    </w:p>
    <w:p w:rsidR="00105B3F" w:rsidDel="008E3E6A" w:rsidRDefault="00B86003">
      <w:pPr>
        <w:tabs>
          <w:tab w:val="left" w:pos="4440"/>
          <w:tab w:val="left" w:pos="7600"/>
        </w:tabs>
        <w:ind w:left="20"/>
        <w:rPr>
          <w:del w:id="16" w:author="Owner" w:date="2021-04-27T01:45:00Z"/>
          <w:sz w:val="20"/>
          <w:szCs w:val="20"/>
        </w:rPr>
      </w:pPr>
      <w:del w:id="17" w:author="Owner" w:date="2021-04-27T01:45:00Z">
        <w:r w:rsidDel="008E3E6A">
          <w:rPr>
            <w:rFonts w:ascii="Arial" w:eastAsia="Arial" w:hAnsi="Arial" w:cs="Arial"/>
            <w:sz w:val="24"/>
            <w:szCs w:val="24"/>
          </w:rPr>
          <w:delText>06/20/2017</w:delText>
        </w:r>
        <w:r w:rsidDel="008E3E6A">
          <w:rPr>
            <w:sz w:val="20"/>
            <w:szCs w:val="20"/>
          </w:rPr>
          <w:tab/>
        </w:r>
        <w:r w:rsidDel="008E3E6A">
          <w:rPr>
            <w:rFonts w:ascii="Arial" w:eastAsia="Arial" w:hAnsi="Arial" w:cs="Arial"/>
            <w:sz w:val="24"/>
            <w:szCs w:val="24"/>
          </w:rPr>
          <w:delText>6 - 1</w:delText>
        </w:r>
        <w:r w:rsidDel="008E3E6A">
          <w:rPr>
            <w:sz w:val="20"/>
            <w:szCs w:val="20"/>
          </w:rPr>
          <w:tab/>
        </w:r>
        <w:r w:rsidDel="008E3E6A">
          <w:rPr>
            <w:rFonts w:ascii="Arial" w:eastAsia="Arial" w:hAnsi="Arial" w:cs="Arial"/>
            <w:sz w:val="23"/>
            <w:szCs w:val="23"/>
          </w:rPr>
          <w:delText>LOCOMOTIVES</w:delText>
        </w:r>
      </w:del>
    </w:p>
    <w:p w:rsidR="00105B3F" w:rsidDel="008E3E6A" w:rsidRDefault="00105B3F">
      <w:pPr>
        <w:rPr>
          <w:del w:id="18" w:author="Owner" w:date="2021-04-27T01:45:00Z"/>
        </w:rPr>
        <w:sectPr w:rsidR="00105B3F" w:rsidDel="008E3E6A">
          <w:pgSz w:w="12240" w:h="15840"/>
          <w:pgMar w:top="1431" w:right="1420" w:bottom="0" w:left="1420" w:header="0" w:footer="0" w:gutter="0"/>
          <w:cols w:space="720" w:equalWidth="0">
            <w:col w:w="9400"/>
          </w:cols>
        </w:sectPr>
      </w:pPr>
    </w:p>
    <w:p w:rsidR="00105B3F" w:rsidRDefault="00B86003">
      <w:pPr>
        <w:rPr>
          <w:sz w:val="20"/>
          <w:szCs w:val="20"/>
        </w:rPr>
      </w:pPr>
      <w:bookmarkStart w:id="19" w:name="page2"/>
      <w:bookmarkEnd w:id="19"/>
      <w:r>
        <w:rPr>
          <w:rFonts w:ascii="Arial" w:eastAsia="Arial" w:hAnsi="Arial" w:cs="Arial"/>
          <w:b/>
          <w:bCs/>
          <w:sz w:val="24"/>
          <w:szCs w:val="24"/>
        </w:rPr>
        <w:t>B. Maximum Eligible Funding Amounts</w:t>
      </w:r>
    </w:p>
    <w:p w:rsidR="00105B3F" w:rsidRDefault="00105B3F">
      <w:pPr>
        <w:spacing w:line="251" w:lineRule="exact"/>
        <w:rPr>
          <w:sz w:val="20"/>
          <w:szCs w:val="20"/>
        </w:rPr>
      </w:pPr>
    </w:p>
    <w:p w:rsidR="00105B3F" w:rsidRDefault="00B86003">
      <w:pPr>
        <w:spacing w:line="235" w:lineRule="auto"/>
        <w:ind w:left="360" w:right="220"/>
        <w:rPr>
          <w:sz w:val="20"/>
          <w:szCs w:val="20"/>
        </w:rPr>
      </w:pPr>
      <w:r>
        <w:rPr>
          <w:rFonts w:ascii="Arial" w:eastAsia="Arial" w:hAnsi="Arial" w:cs="Arial"/>
          <w:sz w:val="24"/>
          <w:szCs w:val="24"/>
        </w:rPr>
        <w:t>Table 6-2 summarizes the maximum eligible funding for each project type. All projects are also subject to the cost-effectiveness threshold defined in Appendix C.</w:t>
      </w:r>
    </w:p>
    <w:p w:rsidR="00105B3F" w:rsidRDefault="00105B3F">
      <w:pPr>
        <w:spacing w:line="241" w:lineRule="exact"/>
        <w:rPr>
          <w:sz w:val="20"/>
          <w:szCs w:val="20"/>
        </w:rPr>
      </w:pPr>
    </w:p>
    <w:p w:rsidR="00105B3F" w:rsidRDefault="00B86003">
      <w:pPr>
        <w:jc w:val="center"/>
        <w:rPr>
          <w:sz w:val="20"/>
          <w:szCs w:val="20"/>
        </w:rPr>
      </w:pPr>
      <w:r>
        <w:rPr>
          <w:rFonts w:ascii="Arial" w:eastAsia="Arial" w:hAnsi="Arial" w:cs="Arial"/>
          <w:b/>
          <w:bCs/>
          <w:sz w:val="24"/>
          <w:szCs w:val="24"/>
        </w:rPr>
        <w:t>Table 6-2</w:t>
      </w:r>
    </w:p>
    <w:p w:rsidR="00105B3F" w:rsidRDefault="00B86003">
      <w:pPr>
        <w:jc w:val="center"/>
        <w:rPr>
          <w:sz w:val="20"/>
          <w:szCs w:val="20"/>
        </w:rPr>
      </w:pPr>
      <w:r>
        <w:rPr>
          <w:rFonts w:ascii="Arial" w:eastAsia="Arial" w:hAnsi="Arial" w:cs="Arial"/>
          <w:b/>
          <w:bCs/>
          <w:sz w:val="24"/>
          <w:szCs w:val="24"/>
        </w:rPr>
        <w:t>Maximum Grant Amount for Moyer Program Locomotive Projects</w:t>
      </w:r>
    </w:p>
    <w:p w:rsidR="00105B3F" w:rsidRDefault="00105B3F">
      <w:pPr>
        <w:spacing w:line="259" w:lineRule="exact"/>
        <w:rPr>
          <w:sz w:val="20"/>
          <w:szCs w:val="20"/>
        </w:rPr>
      </w:pPr>
    </w:p>
    <w:tbl>
      <w:tblPr>
        <w:tblW w:w="0" w:type="auto"/>
        <w:tblInd w:w="2150" w:type="dxa"/>
        <w:tblLayout w:type="fixed"/>
        <w:tblCellMar>
          <w:left w:w="0" w:type="dxa"/>
          <w:right w:w="0" w:type="dxa"/>
        </w:tblCellMar>
        <w:tblLook w:val="04A0" w:firstRow="1" w:lastRow="0" w:firstColumn="1" w:lastColumn="0" w:noHBand="0" w:noVBand="1"/>
      </w:tblPr>
      <w:tblGrid>
        <w:gridCol w:w="2560"/>
        <w:gridCol w:w="2520"/>
      </w:tblGrid>
      <w:tr w:rsidR="00105B3F">
        <w:trPr>
          <w:trHeight w:val="404"/>
        </w:trPr>
        <w:tc>
          <w:tcPr>
            <w:tcW w:w="2560" w:type="dxa"/>
            <w:tcBorders>
              <w:top w:val="single" w:sz="8" w:space="0" w:color="auto"/>
              <w:left w:val="single" w:sz="8" w:space="0" w:color="auto"/>
              <w:right w:val="single" w:sz="8" w:space="0" w:color="auto"/>
            </w:tcBorders>
            <w:shd w:val="clear" w:color="auto" w:fill="BFBFBF"/>
            <w:vAlign w:val="bottom"/>
          </w:tcPr>
          <w:p w:rsidR="00105B3F" w:rsidRDefault="00B86003">
            <w:pPr>
              <w:ind w:left="220"/>
              <w:rPr>
                <w:sz w:val="20"/>
                <w:szCs w:val="20"/>
              </w:rPr>
            </w:pPr>
            <w:r>
              <w:rPr>
                <w:rFonts w:ascii="Arial" w:eastAsia="Arial" w:hAnsi="Arial" w:cs="Arial"/>
                <w:b/>
                <w:bCs/>
                <w:highlight w:val="lightGray"/>
              </w:rPr>
              <w:t>Railroad Class/Type</w:t>
            </w:r>
          </w:p>
        </w:tc>
        <w:tc>
          <w:tcPr>
            <w:tcW w:w="2520" w:type="dxa"/>
            <w:tcBorders>
              <w:top w:val="single" w:sz="8" w:space="0" w:color="auto"/>
              <w:right w:val="single" w:sz="8" w:space="0" w:color="auto"/>
            </w:tcBorders>
            <w:shd w:val="clear" w:color="auto" w:fill="BFBFBF"/>
            <w:vAlign w:val="bottom"/>
          </w:tcPr>
          <w:p w:rsidR="00105B3F" w:rsidRDefault="00B86003">
            <w:pPr>
              <w:jc w:val="center"/>
              <w:rPr>
                <w:sz w:val="20"/>
                <w:szCs w:val="20"/>
              </w:rPr>
            </w:pPr>
            <w:r>
              <w:rPr>
                <w:rFonts w:ascii="Arial" w:eastAsia="Arial" w:hAnsi="Arial" w:cs="Arial"/>
                <w:b/>
                <w:bCs/>
                <w:w w:val="99"/>
              </w:rPr>
              <w:t>All Project Types</w:t>
            </w:r>
          </w:p>
        </w:tc>
      </w:tr>
      <w:tr w:rsidR="00105B3F">
        <w:trPr>
          <w:trHeight w:val="129"/>
        </w:trPr>
        <w:tc>
          <w:tcPr>
            <w:tcW w:w="2560" w:type="dxa"/>
            <w:tcBorders>
              <w:left w:val="single" w:sz="8" w:space="0" w:color="auto"/>
              <w:bottom w:val="single" w:sz="8" w:space="0" w:color="auto"/>
              <w:right w:val="single" w:sz="8" w:space="0" w:color="auto"/>
            </w:tcBorders>
            <w:shd w:val="clear" w:color="auto" w:fill="BFBFBF"/>
            <w:vAlign w:val="bottom"/>
          </w:tcPr>
          <w:p w:rsidR="00105B3F" w:rsidRDefault="00105B3F">
            <w:pPr>
              <w:rPr>
                <w:sz w:val="11"/>
                <w:szCs w:val="11"/>
              </w:rPr>
            </w:pPr>
          </w:p>
        </w:tc>
        <w:tc>
          <w:tcPr>
            <w:tcW w:w="2520" w:type="dxa"/>
            <w:tcBorders>
              <w:bottom w:val="single" w:sz="8" w:space="0" w:color="auto"/>
              <w:right w:val="single" w:sz="8" w:space="0" w:color="auto"/>
            </w:tcBorders>
            <w:shd w:val="clear" w:color="auto" w:fill="BFBFBF"/>
            <w:vAlign w:val="bottom"/>
          </w:tcPr>
          <w:p w:rsidR="00105B3F" w:rsidRDefault="00105B3F">
            <w:pPr>
              <w:rPr>
                <w:sz w:val="11"/>
                <w:szCs w:val="11"/>
              </w:rPr>
            </w:pPr>
          </w:p>
        </w:tc>
      </w:tr>
      <w:tr w:rsidR="00105B3F">
        <w:trPr>
          <w:trHeight w:val="300"/>
        </w:trPr>
        <w:tc>
          <w:tcPr>
            <w:tcW w:w="2560" w:type="dxa"/>
            <w:tcBorders>
              <w:left w:val="single" w:sz="8" w:space="0" w:color="auto"/>
              <w:right w:val="single" w:sz="8" w:space="0" w:color="auto"/>
            </w:tcBorders>
            <w:vAlign w:val="bottom"/>
          </w:tcPr>
          <w:p w:rsidR="00105B3F" w:rsidRDefault="00B86003">
            <w:pPr>
              <w:ind w:left="140"/>
              <w:rPr>
                <w:sz w:val="20"/>
                <w:szCs w:val="20"/>
              </w:rPr>
            </w:pPr>
            <w:r>
              <w:rPr>
                <w:rFonts w:ascii="Arial" w:eastAsia="Arial" w:hAnsi="Arial" w:cs="Arial"/>
              </w:rPr>
              <w:t>Class 1/Class 2</w:t>
            </w:r>
          </w:p>
        </w:tc>
        <w:tc>
          <w:tcPr>
            <w:tcW w:w="2520" w:type="dxa"/>
            <w:tcBorders>
              <w:right w:val="single" w:sz="8" w:space="0" w:color="auto"/>
            </w:tcBorders>
            <w:vAlign w:val="bottom"/>
          </w:tcPr>
          <w:p w:rsidR="00105B3F" w:rsidRDefault="00B86003">
            <w:pPr>
              <w:jc w:val="center"/>
              <w:rPr>
                <w:sz w:val="20"/>
                <w:szCs w:val="20"/>
              </w:rPr>
            </w:pPr>
            <w:r>
              <w:rPr>
                <w:rFonts w:ascii="Arial" w:eastAsia="Arial" w:hAnsi="Arial" w:cs="Arial"/>
                <w:w w:val="99"/>
              </w:rPr>
              <w:t>75%</w:t>
            </w:r>
          </w:p>
        </w:tc>
      </w:tr>
      <w:tr w:rsidR="00105B3F">
        <w:trPr>
          <w:trHeight w:val="57"/>
        </w:trPr>
        <w:tc>
          <w:tcPr>
            <w:tcW w:w="2560" w:type="dxa"/>
            <w:tcBorders>
              <w:left w:val="single" w:sz="8" w:space="0" w:color="auto"/>
              <w:bottom w:val="single" w:sz="8" w:space="0" w:color="auto"/>
              <w:right w:val="single" w:sz="8" w:space="0" w:color="auto"/>
            </w:tcBorders>
            <w:vAlign w:val="bottom"/>
          </w:tcPr>
          <w:p w:rsidR="00105B3F" w:rsidRDefault="00105B3F">
            <w:pPr>
              <w:rPr>
                <w:sz w:val="4"/>
                <w:szCs w:val="4"/>
              </w:rPr>
            </w:pPr>
          </w:p>
        </w:tc>
        <w:tc>
          <w:tcPr>
            <w:tcW w:w="2520" w:type="dxa"/>
            <w:tcBorders>
              <w:bottom w:val="single" w:sz="8" w:space="0" w:color="auto"/>
              <w:right w:val="single" w:sz="8" w:space="0" w:color="auto"/>
            </w:tcBorders>
            <w:vAlign w:val="bottom"/>
          </w:tcPr>
          <w:p w:rsidR="00105B3F" w:rsidRDefault="00105B3F">
            <w:pPr>
              <w:rPr>
                <w:sz w:val="4"/>
                <w:szCs w:val="4"/>
              </w:rPr>
            </w:pPr>
          </w:p>
        </w:tc>
      </w:tr>
      <w:tr w:rsidR="00105B3F">
        <w:trPr>
          <w:trHeight w:val="297"/>
        </w:trPr>
        <w:tc>
          <w:tcPr>
            <w:tcW w:w="2560" w:type="dxa"/>
            <w:tcBorders>
              <w:left w:val="single" w:sz="8" w:space="0" w:color="auto"/>
              <w:right w:val="single" w:sz="8" w:space="0" w:color="auto"/>
            </w:tcBorders>
            <w:vAlign w:val="bottom"/>
          </w:tcPr>
          <w:p w:rsidR="00105B3F" w:rsidRDefault="00B86003">
            <w:pPr>
              <w:ind w:left="140"/>
              <w:rPr>
                <w:ins w:id="20" w:author="Owner" w:date="2021-04-27T01:49:00Z"/>
                <w:rFonts w:ascii="Arial" w:eastAsia="Arial" w:hAnsi="Arial" w:cs="Arial"/>
              </w:rPr>
            </w:pPr>
            <w:r>
              <w:rPr>
                <w:rFonts w:ascii="Arial" w:eastAsia="Arial" w:hAnsi="Arial" w:cs="Arial"/>
              </w:rPr>
              <w:t>Class 3 and Passenger</w:t>
            </w:r>
          </w:p>
          <w:p w:rsidR="007074DB" w:rsidRDefault="007074DB">
            <w:pPr>
              <w:ind w:left="140"/>
              <w:rPr>
                <w:sz w:val="20"/>
                <w:szCs w:val="20"/>
              </w:rPr>
            </w:pPr>
          </w:p>
        </w:tc>
        <w:tc>
          <w:tcPr>
            <w:tcW w:w="2520" w:type="dxa"/>
            <w:tcBorders>
              <w:right w:val="single" w:sz="8" w:space="0" w:color="auto"/>
            </w:tcBorders>
            <w:vAlign w:val="bottom"/>
          </w:tcPr>
          <w:p w:rsidR="00105B3F" w:rsidRDefault="00B86003">
            <w:pPr>
              <w:jc w:val="center"/>
              <w:rPr>
                <w:sz w:val="20"/>
                <w:szCs w:val="20"/>
              </w:rPr>
            </w:pPr>
            <w:r>
              <w:rPr>
                <w:rFonts w:ascii="Arial" w:eastAsia="Arial" w:hAnsi="Arial" w:cs="Arial"/>
                <w:w w:val="99"/>
              </w:rPr>
              <w:t>85%</w:t>
            </w:r>
          </w:p>
        </w:tc>
      </w:tr>
      <w:tr w:rsidR="009F4D69">
        <w:trPr>
          <w:trHeight w:val="297"/>
          <w:ins w:id="21" w:author="Owner" w:date="2021-04-27T01:25:00Z"/>
        </w:trPr>
        <w:tc>
          <w:tcPr>
            <w:tcW w:w="2560" w:type="dxa"/>
            <w:tcBorders>
              <w:left w:val="single" w:sz="8" w:space="0" w:color="auto"/>
              <w:right w:val="single" w:sz="8" w:space="0" w:color="auto"/>
            </w:tcBorders>
            <w:vAlign w:val="bottom"/>
          </w:tcPr>
          <w:p w:rsidR="009F4D69" w:rsidRDefault="009F4D69">
            <w:pPr>
              <w:ind w:left="140"/>
              <w:rPr>
                <w:ins w:id="22" w:author="Owner" w:date="2021-04-27T01:25:00Z"/>
                <w:rFonts w:ascii="Arial" w:eastAsia="Arial" w:hAnsi="Arial" w:cs="Arial"/>
              </w:rPr>
            </w:pPr>
            <w:ins w:id="23" w:author="Owner" w:date="2021-04-27T01:25:00Z">
              <w:r>
                <w:rPr>
                  <w:rFonts w:ascii="Arial" w:eastAsia="Arial" w:hAnsi="Arial" w:cs="Arial"/>
                </w:rPr>
                <w:t>Passenger Locomotive Retrofit</w:t>
              </w:r>
            </w:ins>
          </w:p>
        </w:tc>
        <w:tc>
          <w:tcPr>
            <w:tcW w:w="2520" w:type="dxa"/>
            <w:tcBorders>
              <w:right w:val="single" w:sz="8" w:space="0" w:color="auto"/>
            </w:tcBorders>
            <w:vAlign w:val="bottom"/>
          </w:tcPr>
          <w:p w:rsidR="009F4D69" w:rsidRDefault="009F4D69">
            <w:pPr>
              <w:jc w:val="center"/>
              <w:rPr>
                <w:ins w:id="24" w:author="Owner" w:date="2021-04-27T01:25:00Z"/>
                <w:rFonts w:ascii="Arial" w:eastAsia="Arial" w:hAnsi="Arial" w:cs="Arial"/>
                <w:w w:val="99"/>
              </w:rPr>
            </w:pPr>
            <w:commentRangeStart w:id="25"/>
            <w:ins w:id="26" w:author="Owner" w:date="2021-04-27T01:25:00Z">
              <w:r>
                <w:rPr>
                  <w:rFonts w:ascii="Arial" w:eastAsia="Arial" w:hAnsi="Arial" w:cs="Arial"/>
                  <w:w w:val="99"/>
                </w:rPr>
                <w:t>100</w:t>
              </w:r>
            </w:ins>
            <w:ins w:id="27" w:author="Owner" w:date="2021-04-27T01:26:00Z">
              <w:r>
                <w:rPr>
                  <w:rFonts w:ascii="Arial" w:eastAsia="Arial" w:hAnsi="Arial" w:cs="Arial"/>
                  <w:w w:val="99"/>
                </w:rPr>
                <w:t>%</w:t>
              </w:r>
              <w:commentRangeEnd w:id="25"/>
              <w:r>
                <w:rPr>
                  <w:rStyle w:val="CommentReference"/>
                </w:rPr>
                <w:commentReference w:id="25"/>
              </w:r>
            </w:ins>
          </w:p>
        </w:tc>
      </w:tr>
      <w:tr w:rsidR="00105B3F">
        <w:trPr>
          <w:trHeight w:val="64"/>
        </w:trPr>
        <w:tc>
          <w:tcPr>
            <w:tcW w:w="2560" w:type="dxa"/>
            <w:tcBorders>
              <w:left w:val="single" w:sz="8" w:space="0" w:color="auto"/>
              <w:bottom w:val="single" w:sz="8" w:space="0" w:color="auto"/>
              <w:right w:val="single" w:sz="8" w:space="0" w:color="auto"/>
            </w:tcBorders>
            <w:vAlign w:val="bottom"/>
          </w:tcPr>
          <w:p w:rsidR="00105B3F" w:rsidRDefault="00105B3F">
            <w:pPr>
              <w:rPr>
                <w:sz w:val="5"/>
                <w:szCs w:val="5"/>
              </w:rPr>
            </w:pPr>
          </w:p>
        </w:tc>
        <w:tc>
          <w:tcPr>
            <w:tcW w:w="2520" w:type="dxa"/>
            <w:tcBorders>
              <w:bottom w:val="single" w:sz="8" w:space="0" w:color="auto"/>
              <w:right w:val="single" w:sz="8" w:space="0" w:color="auto"/>
            </w:tcBorders>
            <w:vAlign w:val="bottom"/>
          </w:tcPr>
          <w:p w:rsidR="00105B3F" w:rsidRDefault="00105B3F">
            <w:pPr>
              <w:rPr>
                <w:sz w:val="5"/>
                <w:szCs w:val="5"/>
              </w:rPr>
            </w:pPr>
          </w:p>
        </w:tc>
      </w:tr>
    </w:tbl>
    <w:p w:rsidR="00105B3F" w:rsidRDefault="00105B3F">
      <w:pPr>
        <w:spacing w:line="200" w:lineRule="exact"/>
        <w:rPr>
          <w:sz w:val="20"/>
          <w:szCs w:val="20"/>
        </w:rPr>
      </w:pPr>
    </w:p>
    <w:p w:rsidR="00105B3F" w:rsidRDefault="00105B3F">
      <w:pPr>
        <w:spacing w:line="271" w:lineRule="exact"/>
        <w:rPr>
          <w:sz w:val="20"/>
          <w:szCs w:val="20"/>
        </w:rPr>
      </w:pPr>
    </w:p>
    <w:p w:rsidR="00105B3F" w:rsidRDefault="00B86003">
      <w:pPr>
        <w:numPr>
          <w:ilvl w:val="0"/>
          <w:numId w:val="4"/>
        </w:numPr>
        <w:tabs>
          <w:tab w:val="left" w:pos="360"/>
        </w:tabs>
        <w:ind w:left="360" w:hanging="360"/>
        <w:rPr>
          <w:rFonts w:ascii="Arial" w:eastAsia="Arial" w:hAnsi="Arial" w:cs="Arial"/>
          <w:b/>
          <w:bCs/>
          <w:sz w:val="24"/>
          <w:szCs w:val="24"/>
        </w:rPr>
      </w:pPr>
      <w:r>
        <w:rPr>
          <w:rFonts w:ascii="Arial" w:eastAsia="Arial" w:hAnsi="Arial" w:cs="Arial"/>
          <w:b/>
          <w:bCs/>
          <w:sz w:val="24"/>
          <w:szCs w:val="24"/>
        </w:rPr>
        <w:t>Emission Standards</w:t>
      </w:r>
    </w:p>
    <w:p w:rsidR="00105B3F" w:rsidRDefault="00105B3F">
      <w:pPr>
        <w:spacing w:line="250" w:lineRule="exact"/>
        <w:rPr>
          <w:rFonts w:ascii="Arial" w:eastAsia="Arial" w:hAnsi="Arial" w:cs="Arial"/>
          <w:b/>
          <w:bCs/>
          <w:sz w:val="24"/>
          <w:szCs w:val="24"/>
        </w:rPr>
      </w:pPr>
    </w:p>
    <w:p w:rsidR="00105B3F" w:rsidRDefault="00B86003">
      <w:pPr>
        <w:spacing w:line="238" w:lineRule="auto"/>
        <w:ind w:left="360" w:right="180"/>
        <w:rPr>
          <w:rFonts w:ascii="Arial" w:eastAsia="Arial" w:hAnsi="Arial" w:cs="Arial"/>
          <w:b/>
          <w:bCs/>
          <w:sz w:val="24"/>
          <w:szCs w:val="24"/>
        </w:rPr>
      </w:pPr>
      <w:r>
        <w:rPr>
          <w:rFonts w:ascii="Arial" w:eastAsia="Arial" w:hAnsi="Arial" w:cs="Arial"/>
          <w:sz w:val="24"/>
          <w:szCs w:val="24"/>
        </w:rPr>
        <w:t>The U.S. EPA has adopted regulations for exhaust emission standards for new and remanufactured locomotives. For reference, Tables 6-3 and 6-4 below summarize the hydrocarbon (HC), oxides of nitrogen (NOx) and particulate matter (PM) standards in grams per brake horsepower-hour (g/bhp-hr) for the 1998 Federal Standards and the 2008 Federal Standards.</w:t>
      </w:r>
    </w:p>
    <w:p w:rsidR="00105B3F" w:rsidRDefault="00105B3F">
      <w:pPr>
        <w:spacing w:line="241" w:lineRule="exact"/>
        <w:rPr>
          <w:sz w:val="20"/>
          <w:szCs w:val="20"/>
        </w:rPr>
      </w:pPr>
    </w:p>
    <w:p w:rsidR="00105B3F" w:rsidRDefault="00B86003">
      <w:pPr>
        <w:jc w:val="center"/>
        <w:rPr>
          <w:sz w:val="20"/>
          <w:szCs w:val="20"/>
        </w:rPr>
      </w:pPr>
      <w:r>
        <w:rPr>
          <w:rFonts w:ascii="Arial" w:eastAsia="Arial" w:hAnsi="Arial" w:cs="Arial"/>
          <w:b/>
          <w:bCs/>
          <w:sz w:val="24"/>
          <w:szCs w:val="24"/>
        </w:rPr>
        <w:t>Table 6-3</w:t>
      </w:r>
    </w:p>
    <w:p w:rsidR="00105B3F" w:rsidRDefault="00B86003">
      <w:pPr>
        <w:jc w:val="center"/>
        <w:rPr>
          <w:sz w:val="20"/>
          <w:szCs w:val="20"/>
        </w:rPr>
      </w:pPr>
      <w:r>
        <w:rPr>
          <w:rFonts w:ascii="Arial" w:eastAsia="Arial" w:hAnsi="Arial" w:cs="Arial"/>
          <w:b/>
          <w:bCs/>
          <w:sz w:val="24"/>
          <w:szCs w:val="24"/>
        </w:rPr>
        <w:t>U.S. EPA Locomotive Emission Standards (g/bhp-hr)</w:t>
      </w:r>
    </w:p>
    <w:p w:rsidR="00105B3F" w:rsidRDefault="00B86003">
      <w:pPr>
        <w:jc w:val="center"/>
        <w:rPr>
          <w:sz w:val="20"/>
          <w:szCs w:val="20"/>
        </w:rPr>
      </w:pPr>
      <w:r>
        <w:rPr>
          <w:rFonts w:ascii="Arial" w:eastAsia="Arial" w:hAnsi="Arial" w:cs="Arial"/>
          <w:b/>
          <w:bCs/>
          <w:sz w:val="24"/>
          <w:szCs w:val="24"/>
        </w:rPr>
        <w:t>Based on 1998 Federal Standards</w:t>
      </w:r>
    </w:p>
    <w:p w:rsidR="00105B3F" w:rsidRDefault="00105B3F">
      <w:pPr>
        <w:spacing w:line="25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
        <w:gridCol w:w="80"/>
        <w:gridCol w:w="1900"/>
        <w:gridCol w:w="120"/>
        <w:gridCol w:w="100"/>
        <w:gridCol w:w="2020"/>
        <w:gridCol w:w="120"/>
        <w:gridCol w:w="100"/>
        <w:gridCol w:w="1480"/>
        <w:gridCol w:w="120"/>
        <w:gridCol w:w="100"/>
        <w:gridCol w:w="1440"/>
        <w:gridCol w:w="120"/>
        <w:gridCol w:w="100"/>
        <w:gridCol w:w="1400"/>
        <w:gridCol w:w="120"/>
        <w:gridCol w:w="30"/>
      </w:tblGrid>
      <w:tr w:rsidR="00105B3F">
        <w:trPr>
          <w:trHeight w:val="327"/>
        </w:trPr>
        <w:tc>
          <w:tcPr>
            <w:tcW w:w="40" w:type="dxa"/>
            <w:tcBorders>
              <w:top w:val="single" w:sz="8" w:space="0" w:color="auto"/>
              <w:left w:val="single" w:sz="8" w:space="0" w:color="auto"/>
            </w:tcBorders>
            <w:vAlign w:val="bottom"/>
          </w:tcPr>
          <w:p w:rsidR="00105B3F" w:rsidRDefault="00105B3F">
            <w:pPr>
              <w:rPr>
                <w:sz w:val="24"/>
                <w:szCs w:val="24"/>
              </w:rPr>
            </w:pPr>
          </w:p>
        </w:tc>
        <w:tc>
          <w:tcPr>
            <w:tcW w:w="80" w:type="dxa"/>
            <w:tcBorders>
              <w:top w:val="single" w:sz="8" w:space="0" w:color="auto"/>
            </w:tcBorders>
            <w:shd w:val="clear" w:color="auto" w:fill="BFBFBF"/>
            <w:vAlign w:val="bottom"/>
          </w:tcPr>
          <w:p w:rsidR="00105B3F" w:rsidRDefault="00105B3F">
            <w:pPr>
              <w:rPr>
                <w:sz w:val="24"/>
                <w:szCs w:val="24"/>
              </w:rPr>
            </w:pPr>
          </w:p>
        </w:tc>
        <w:tc>
          <w:tcPr>
            <w:tcW w:w="1900" w:type="dxa"/>
            <w:tcBorders>
              <w:top w:val="single" w:sz="8" w:space="0" w:color="auto"/>
            </w:tcBorders>
            <w:shd w:val="clear" w:color="auto" w:fill="BFBFBF"/>
            <w:vAlign w:val="bottom"/>
          </w:tcPr>
          <w:p w:rsidR="00105B3F" w:rsidRDefault="00B86003">
            <w:pPr>
              <w:jc w:val="center"/>
              <w:rPr>
                <w:sz w:val="20"/>
                <w:szCs w:val="20"/>
              </w:rPr>
            </w:pPr>
            <w:r>
              <w:rPr>
                <w:rFonts w:ascii="Arial" w:eastAsia="Arial" w:hAnsi="Arial" w:cs="Arial"/>
                <w:b/>
                <w:bCs/>
              </w:rPr>
              <w:t>Tier and Engine</w:t>
            </w:r>
          </w:p>
        </w:tc>
        <w:tc>
          <w:tcPr>
            <w:tcW w:w="120" w:type="dxa"/>
            <w:tcBorders>
              <w:top w:val="single" w:sz="8" w:space="0" w:color="auto"/>
              <w:right w:val="single" w:sz="8" w:space="0" w:color="auto"/>
            </w:tcBorders>
            <w:shd w:val="clear" w:color="auto" w:fill="BFBFBF"/>
            <w:vAlign w:val="bottom"/>
          </w:tcPr>
          <w:p w:rsidR="00105B3F" w:rsidRDefault="00105B3F">
            <w:pPr>
              <w:rPr>
                <w:sz w:val="24"/>
                <w:szCs w:val="24"/>
              </w:rPr>
            </w:pPr>
          </w:p>
        </w:tc>
        <w:tc>
          <w:tcPr>
            <w:tcW w:w="100" w:type="dxa"/>
            <w:tcBorders>
              <w:top w:val="single" w:sz="8" w:space="0" w:color="auto"/>
            </w:tcBorders>
            <w:shd w:val="clear" w:color="auto" w:fill="BFBFBF"/>
            <w:vAlign w:val="bottom"/>
          </w:tcPr>
          <w:p w:rsidR="00105B3F" w:rsidRDefault="00105B3F">
            <w:pPr>
              <w:rPr>
                <w:sz w:val="24"/>
                <w:szCs w:val="24"/>
              </w:rPr>
            </w:pPr>
          </w:p>
        </w:tc>
        <w:tc>
          <w:tcPr>
            <w:tcW w:w="2020" w:type="dxa"/>
            <w:vMerge w:val="restart"/>
            <w:tcBorders>
              <w:top w:val="single" w:sz="8" w:space="0" w:color="auto"/>
            </w:tcBorders>
            <w:shd w:val="clear" w:color="auto" w:fill="BFBFBF"/>
            <w:vAlign w:val="bottom"/>
          </w:tcPr>
          <w:p w:rsidR="00105B3F" w:rsidRDefault="00B86003">
            <w:pPr>
              <w:ind w:left="760"/>
              <w:rPr>
                <w:sz w:val="20"/>
                <w:szCs w:val="20"/>
              </w:rPr>
            </w:pPr>
            <w:r>
              <w:rPr>
                <w:rFonts w:ascii="Arial" w:eastAsia="Arial" w:hAnsi="Arial" w:cs="Arial"/>
                <w:b/>
                <w:bCs/>
              </w:rPr>
              <w:t>Type</w:t>
            </w:r>
          </w:p>
        </w:tc>
        <w:tc>
          <w:tcPr>
            <w:tcW w:w="120" w:type="dxa"/>
            <w:tcBorders>
              <w:top w:val="single" w:sz="8" w:space="0" w:color="auto"/>
              <w:right w:val="single" w:sz="8" w:space="0" w:color="auto"/>
            </w:tcBorders>
            <w:shd w:val="clear" w:color="auto" w:fill="BFBFBF"/>
            <w:vAlign w:val="bottom"/>
          </w:tcPr>
          <w:p w:rsidR="00105B3F" w:rsidRDefault="00105B3F">
            <w:pPr>
              <w:rPr>
                <w:sz w:val="24"/>
                <w:szCs w:val="24"/>
              </w:rPr>
            </w:pPr>
          </w:p>
        </w:tc>
        <w:tc>
          <w:tcPr>
            <w:tcW w:w="100" w:type="dxa"/>
            <w:tcBorders>
              <w:top w:val="single" w:sz="8" w:space="0" w:color="auto"/>
            </w:tcBorders>
            <w:shd w:val="clear" w:color="auto" w:fill="BFBFBF"/>
            <w:vAlign w:val="bottom"/>
          </w:tcPr>
          <w:p w:rsidR="00105B3F" w:rsidRDefault="00105B3F">
            <w:pPr>
              <w:rPr>
                <w:sz w:val="24"/>
                <w:szCs w:val="24"/>
              </w:rPr>
            </w:pPr>
          </w:p>
        </w:tc>
        <w:tc>
          <w:tcPr>
            <w:tcW w:w="1480" w:type="dxa"/>
            <w:vMerge w:val="restart"/>
            <w:tcBorders>
              <w:top w:val="single" w:sz="8" w:space="0" w:color="auto"/>
            </w:tcBorders>
            <w:shd w:val="clear" w:color="auto" w:fill="BFBFBF"/>
            <w:vAlign w:val="bottom"/>
          </w:tcPr>
          <w:p w:rsidR="00105B3F" w:rsidRDefault="00B86003">
            <w:pPr>
              <w:ind w:left="520"/>
              <w:rPr>
                <w:sz w:val="20"/>
                <w:szCs w:val="20"/>
              </w:rPr>
            </w:pPr>
            <w:r>
              <w:rPr>
                <w:rFonts w:ascii="Arial" w:eastAsia="Arial" w:hAnsi="Arial" w:cs="Arial"/>
                <w:b/>
                <w:bCs/>
              </w:rPr>
              <w:t>NOx</w:t>
            </w:r>
          </w:p>
        </w:tc>
        <w:tc>
          <w:tcPr>
            <w:tcW w:w="120" w:type="dxa"/>
            <w:tcBorders>
              <w:top w:val="single" w:sz="8" w:space="0" w:color="auto"/>
              <w:right w:val="single" w:sz="8" w:space="0" w:color="auto"/>
            </w:tcBorders>
            <w:shd w:val="clear" w:color="auto" w:fill="BFBFBF"/>
            <w:vAlign w:val="bottom"/>
          </w:tcPr>
          <w:p w:rsidR="00105B3F" w:rsidRDefault="00105B3F">
            <w:pPr>
              <w:rPr>
                <w:sz w:val="24"/>
                <w:szCs w:val="24"/>
              </w:rPr>
            </w:pPr>
          </w:p>
        </w:tc>
        <w:tc>
          <w:tcPr>
            <w:tcW w:w="100" w:type="dxa"/>
            <w:tcBorders>
              <w:top w:val="single" w:sz="8" w:space="0" w:color="auto"/>
            </w:tcBorders>
            <w:shd w:val="clear" w:color="auto" w:fill="BFBFBF"/>
            <w:vAlign w:val="bottom"/>
          </w:tcPr>
          <w:p w:rsidR="00105B3F" w:rsidRDefault="00105B3F">
            <w:pPr>
              <w:rPr>
                <w:sz w:val="24"/>
                <w:szCs w:val="24"/>
              </w:rPr>
            </w:pPr>
          </w:p>
        </w:tc>
        <w:tc>
          <w:tcPr>
            <w:tcW w:w="1440" w:type="dxa"/>
            <w:vMerge w:val="restart"/>
            <w:tcBorders>
              <w:top w:val="single" w:sz="8" w:space="0" w:color="auto"/>
            </w:tcBorders>
            <w:shd w:val="clear" w:color="auto" w:fill="BFBFBF"/>
            <w:vAlign w:val="bottom"/>
          </w:tcPr>
          <w:p w:rsidR="00105B3F" w:rsidRDefault="00B86003">
            <w:pPr>
              <w:ind w:right="450"/>
              <w:jc w:val="right"/>
              <w:rPr>
                <w:sz w:val="20"/>
                <w:szCs w:val="20"/>
              </w:rPr>
            </w:pPr>
            <w:r>
              <w:rPr>
                <w:rFonts w:ascii="Arial" w:eastAsia="Arial" w:hAnsi="Arial" w:cs="Arial"/>
                <w:b/>
                <w:bCs/>
              </w:rPr>
              <w:t>HC</w:t>
            </w:r>
          </w:p>
        </w:tc>
        <w:tc>
          <w:tcPr>
            <w:tcW w:w="120" w:type="dxa"/>
            <w:tcBorders>
              <w:top w:val="single" w:sz="8" w:space="0" w:color="auto"/>
              <w:right w:val="single" w:sz="8" w:space="0" w:color="auto"/>
            </w:tcBorders>
            <w:shd w:val="clear" w:color="auto" w:fill="BFBFBF"/>
            <w:vAlign w:val="bottom"/>
          </w:tcPr>
          <w:p w:rsidR="00105B3F" w:rsidRDefault="00105B3F">
            <w:pPr>
              <w:rPr>
                <w:sz w:val="24"/>
                <w:szCs w:val="24"/>
              </w:rPr>
            </w:pPr>
          </w:p>
        </w:tc>
        <w:tc>
          <w:tcPr>
            <w:tcW w:w="100" w:type="dxa"/>
            <w:tcBorders>
              <w:top w:val="single" w:sz="8" w:space="0" w:color="auto"/>
            </w:tcBorders>
            <w:shd w:val="clear" w:color="auto" w:fill="BFBFBF"/>
            <w:vAlign w:val="bottom"/>
          </w:tcPr>
          <w:p w:rsidR="00105B3F" w:rsidRDefault="00105B3F">
            <w:pPr>
              <w:rPr>
                <w:sz w:val="24"/>
                <w:szCs w:val="24"/>
              </w:rPr>
            </w:pPr>
          </w:p>
        </w:tc>
        <w:tc>
          <w:tcPr>
            <w:tcW w:w="1400" w:type="dxa"/>
            <w:vMerge w:val="restart"/>
            <w:tcBorders>
              <w:top w:val="single" w:sz="8" w:space="0" w:color="auto"/>
            </w:tcBorders>
            <w:shd w:val="clear" w:color="auto" w:fill="BFBFBF"/>
            <w:vAlign w:val="bottom"/>
          </w:tcPr>
          <w:p w:rsidR="00105B3F" w:rsidRDefault="00B86003">
            <w:pPr>
              <w:ind w:left="400"/>
              <w:rPr>
                <w:sz w:val="20"/>
                <w:szCs w:val="20"/>
              </w:rPr>
            </w:pPr>
            <w:r>
              <w:rPr>
                <w:rFonts w:ascii="Arial" w:eastAsia="Arial" w:hAnsi="Arial" w:cs="Arial"/>
                <w:b/>
                <w:bCs/>
              </w:rPr>
              <w:t>PM10</w:t>
            </w:r>
          </w:p>
        </w:tc>
        <w:tc>
          <w:tcPr>
            <w:tcW w:w="120" w:type="dxa"/>
            <w:tcBorders>
              <w:top w:val="single" w:sz="8" w:space="0" w:color="auto"/>
              <w:right w:val="single" w:sz="8" w:space="0" w:color="auto"/>
            </w:tcBorders>
            <w:shd w:val="clear" w:color="auto" w:fill="BFBFBF"/>
            <w:vAlign w:val="bottom"/>
          </w:tcPr>
          <w:p w:rsidR="00105B3F" w:rsidRDefault="00105B3F">
            <w:pPr>
              <w:rPr>
                <w:sz w:val="24"/>
                <w:szCs w:val="24"/>
              </w:rPr>
            </w:pPr>
          </w:p>
        </w:tc>
        <w:tc>
          <w:tcPr>
            <w:tcW w:w="0" w:type="dxa"/>
            <w:vAlign w:val="bottom"/>
          </w:tcPr>
          <w:p w:rsidR="00105B3F" w:rsidRDefault="00105B3F">
            <w:pPr>
              <w:rPr>
                <w:sz w:val="1"/>
                <w:szCs w:val="1"/>
              </w:rPr>
            </w:pPr>
          </w:p>
        </w:tc>
      </w:tr>
      <w:tr w:rsidR="00105B3F">
        <w:trPr>
          <w:trHeight w:val="127"/>
        </w:trPr>
        <w:tc>
          <w:tcPr>
            <w:tcW w:w="40" w:type="dxa"/>
            <w:tcBorders>
              <w:left w:val="single" w:sz="8" w:space="0" w:color="auto"/>
            </w:tcBorders>
            <w:vAlign w:val="bottom"/>
          </w:tcPr>
          <w:p w:rsidR="00105B3F" w:rsidRDefault="00105B3F">
            <w:pPr>
              <w:rPr>
                <w:sz w:val="11"/>
                <w:szCs w:val="11"/>
              </w:rPr>
            </w:pPr>
          </w:p>
        </w:tc>
        <w:tc>
          <w:tcPr>
            <w:tcW w:w="80" w:type="dxa"/>
            <w:shd w:val="clear" w:color="auto" w:fill="BFBFBF"/>
            <w:vAlign w:val="bottom"/>
          </w:tcPr>
          <w:p w:rsidR="00105B3F" w:rsidRDefault="00105B3F">
            <w:pPr>
              <w:rPr>
                <w:sz w:val="11"/>
                <w:szCs w:val="11"/>
              </w:rPr>
            </w:pPr>
          </w:p>
        </w:tc>
        <w:tc>
          <w:tcPr>
            <w:tcW w:w="1900" w:type="dxa"/>
            <w:vMerge w:val="restart"/>
            <w:shd w:val="clear" w:color="auto" w:fill="BFBFBF"/>
            <w:vAlign w:val="bottom"/>
          </w:tcPr>
          <w:p w:rsidR="00105B3F" w:rsidRDefault="00B86003">
            <w:pPr>
              <w:jc w:val="center"/>
              <w:rPr>
                <w:sz w:val="20"/>
                <w:szCs w:val="20"/>
              </w:rPr>
            </w:pPr>
            <w:r>
              <w:rPr>
                <w:rFonts w:ascii="Arial" w:eastAsia="Arial" w:hAnsi="Arial" w:cs="Arial"/>
                <w:b/>
                <w:bCs/>
              </w:rPr>
              <w:t>Model Year</w:t>
            </w:r>
          </w:p>
        </w:tc>
        <w:tc>
          <w:tcPr>
            <w:tcW w:w="120" w:type="dxa"/>
            <w:tcBorders>
              <w:right w:val="single" w:sz="8" w:space="0" w:color="auto"/>
            </w:tcBorders>
            <w:shd w:val="clear" w:color="auto" w:fill="BFBFBF"/>
            <w:vAlign w:val="bottom"/>
          </w:tcPr>
          <w:p w:rsidR="00105B3F" w:rsidRDefault="00105B3F">
            <w:pPr>
              <w:rPr>
                <w:sz w:val="11"/>
                <w:szCs w:val="11"/>
              </w:rPr>
            </w:pPr>
          </w:p>
        </w:tc>
        <w:tc>
          <w:tcPr>
            <w:tcW w:w="100" w:type="dxa"/>
            <w:shd w:val="clear" w:color="auto" w:fill="BFBFBF"/>
            <w:vAlign w:val="bottom"/>
          </w:tcPr>
          <w:p w:rsidR="00105B3F" w:rsidRDefault="00105B3F">
            <w:pPr>
              <w:rPr>
                <w:sz w:val="11"/>
                <w:szCs w:val="11"/>
              </w:rPr>
            </w:pPr>
          </w:p>
        </w:tc>
        <w:tc>
          <w:tcPr>
            <w:tcW w:w="2020" w:type="dxa"/>
            <w:vMerge/>
            <w:shd w:val="clear" w:color="auto" w:fill="BFBFBF"/>
            <w:vAlign w:val="bottom"/>
          </w:tcPr>
          <w:p w:rsidR="00105B3F" w:rsidRDefault="00105B3F">
            <w:pPr>
              <w:rPr>
                <w:sz w:val="11"/>
                <w:szCs w:val="11"/>
              </w:rPr>
            </w:pPr>
          </w:p>
        </w:tc>
        <w:tc>
          <w:tcPr>
            <w:tcW w:w="120" w:type="dxa"/>
            <w:tcBorders>
              <w:right w:val="single" w:sz="8" w:space="0" w:color="auto"/>
            </w:tcBorders>
            <w:shd w:val="clear" w:color="auto" w:fill="BFBFBF"/>
            <w:vAlign w:val="bottom"/>
          </w:tcPr>
          <w:p w:rsidR="00105B3F" w:rsidRDefault="00105B3F">
            <w:pPr>
              <w:rPr>
                <w:sz w:val="11"/>
                <w:szCs w:val="11"/>
              </w:rPr>
            </w:pPr>
          </w:p>
        </w:tc>
        <w:tc>
          <w:tcPr>
            <w:tcW w:w="100" w:type="dxa"/>
            <w:shd w:val="clear" w:color="auto" w:fill="BFBFBF"/>
            <w:vAlign w:val="bottom"/>
          </w:tcPr>
          <w:p w:rsidR="00105B3F" w:rsidRDefault="00105B3F">
            <w:pPr>
              <w:rPr>
                <w:sz w:val="11"/>
                <w:szCs w:val="11"/>
              </w:rPr>
            </w:pPr>
          </w:p>
        </w:tc>
        <w:tc>
          <w:tcPr>
            <w:tcW w:w="1480" w:type="dxa"/>
            <w:vMerge/>
            <w:shd w:val="clear" w:color="auto" w:fill="BFBFBF"/>
            <w:vAlign w:val="bottom"/>
          </w:tcPr>
          <w:p w:rsidR="00105B3F" w:rsidRDefault="00105B3F">
            <w:pPr>
              <w:rPr>
                <w:sz w:val="11"/>
                <w:szCs w:val="11"/>
              </w:rPr>
            </w:pPr>
          </w:p>
        </w:tc>
        <w:tc>
          <w:tcPr>
            <w:tcW w:w="120" w:type="dxa"/>
            <w:tcBorders>
              <w:right w:val="single" w:sz="8" w:space="0" w:color="auto"/>
            </w:tcBorders>
            <w:shd w:val="clear" w:color="auto" w:fill="BFBFBF"/>
            <w:vAlign w:val="bottom"/>
          </w:tcPr>
          <w:p w:rsidR="00105B3F" w:rsidRDefault="00105B3F">
            <w:pPr>
              <w:rPr>
                <w:sz w:val="11"/>
                <w:szCs w:val="11"/>
              </w:rPr>
            </w:pPr>
          </w:p>
        </w:tc>
        <w:tc>
          <w:tcPr>
            <w:tcW w:w="100" w:type="dxa"/>
            <w:shd w:val="clear" w:color="auto" w:fill="BFBFBF"/>
            <w:vAlign w:val="bottom"/>
          </w:tcPr>
          <w:p w:rsidR="00105B3F" w:rsidRDefault="00105B3F">
            <w:pPr>
              <w:rPr>
                <w:sz w:val="11"/>
                <w:szCs w:val="11"/>
              </w:rPr>
            </w:pPr>
          </w:p>
        </w:tc>
        <w:tc>
          <w:tcPr>
            <w:tcW w:w="1440" w:type="dxa"/>
            <w:vMerge/>
            <w:shd w:val="clear" w:color="auto" w:fill="BFBFBF"/>
            <w:vAlign w:val="bottom"/>
          </w:tcPr>
          <w:p w:rsidR="00105B3F" w:rsidRDefault="00105B3F">
            <w:pPr>
              <w:rPr>
                <w:sz w:val="11"/>
                <w:szCs w:val="11"/>
              </w:rPr>
            </w:pPr>
          </w:p>
        </w:tc>
        <w:tc>
          <w:tcPr>
            <w:tcW w:w="120" w:type="dxa"/>
            <w:tcBorders>
              <w:right w:val="single" w:sz="8" w:space="0" w:color="auto"/>
            </w:tcBorders>
            <w:shd w:val="clear" w:color="auto" w:fill="BFBFBF"/>
            <w:vAlign w:val="bottom"/>
          </w:tcPr>
          <w:p w:rsidR="00105B3F" w:rsidRDefault="00105B3F">
            <w:pPr>
              <w:rPr>
                <w:sz w:val="11"/>
                <w:szCs w:val="11"/>
              </w:rPr>
            </w:pPr>
          </w:p>
        </w:tc>
        <w:tc>
          <w:tcPr>
            <w:tcW w:w="100" w:type="dxa"/>
            <w:shd w:val="clear" w:color="auto" w:fill="BFBFBF"/>
            <w:vAlign w:val="bottom"/>
          </w:tcPr>
          <w:p w:rsidR="00105B3F" w:rsidRDefault="00105B3F">
            <w:pPr>
              <w:rPr>
                <w:sz w:val="11"/>
                <w:szCs w:val="11"/>
              </w:rPr>
            </w:pPr>
          </w:p>
        </w:tc>
        <w:tc>
          <w:tcPr>
            <w:tcW w:w="1400" w:type="dxa"/>
            <w:vMerge/>
            <w:shd w:val="clear" w:color="auto" w:fill="BFBFBF"/>
            <w:vAlign w:val="bottom"/>
          </w:tcPr>
          <w:p w:rsidR="00105B3F" w:rsidRDefault="00105B3F">
            <w:pPr>
              <w:rPr>
                <w:sz w:val="11"/>
                <w:szCs w:val="11"/>
              </w:rPr>
            </w:pPr>
          </w:p>
        </w:tc>
        <w:tc>
          <w:tcPr>
            <w:tcW w:w="120" w:type="dxa"/>
            <w:tcBorders>
              <w:right w:val="single" w:sz="8" w:space="0" w:color="auto"/>
            </w:tcBorders>
            <w:shd w:val="clear" w:color="auto" w:fill="BFBFBF"/>
            <w:vAlign w:val="bottom"/>
          </w:tcPr>
          <w:p w:rsidR="00105B3F" w:rsidRDefault="00105B3F">
            <w:pPr>
              <w:rPr>
                <w:sz w:val="11"/>
                <w:szCs w:val="11"/>
              </w:rPr>
            </w:pPr>
          </w:p>
        </w:tc>
        <w:tc>
          <w:tcPr>
            <w:tcW w:w="0" w:type="dxa"/>
            <w:vAlign w:val="bottom"/>
          </w:tcPr>
          <w:p w:rsidR="00105B3F" w:rsidRDefault="00105B3F">
            <w:pPr>
              <w:rPr>
                <w:sz w:val="1"/>
                <w:szCs w:val="1"/>
              </w:rPr>
            </w:pPr>
          </w:p>
        </w:tc>
      </w:tr>
      <w:tr w:rsidR="00105B3F">
        <w:trPr>
          <w:trHeight w:val="182"/>
        </w:trPr>
        <w:tc>
          <w:tcPr>
            <w:tcW w:w="40" w:type="dxa"/>
            <w:tcBorders>
              <w:left w:val="single" w:sz="8" w:space="0" w:color="auto"/>
            </w:tcBorders>
            <w:vAlign w:val="bottom"/>
          </w:tcPr>
          <w:p w:rsidR="00105B3F" w:rsidRDefault="00105B3F">
            <w:pPr>
              <w:rPr>
                <w:sz w:val="15"/>
                <w:szCs w:val="15"/>
              </w:rPr>
            </w:pPr>
          </w:p>
        </w:tc>
        <w:tc>
          <w:tcPr>
            <w:tcW w:w="80" w:type="dxa"/>
            <w:tcBorders>
              <w:bottom w:val="single" w:sz="8" w:space="0" w:color="BFBFBF"/>
            </w:tcBorders>
            <w:shd w:val="clear" w:color="auto" w:fill="BFBFBF"/>
            <w:vAlign w:val="bottom"/>
          </w:tcPr>
          <w:p w:rsidR="00105B3F" w:rsidRDefault="00105B3F">
            <w:pPr>
              <w:rPr>
                <w:sz w:val="15"/>
                <w:szCs w:val="15"/>
              </w:rPr>
            </w:pPr>
          </w:p>
        </w:tc>
        <w:tc>
          <w:tcPr>
            <w:tcW w:w="1900" w:type="dxa"/>
            <w:vMerge/>
            <w:tcBorders>
              <w:bottom w:val="single" w:sz="8" w:space="0" w:color="BFBFBF"/>
            </w:tcBorders>
            <w:shd w:val="clear" w:color="auto" w:fill="BFBFBF"/>
            <w:vAlign w:val="bottom"/>
          </w:tcPr>
          <w:p w:rsidR="00105B3F" w:rsidRDefault="00105B3F">
            <w:pPr>
              <w:rPr>
                <w:sz w:val="15"/>
                <w:szCs w:val="15"/>
              </w:rPr>
            </w:pPr>
          </w:p>
        </w:tc>
        <w:tc>
          <w:tcPr>
            <w:tcW w:w="120" w:type="dxa"/>
            <w:tcBorders>
              <w:bottom w:val="single" w:sz="8" w:space="0" w:color="BFBFBF"/>
              <w:right w:val="single" w:sz="8" w:space="0" w:color="auto"/>
            </w:tcBorders>
            <w:shd w:val="clear" w:color="auto" w:fill="BFBFBF"/>
            <w:vAlign w:val="bottom"/>
          </w:tcPr>
          <w:p w:rsidR="00105B3F" w:rsidRDefault="00105B3F">
            <w:pPr>
              <w:rPr>
                <w:sz w:val="15"/>
                <w:szCs w:val="15"/>
              </w:rPr>
            </w:pPr>
          </w:p>
        </w:tc>
        <w:tc>
          <w:tcPr>
            <w:tcW w:w="100" w:type="dxa"/>
            <w:tcBorders>
              <w:bottom w:val="single" w:sz="8" w:space="0" w:color="BFBFBF"/>
            </w:tcBorders>
            <w:shd w:val="clear" w:color="auto" w:fill="BFBFBF"/>
            <w:vAlign w:val="bottom"/>
          </w:tcPr>
          <w:p w:rsidR="00105B3F" w:rsidRDefault="00105B3F">
            <w:pPr>
              <w:rPr>
                <w:sz w:val="15"/>
                <w:szCs w:val="15"/>
              </w:rPr>
            </w:pPr>
          </w:p>
        </w:tc>
        <w:tc>
          <w:tcPr>
            <w:tcW w:w="2020" w:type="dxa"/>
            <w:tcBorders>
              <w:bottom w:val="single" w:sz="8" w:space="0" w:color="BFBFBF"/>
            </w:tcBorders>
            <w:shd w:val="clear" w:color="auto" w:fill="BFBFBF"/>
            <w:vAlign w:val="bottom"/>
          </w:tcPr>
          <w:p w:rsidR="00105B3F" w:rsidRDefault="00105B3F">
            <w:pPr>
              <w:rPr>
                <w:sz w:val="15"/>
                <w:szCs w:val="15"/>
              </w:rPr>
            </w:pPr>
          </w:p>
        </w:tc>
        <w:tc>
          <w:tcPr>
            <w:tcW w:w="120" w:type="dxa"/>
            <w:tcBorders>
              <w:bottom w:val="single" w:sz="8" w:space="0" w:color="BFBFBF"/>
              <w:right w:val="single" w:sz="8" w:space="0" w:color="auto"/>
            </w:tcBorders>
            <w:shd w:val="clear" w:color="auto" w:fill="BFBFBF"/>
            <w:vAlign w:val="bottom"/>
          </w:tcPr>
          <w:p w:rsidR="00105B3F" w:rsidRDefault="00105B3F">
            <w:pPr>
              <w:rPr>
                <w:sz w:val="15"/>
                <w:szCs w:val="15"/>
              </w:rPr>
            </w:pPr>
          </w:p>
        </w:tc>
        <w:tc>
          <w:tcPr>
            <w:tcW w:w="100" w:type="dxa"/>
            <w:tcBorders>
              <w:bottom w:val="single" w:sz="8" w:space="0" w:color="BFBFBF"/>
            </w:tcBorders>
            <w:shd w:val="clear" w:color="auto" w:fill="BFBFBF"/>
            <w:vAlign w:val="bottom"/>
          </w:tcPr>
          <w:p w:rsidR="00105B3F" w:rsidRDefault="00105B3F">
            <w:pPr>
              <w:rPr>
                <w:sz w:val="15"/>
                <w:szCs w:val="15"/>
              </w:rPr>
            </w:pPr>
          </w:p>
        </w:tc>
        <w:tc>
          <w:tcPr>
            <w:tcW w:w="1480" w:type="dxa"/>
            <w:tcBorders>
              <w:bottom w:val="single" w:sz="8" w:space="0" w:color="BFBFBF"/>
            </w:tcBorders>
            <w:shd w:val="clear" w:color="auto" w:fill="BFBFBF"/>
            <w:vAlign w:val="bottom"/>
          </w:tcPr>
          <w:p w:rsidR="00105B3F" w:rsidRDefault="00105B3F">
            <w:pPr>
              <w:rPr>
                <w:sz w:val="15"/>
                <w:szCs w:val="15"/>
              </w:rPr>
            </w:pPr>
          </w:p>
        </w:tc>
        <w:tc>
          <w:tcPr>
            <w:tcW w:w="120" w:type="dxa"/>
            <w:tcBorders>
              <w:bottom w:val="single" w:sz="8" w:space="0" w:color="BFBFBF"/>
              <w:right w:val="single" w:sz="8" w:space="0" w:color="auto"/>
            </w:tcBorders>
            <w:shd w:val="clear" w:color="auto" w:fill="BFBFBF"/>
            <w:vAlign w:val="bottom"/>
          </w:tcPr>
          <w:p w:rsidR="00105B3F" w:rsidRDefault="00105B3F">
            <w:pPr>
              <w:rPr>
                <w:sz w:val="15"/>
                <w:szCs w:val="15"/>
              </w:rPr>
            </w:pPr>
          </w:p>
        </w:tc>
        <w:tc>
          <w:tcPr>
            <w:tcW w:w="100" w:type="dxa"/>
            <w:tcBorders>
              <w:bottom w:val="single" w:sz="8" w:space="0" w:color="BFBFBF"/>
            </w:tcBorders>
            <w:shd w:val="clear" w:color="auto" w:fill="BFBFBF"/>
            <w:vAlign w:val="bottom"/>
          </w:tcPr>
          <w:p w:rsidR="00105B3F" w:rsidRDefault="00105B3F">
            <w:pPr>
              <w:rPr>
                <w:sz w:val="15"/>
                <w:szCs w:val="15"/>
              </w:rPr>
            </w:pPr>
          </w:p>
        </w:tc>
        <w:tc>
          <w:tcPr>
            <w:tcW w:w="1440" w:type="dxa"/>
            <w:tcBorders>
              <w:bottom w:val="single" w:sz="8" w:space="0" w:color="BFBFBF"/>
            </w:tcBorders>
            <w:shd w:val="clear" w:color="auto" w:fill="BFBFBF"/>
            <w:vAlign w:val="bottom"/>
          </w:tcPr>
          <w:p w:rsidR="00105B3F" w:rsidRDefault="00105B3F">
            <w:pPr>
              <w:rPr>
                <w:sz w:val="15"/>
                <w:szCs w:val="15"/>
              </w:rPr>
            </w:pPr>
          </w:p>
        </w:tc>
        <w:tc>
          <w:tcPr>
            <w:tcW w:w="120" w:type="dxa"/>
            <w:tcBorders>
              <w:bottom w:val="single" w:sz="8" w:space="0" w:color="BFBFBF"/>
              <w:right w:val="single" w:sz="8" w:space="0" w:color="auto"/>
            </w:tcBorders>
            <w:shd w:val="clear" w:color="auto" w:fill="BFBFBF"/>
            <w:vAlign w:val="bottom"/>
          </w:tcPr>
          <w:p w:rsidR="00105B3F" w:rsidRDefault="00105B3F">
            <w:pPr>
              <w:rPr>
                <w:sz w:val="15"/>
                <w:szCs w:val="15"/>
              </w:rPr>
            </w:pPr>
          </w:p>
        </w:tc>
        <w:tc>
          <w:tcPr>
            <w:tcW w:w="100" w:type="dxa"/>
            <w:tcBorders>
              <w:bottom w:val="single" w:sz="8" w:space="0" w:color="BFBFBF"/>
            </w:tcBorders>
            <w:shd w:val="clear" w:color="auto" w:fill="BFBFBF"/>
            <w:vAlign w:val="bottom"/>
          </w:tcPr>
          <w:p w:rsidR="00105B3F" w:rsidRDefault="00105B3F">
            <w:pPr>
              <w:rPr>
                <w:sz w:val="15"/>
                <w:szCs w:val="15"/>
              </w:rPr>
            </w:pPr>
          </w:p>
        </w:tc>
        <w:tc>
          <w:tcPr>
            <w:tcW w:w="1400" w:type="dxa"/>
            <w:tcBorders>
              <w:bottom w:val="single" w:sz="8" w:space="0" w:color="BFBFBF"/>
            </w:tcBorders>
            <w:shd w:val="clear" w:color="auto" w:fill="BFBFBF"/>
            <w:vAlign w:val="bottom"/>
          </w:tcPr>
          <w:p w:rsidR="00105B3F" w:rsidRDefault="00105B3F">
            <w:pPr>
              <w:rPr>
                <w:sz w:val="15"/>
                <w:szCs w:val="15"/>
              </w:rPr>
            </w:pPr>
          </w:p>
        </w:tc>
        <w:tc>
          <w:tcPr>
            <w:tcW w:w="120" w:type="dxa"/>
            <w:tcBorders>
              <w:bottom w:val="single" w:sz="8" w:space="0" w:color="BFBFBF"/>
              <w:right w:val="single" w:sz="8" w:space="0" w:color="auto"/>
            </w:tcBorders>
            <w:shd w:val="clear" w:color="auto" w:fill="BFBFBF"/>
            <w:vAlign w:val="bottom"/>
          </w:tcPr>
          <w:p w:rsidR="00105B3F" w:rsidRDefault="00105B3F">
            <w:pPr>
              <w:rPr>
                <w:sz w:val="15"/>
                <w:szCs w:val="15"/>
              </w:rPr>
            </w:pPr>
          </w:p>
        </w:tc>
        <w:tc>
          <w:tcPr>
            <w:tcW w:w="0" w:type="dxa"/>
            <w:vAlign w:val="bottom"/>
          </w:tcPr>
          <w:p w:rsidR="00105B3F" w:rsidRDefault="00105B3F">
            <w:pPr>
              <w:rPr>
                <w:sz w:val="1"/>
                <w:szCs w:val="1"/>
              </w:rPr>
            </w:pPr>
          </w:p>
        </w:tc>
      </w:tr>
      <w:tr w:rsidR="00105B3F">
        <w:trPr>
          <w:trHeight w:val="352"/>
        </w:trPr>
        <w:tc>
          <w:tcPr>
            <w:tcW w:w="40" w:type="dxa"/>
            <w:tcBorders>
              <w:top w:val="single" w:sz="8" w:space="0" w:color="auto"/>
              <w:left w:val="single" w:sz="8" w:space="0" w:color="auto"/>
            </w:tcBorders>
            <w:vAlign w:val="bottom"/>
          </w:tcPr>
          <w:p w:rsidR="00105B3F" w:rsidRDefault="00105B3F">
            <w:pPr>
              <w:rPr>
                <w:sz w:val="24"/>
                <w:szCs w:val="24"/>
              </w:rPr>
            </w:pPr>
          </w:p>
        </w:tc>
        <w:tc>
          <w:tcPr>
            <w:tcW w:w="2100" w:type="dxa"/>
            <w:gridSpan w:val="3"/>
            <w:vMerge w:val="restart"/>
            <w:tcBorders>
              <w:top w:val="single" w:sz="8" w:space="0" w:color="auto"/>
              <w:right w:val="single" w:sz="8" w:space="0" w:color="auto"/>
            </w:tcBorders>
            <w:vAlign w:val="bottom"/>
          </w:tcPr>
          <w:p w:rsidR="00105B3F" w:rsidRDefault="00B86003">
            <w:pPr>
              <w:ind w:left="80"/>
              <w:rPr>
                <w:sz w:val="20"/>
                <w:szCs w:val="20"/>
              </w:rPr>
            </w:pPr>
            <w:r>
              <w:rPr>
                <w:rFonts w:ascii="Arial" w:eastAsia="Arial" w:hAnsi="Arial" w:cs="Arial"/>
              </w:rPr>
              <w:t>Uncontrolled</w:t>
            </w:r>
          </w:p>
        </w:tc>
        <w:tc>
          <w:tcPr>
            <w:tcW w:w="100" w:type="dxa"/>
            <w:tcBorders>
              <w:top w:val="single" w:sz="8" w:space="0" w:color="auto"/>
            </w:tcBorders>
            <w:vAlign w:val="bottom"/>
          </w:tcPr>
          <w:p w:rsidR="00105B3F" w:rsidRDefault="00105B3F">
            <w:pPr>
              <w:rPr>
                <w:sz w:val="24"/>
                <w:szCs w:val="24"/>
              </w:rPr>
            </w:pPr>
          </w:p>
        </w:tc>
        <w:tc>
          <w:tcPr>
            <w:tcW w:w="2140" w:type="dxa"/>
            <w:gridSpan w:val="2"/>
            <w:tcBorders>
              <w:top w:val="single" w:sz="8" w:space="0" w:color="auto"/>
              <w:right w:val="single" w:sz="8" w:space="0" w:color="auto"/>
            </w:tcBorders>
            <w:vAlign w:val="bottom"/>
          </w:tcPr>
          <w:p w:rsidR="00105B3F" w:rsidRDefault="00B86003">
            <w:pPr>
              <w:rPr>
                <w:sz w:val="20"/>
                <w:szCs w:val="20"/>
              </w:rPr>
            </w:pPr>
            <w:r>
              <w:rPr>
                <w:rFonts w:ascii="Arial" w:eastAsia="Arial" w:hAnsi="Arial" w:cs="Arial"/>
              </w:rPr>
              <w:t>Line-haul and</w:t>
            </w:r>
          </w:p>
        </w:tc>
        <w:tc>
          <w:tcPr>
            <w:tcW w:w="1700" w:type="dxa"/>
            <w:gridSpan w:val="3"/>
            <w:vMerge w:val="restart"/>
            <w:tcBorders>
              <w:top w:val="single" w:sz="8" w:space="0" w:color="auto"/>
              <w:right w:val="single" w:sz="8" w:space="0" w:color="auto"/>
            </w:tcBorders>
            <w:vAlign w:val="bottom"/>
          </w:tcPr>
          <w:p w:rsidR="00105B3F" w:rsidRDefault="00B86003">
            <w:pPr>
              <w:ind w:right="100"/>
              <w:jc w:val="right"/>
              <w:rPr>
                <w:sz w:val="20"/>
                <w:szCs w:val="20"/>
              </w:rPr>
            </w:pPr>
            <w:r>
              <w:rPr>
                <w:rFonts w:ascii="Arial" w:eastAsia="Arial" w:hAnsi="Arial" w:cs="Arial"/>
              </w:rPr>
              <w:t>13.5</w:t>
            </w:r>
          </w:p>
        </w:tc>
        <w:tc>
          <w:tcPr>
            <w:tcW w:w="1660" w:type="dxa"/>
            <w:gridSpan w:val="3"/>
            <w:vMerge w:val="restart"/>
            <w:tcBorders>
              <w:top w:val="single" w:sz="8" w:space="0" w:color="auto"/>
              <w:right w:val="single" w:sz="8" w:space="0" w:color="auto"/>
            </w:tcBorders>
            <w:vAlign w:val="bottom"/>
          </w:tcPr>
          <w:p w:rsidR="00105B3F" w:rsidRDefault="00B86003">
            <w:pPr>
              <w:ind w:right="120"/>
              <w:jc w:val="right"/>
              <w:rPr>
                <w:sz w:val="20"/>
                <w:szCs w:val="20"/>
              </w:rPr>
            </w:pPr>
            <w:r>
              <w:rPr>
                <w:rFonts w:ascii="Arial" w:eastAsia="Arial" w:hAnsi="Arial" w:cs="Arial"/>
              </w:rPr>
              <w:t>1.00</w:t>
            </w:r>
          </w:p>
        </w:tc>
        <w:tc>
          <w:tcPr>
            <w:tcW w:w="1620" w:type="dxa"/>
            <w:gridSpan w:val="3"/>
            <w:vMerge w:val="restart"/>
            <w:tcBorders>
              <w:top w:val="single" w:sz="8" w:space="0" w:color="auto"/>
              <w:right w:val="single" w:sz="8" w:space="0" w:color="auto"/>
            </w:tcBorders>
            <w:vAlign w:val="bottom"/>
          </w:tcPr>
          <w:p w:rsidR="00105B3F" w:rsidRDefault="00B86003">
            <w:pPr>
              <w:ind w:right="120"/>
              <w:jc w:val="right"/>
              <w:rPr>
                <w:sz w:val="20"/>
                <w:szCs w:val="20"/>
              </w:rPr>
            </w:pPr>
            <w:r>
              <w:rPr>
                <w:rFonts w:ascii="Arial" w:eastAsia="Arial" w:hAnsi="Arial" w:cs="Arial"/>
              </w:rPr>
              <w:t>0.60</w:t>
            </w:r>
          </w:p>
        </w:tc>
        <w:tc>
          <w:tcPr>
            <w:tcW w:w="0" w:type="dxa"/>
            <w:vAlign w:val="bottom"/>
          </w:tcPr>
          <w:p w:rsidR="00105B3F" w:rsidRDefault="00105B3F">
            <w:pPr>
              <w:rPr>
                <w:sz w:val="1"/>
                <w:szCs w:val="1"/>
              </w:rPr>
            </w:pPr>
          </w:p>
        </w:tc>
      </w:tr>
      <w:tr w:rsidR="00105B3F">
        <w:trPr>
          <w:trHeight w:val="125"/>
        </w:trPr>
        <w:tc>
          <w:tcPr>
            <w:tcW w:w="40" w:type="dxa"/>
            <w:tcBorders>
              <w:left w:val="single" w:sz="8" w:space="0" w:color="auto"/>
            </w:tcBorders>
            <w:vAlign w:val="bottom"/>
          </w:tcPr>
          <w:p w:rsidR="00105B3F" w:rsidRDefault="00105B3F">
            <w:pPr>
              <w:rPr>
                <w:sz w:val="10"/>
                <w:szCs w:val="10"/>
              </w:rPr>
            </w:pPr>
          </w:p>
        </w:tc>
        <w:tc>
          <w:tcPr>
            <w:tcW w:w="2100" w:type="dxa"/>
            <w:gridSpan w:val="3"/>
            <w:vMerge/>
            <w:tcBorders>
              <w:right w:val="single" w:sz="8" w:space="0" w:color="auto"/>
            </w:tcBorders>
            <w:vAlign w:val="bottom"/>
          </w:tcPr>
          <w:p w:rsidR="00105B3F" w:rsidRDefault="00105B3F">
            <w:pPr>
              <w:rPr>
                <w:sz w:val="10"/>
                <w:szCs w:val="10"/>
              </w:rPr>
            </w:pPr>
          </w:p>
        </w:tc>
        <w:tc>
          <w:tcPr>
            <w:tcW w:w="100" w:type="dxa"/>
            <w:vAlign w:val="bottom"/>
          </w:tcPr>
          <w:p w:rsidR="00105B3F" w:rsidRDefault="00105B3F">
            <w:pPr>
              <w:rPr>
                <w:sz w:val="10"/>
                <w:szCs w:val="10"/>
              </w:rPr>
            </w:pPr>
          </w:p>
        </w:tc>
        <w:tc>
          <w:tcPr>
            <w:tcW w:w="2140" w:type="dxa"/>
            <w:gridSpan w:val="2"/>
            <w:vMerge w:val="restart"/>
            <w:tcBorders>
              <w:right w:val="single" w:sz="8" w:space="0" w:color="auto"/>
            </w:tcBorders>
            <w:vAlign w:val="bottom"/>
          </w:tcPr>
          <w:p w:rsidR="00105B3F" w:rsidRDefault="00B86003">
            <w:pPr>
              <w:rPr>
                <w:sz w:val="20"/>
                <w:szCs w:val="20"/>
              </w:rPr>
            </w:pPr>
            <w:r>
              <w:rPr>
                <w:rFonts w:ascii="Arial" w:eastAsia="Arial" w:hAnsi="Arial" w:cs="Arial"/>
              </w:rPr>
              <w:t>Passenger</w:t>
            </w:r>
          </w:p>
        </w:tc>
        <w:tc>
          <w:tcPr>
            <w:tcW w:w="1700" w:type="dxa"/>
            <w:gridSpan w:val="3"/>
            <w:vMerge/>
            <w:tcBorders>
              <w:right w:val="single" w:sz="8" w:space="0" w:color="auto"/>
            </w:tcBorders>
            <w:vAlign w:val="bottom"/>
          </w:tcPr>
          <w:p w:rsidR="00105B3F" w:rsidRDefault="00105B3F">
            <w:pPr>
              <w:rPr>
                <w:sz w:val="10"/>
                <w:szCs w:val="10"/>
              </w:rPr>
            </w:pPr>
          </w:p>
        </w:tc>
        <w:tc>
          <w:tcPr>
            <w:tcW w:w="1660" w:type="dxa"/>
            <w:gridSpan w:val="3"/>
            <w:vMerge/>
            <w:tcBorders>
              <w:right w:val="single" w:sz="8" w:space="0" w:color="auto"/>
            </w:tcBorders>
            <w:vAlign w:val="bottom"/>
          </w:tcPr>
          <w:p w:rsidR="00105B3F" w:rsidRDefault="00105B3F">
            <w:pPr>
              <w:rPr>
                <w:sz w:val="10"/>
                <w:szCs w:val="10"/>
              </w:rPr>
            </w:pPr>
          </w:p>
        </w:tc>
        <w:tc>
          <w:tcPr>
            <w:tcW w:w="1620" w:type="dxa"/>
            <w:gridSpan w:val="3"/>
            <w:vMerge/>
            <w:tcBorders>
              <w:right w:val="single" w:sz="8" w:space="0" w:color="auto"/>
            </w:tcBorders>
            <w:vAlign w:val="bottom"/>
          </w:tcPr>
          <w:p w:rsidR="00105B3F" w:rsidRDefault="00105B3F">
            <w:pPr>
              <w:rPr>
                <w:sz w:val="10"/>
                <w:szCs w:val="10"/>
              </w:rPr>
            </w:pPr>
          </w:p>
        </w:tc>
        <w:tc>
          <w:tcPr>
            <w:tcW w:w="0" w:type="dxa"/>
            <w:vAlign w:val="bottom"/>
          </w:tcPr>
          <w:p w:rsidR="00105B3F" w:rsidRDefault="00105B3F">
            <w:pPr>
              <w:rPr>
                <w:sz w:val="1"/>
                <w:szCs w:val="1"/>
              </w:rPr>
            </w:pPr>
          </w:p>
        </w:tc>
      </w:tr>
      <w:tr w:rsidR="00105B3F">
        <w:trPr>
          <w:trHeight w:val="62"/>
        </w:trPr>
        <w:tc>
          <w:tcPr>
            <w:tcW w:w="40" w:type="dxa"/>
            <w:tcBorders>
              <w:left w:val="single" w:sz="8" w:space="0" w:color="auto"/>
            </w:tcBorders>
            <w:vAlign w:val="bottom"/>
          </w:tcPr>
          <w:p w:rsidR="00105B3F" w:rsidRDefault="00105B3F">
            <w:pPr>
              <w:rPr>
                <w:sz w:val="5"/>
                <w:szCs w:val="5"/>
              </w:rPr>
            </w:pPr>
          </w:p>
        </w:tc>
        <w:tc>
          <w:tcPr>
            <w:tcW w:w="2100" w:type="dxa"/>
            <w:gridSpan w:val="3"/>
            <w:vMerge/>
            <w:tcBorders>
              <w:right w:val="single" w:sz="8" w:space="0" w:color="auto"/>
            </w:tcBorders>
            <w:vAlign w:val="bottom"/>
          </w:tcPr>
          <w:p w:rsidR="00105B3F" w:rsidRDefault="00105B3F">
            <w:pPr>
              <w:rPr>
                <w:sz w:val="5"/>
                <w:szCs w:val="5"/>
              </w:rPr>
            </w:pPr>
          </w:p>
        </w:tc>
        <w:tc>
          <w:tcPr>
            <w:tcW w:w="100" w:type="dxa"/>
            <w:vAlign w:val="bottom"/>
          </w:tcPr>
          <w:p w:rsidR="00105B3F" w:rsidRDefault="00105B3F">
            <w:pPr>
              <w:rPr>
                <w:sz w:val="5"/>
                <w:szCs w:val="5"/>
              </w:rPr>
            </w:pPr>
          </w:p>
        </w:tc>
        <w:tc>
          <w:tcPr>
            <w:tcW w:w="2140" w:type="dxa"/>
            <w:gridSpan w:val="2"/>
            <w:vMerge/>
            <w:tcBorders>
              <w:right w:val="single" w:sz="8" w:space="0" w:color="auto"/>
            </w:tcBorders>
            <w:vAlign w:val="bottom"/>
          </w:tcPr>
          <w:p w:rsidR="00105B3F" w:rsidRDefault="00105B3F">
            <w:pPr>
              <w:rPr>
                <w:sz w:val="5"/>
                <w:szCs w:val="5"/>
              </w:rPr>
            </w:pPr>
          </w:p>
        </w:tc>
        <w:tc>
          <w:tcPr>
            <w:tcW w:w="100" w:type="dxa"/>
            <w:vAlign w:val="bottom"/>
          </w:tcPr>
          <w:p w:rsidR="00105B3F" w:rsidRDefault="00105B3F">
            <w:pPr>
              <w:rPr>
                <w:sz w:val="5"/>
                <w:szCs w:val="5"/>
              </w:rPr>
            </w:pPr>
          </w:p>
        </w:tc>
        <w:tc>
          <w:tcPr>
            <w:tcW w:w="1480" w:type="dxa"/>
            <w:vAlign w:val="bottom"/>
          </w:tcPr>
          <w:p w:rsidR="00105B3F" w:rsidRDefault="00105B3F">
            <w:pPr>
              <w:rPr>
                <w:sz w:val="5"/>
                <w:szCs w:val="5"/>
              </w:rPr>
            </w:pPr>
          </w:p>
        </w:tc>
        <w:tc>
          <w:tcPr>
            <w:tcW w:w="120" w:type="dxa"/>
            <w:tcBorders>
              <w:right w:val="single" w:sz="8" w:space="0" w:color="auto"/>
            </w:tcBorders>
            <w:vAlign w:val="bottom"/>
          </w:tcPr>
          <w:p w:rsidR="00105B3F" w:rsidRDefault="00105B3F">
            <w:pPr>
              <w:rPr>
                <w:sz w:val="5"/>
                <w:szCs w:val="5"/>
              </w:rPr>
            </w:pPr>
          </w:p>
        </w:tc>
        <w:tc>
          <w:tcPr>
            <w:tcW w:w="100" w:type="dxa"/>
            <w:vAlign w:val="bottom"/>
          </w:tcPr>
          <w:p w:rsidR="00105B3F" w:rsidRDefault="00105B3F">
            <w:pPr>
              <w:rPr>
                <w:sz w:val="5"/>
                <w:szCs w:val="5"/>
              </w:rPr>
            </w:pPr>
          </w:p>
        </w:tc>
        <w:tc>
          <w:tcPr>
            <w:tcW w:w="1440" w:type="dxa"/>
            <w:vAlign w:val="bottom"/>
          </w:tcPr>
          <w:p w:rsidR="00105B3F" w:rsidRDefault="00105B3F">
            <w:pPr>
              <w:rPr>
                <w:sz w:val="5"/>
                <w:szCs w:val="5"/>
              </w:rPr>
            </w:pPr>
          </w:p>
        </w:tc>
        <w:tc>
          <w:tcPr>
            <w:tcW w:w="120" w:type="dxa"/>
            <w:tcBorders>
              <w:right w:val="single" w:sz="8" w:space="0" w:color="auto"/>
            </w:tcBorders>
            <w:vAlign w:val="bottom"/>
          </w:tcPr>
          <w:p w:rsidR="00105B3F" w:rsidRDefault="00105B3F">
            <w:pPr>
              <w:rPr>
                <w:sz w:val="5"/>
                <w:szCs w:val="5"/>
              </w:rPr>
            </w:pPr>
          </w:p>
        </w:tc>
        <w:tc>
          <w:tcPr>
            <w:tcW w:w="100" w:type="dxa"/>
            <w:vAlign w:val="bottom"/>
          </w:tcPr>
          <w:p w:rsidR="00105B3F" w:rsidRDefault="00105B3F">
            <w:pPr>
              <w:rPr>
                <w:sz w:val="5"/>
                <w:szCs w:val="5"/>
              </w:rPr>
            </w:pPr>
          </w:p>
        </w:tc>
        <w:tc>
          <w:tcPr>
            <w:tcW w:w="1400" w:type="dxa"/>
            <w:vAlign w:val="bottom"/>
          </w:tcPr>
          <w:p w:rsidR="00105B3F" w:rsidRDefault="00105B3F">
            <w:pPr>
              <w:rPr>
                <w:sz w:val="5"/>
                <w:szCs w:val="5"/>
              </w:rPr>
            </w:pPr>
          </w:p>
        </w:tc>
        <w:tc>
          <w:tcPr>
            <w:tcW w:w="120" w:type="dxa"/>
            <w:tcBorders>
              <w:right w:val="single" w:sz="8" w:space="0" w:color="auto"/>
            </w:tcBorders>
            <w:vAlign w:val="bottom"/>
          </w:tcPr>
          <w:p w:rsidR="00105B3F" w:rsidRDefault="00105B3F">
            <w:pPr>
              <w:rPr>
                <w:sz w:val="5"/>
                <w:szCs w:val="5"/>
              </w:rPr>
            </w:pPr>
          </w:p>
        </w:tc>
        <w:tc>
          <w:tcPr>
            <w:tcW w:w="0" w:type="dxa"/>
            <w:vAlign w:val="bottom"/>
          </w:tcPr>
          <w:p w:rsidR="00105B3F" w:rsidRDefault="00105B3F">
            <w:pPr>
              <w:rPr>
                <w:sz w:val="1"/>
                <w:szCs w:val="1"/>
              </w:rPr>
            </w:pPr>
          </w:p>
        </w:tc>
      </w:tr>
      <w:tr w:rsidR="00105B3F">
        <w:trPr>
          <w:trHeight w:val="65"/>
        </w:trPr>
        <w:tc>
          <w:tcPr>
            <w:tcW w:w="40" w:type="dxa"/>
            <w:tcBorders>
              <w:left w:val="single" w:sz="8" w:space="0" w:color="auto"/>
            </w:tcBorders>
            <w:vAlign w:val="bottom"/>
          </w:tcPr>
          <w:p w:rsidR="00105B3F" w:rsidRDefault="00105B3F">
            <w:pPr>
              <w:rPr>
                <w:sz w:val="5"/>
                <w:szCs w:val="5"/>
              </w:rPr>
            </w:pPr>
          </w:p>
        </w:tc>
        <w:tc>
          <w:tcPr>
            <w:tcW w:w="2100" w:type="dxa"/>
            <w:gridSpan w:val="3"/>
            <w:vMerge w:val="restart"/>
            <w:tcBorders>
              <w:right w:val="single" w:sz="8" w:space="0" w:color="auto"/>
            </w:tcBorders>
            <w:vAlign w:val="bottom"/>
          </w:tcPr>
          <w:p w:rsidR="00105B3F" w:rsidRDefault="00B86003">
            <w:pPr>
              <w:ind w:left="80"/>
              <w:rPr>
                <w:sz w:val="20"/>
                <w:szCs w:val="20"/>
              </w:rPr>
            </w:pPr>
            <w:r>
              <w:rPr>
                <w:rFonts w:ascii="Arial" w:eastAsia="Arial" w:hAnsi="Arial" w:cs="Arial"/>
              </w:rPr>
              <w:t>Pre-1973</w:t>
            </w:r>
          </w:p>
        </w:tc>
        <w:tc>
          <w:tcPr>
            <w:tcW w:w="100" w:type="dxa"/>
            <w:vAlign w:val="bottom"/>
          </w:tcPr>
          <w:p w:rsidR="00105B3F" w:rsidRDefault="00105B3F">
            <w:pPr>
              <w:rPr>
                <w:sz w:val="5"/>
                <w:szCs w:val="5"/>
              </w:rPr>
            </w:pPr>
          </w:p>
        </w:tc>
        <w:tc>
          <w:tcPr>
            <w:tcW w:w="2140" w:type="dxa"/>
            <w:gridSpan w:val="2"/>
            <w:vMerge/>
            <w:tcBorders>
              <w:right w:val="single" w:sz="8" w:space="0" w:color="auto"/>
            </w:tcBorders>
            <w:vAlign w:val="bottom"/>
          </w:tcPr>
          <w:p w:rsidR="00105B3F" w:rsidRDefault="00105B3F">
            <w:pPr>
              <w:rPr>
                <w:sz w:val="5"/>
                <w:szCs w:val="5"/>
              </w:rPr>
            </w:pPr>
          </w:p>
        </w:tc>
        <w:tc>
          <w:tcPr>
            <w:tcW w:w="100" w:type="dxa"/>
            <w:vAlign w:val="bottom"/>
          </w:tcPr>
          <w:p w:rsidR="00105B3F" w:rsidRDefault="00105B3F">
            <w:pPr>
              <w:rPr>
                <w:sz w:val="5"/>
                <w:szCs w:val="5"/>
              </w:rPr>
            </w:pPr>
          </w:p>
        </w:tc>
        <w:tc>
          <w:tcPr>
            <w:tcW w:w="1480" w:type="dxa"/>
            <w:vAlign w:val="bottom"/>
          </w:tcPr>
          <w:p w:rsidR="00105B3F" w:rsidRDefault="00105B3F">
            <w:pPr>
              <w:rPr>
                <w:sz w:val="5"/>
                <w:szCs w:val="5"/>
              </w:rPr>
            </w:pPr>
          </w:p>
        </w:tc>
        <w:tc>
          <w:tcPr>
            <w:tcW w:w="120" w:type="dxa"/>
            <w:tcBorders>
              <w:right w:val="single" w:sz="8" w:space="0" w:color="auto"/>
            </w:tcBorders>
            <w:vAlign w:val="bottom"/>
          </w:tcPr>
          <w:p w:rsidR="00105B3F" w:rsidRDefault="00105B3F">
            <w:pPr>
              <w:rPr>
                <w:sz w:val="5"/>
                <w:szCs w:val="5"/>
              </w:rPr>
            </w:pPr>
          </w:p>
        </w:tc>
        <w:tc>
          <w:tcPr>
            <w:tcW w:w="100" w:type="dxa"/>
            <w:vAlign w:val="bottom"/>
          </w:tcPr>
          <w:p w:rsidR="00105B3F" w:rsidRDefault="00105B3F">
            <w:pPr>
              <w:rPr>
                <w:sz w:val="5"/>
                <w:szCs w:val="5"/>
              </w:rPr>
            </w:pPr>
          </w:p>
        </w:tc>
        <w:tc>
          <w:tcPr>
            <w:tcW w:w="1440" w:type="dxa"/>
            <w:vAlign w:val="bottom"/>
          </w:tcPr>
          <w:p w:rsidR="00105B3F" w:rsidRDefault="00105B3F">
            <w:pPr>
              <w:rPr>
                <w:sz w:val="5"/>
                <w:szCs w:val="5"/>
              </w:rPr>
            </w:pPr>
          </w:p>
        </w:tc>
        <w:tc>
          <w:tcPr>
            <w:tcW w:w="120" w:type="dxa"/>
            <w:tcBorders>
              <w:right w:val="single" w:sz="8" w:space="0" w:color="auto"/>
            </w:tcBorders>
            <w:vAlign w:val="bottom"/>
          </w:tcPr>
          <w:p w:rsidR="00105B3F" w:rsidRDefault="00105B3F">
            <w:pPr>
              <w:rPr>
                <w:sz w:val="5"/>
                <w:szCs w:val="5"/>
              </w:rPr>
            </w:pPr>
          </w:p>
        </w:tc>
        <w:tc>
          <w:tcPr>
            <w:tcW w:w="100" w:type="dxa"/>
            <w:vAlign w:val="bottom"/>
          </w:tcPr>
          <w:p w:rsidR="00105B3F" w:rsidRDefault="00105B3F">
            <w:pPr>
              <w:rPr>
                <w:sz w:val="5"/>
                <w:szCs w:val="5"/>
              </w:rPr>
            </w:pPr>
          </w:p>
        </w:tc>
        <w:tc>
          <w:tcPr>
            <w:tcW w:w="1400" w:type="dxa"/>
            <w:vAlign w:val="bottom"/>
          </w:tcPr>
          <w:p w:rsidR="00105B3F" w:rsidRDefault="00105B3F">
            <w:pPr>
              <w:rPr>
                <w:sz w:val="5"/>
                <w:szCs w:val="5"/>
              </w:rPr>
            </w:pPr>
          </w:p>
        </w:tc>
        <w:tc>
          <w:tcPr>
            <w:tcW w:w="120" w:type="dxa"/>
            <w:tcBorders>
              <w:right w:val="single" w:sz="8" w:space="0" w:color="auto"/>
            </w:tcBorders>
            <w:vAlign w:val="bottom"/>
          </w:tcPr>
          <w:p w:rsidR="00105B3F" w:rsidRDefault="00105B3F">
            <w:pPr>
              <w:rPr>
                <w:sz w:val="5"/>
                <w:szCs w:val="5"/>
              </w:rPr>
            </w:pPr>
          </w:p>
        </w:tc>
        <w:tc>
          <w:tcPr>
            <w:tcW w:w="0" w:type="dxa"/>
            <w:vAlign w:val="bottom"/>
          </w:tcPr>
          <w:p w:rsidR="00105B3F" w:rsidRDefault="00105B3F">
            <w:pPr>
              <w:rPr>
                <w:sz w:val="1"/>
                <w:szCs w:val="1"/>
              </w:rPr>
            </w:pPr>
          </w:p>
        </w:tc>
      </w:tr>
      <w:tr w:rsidR="00105B3F">
        <w:trPr>
          <w:trHeight w:val="110"/>
        </w:trPr>
        <w:tc>
          <w:tcPr>
            <w:tcW w:w="40" w:type="dxa"/>
            <w:tcBorders>
              <w:left w:val="single" w:sz="8" w:space="0" w:color="auto"/>
            </w:tcBorders>
            <w:vAlign w:val="bottom"/>
          </w:tcPr>
          <w:p w:rsidR="00105B3F" w:rsidRDefault="00105B3F">
            <w:pPr>
              <w:rPr>
                <w:sz w:val="9"/>
                <w:szCs w:val="9"/>
              </w:rPr>
            </w:pPr>
          </w:p>
        </w:tc>
        <w:tc>
          <w:tcPr>
            <w:tcW w:w="2100" w:type="dxa"/>
            <w:gridSpan w:val="3"/>
            <w:vMerge/>
            <w:tcBorders>
              <w:right w:val="single" w:sz="8" w:space="0" w:color="auto"/>
            </w:tcBorders>
            <w:vAlign w:val="bottom"/>
          </w:tcPr>
          <w:p w:rsidR="00105B3F" w:rsidRDefault="00105B3F">
            <w:pPr>
              <w:rPr>
                <w:sz w:val="9"/>
                <w:szCs w:val="9"/>
              </w:rPr>
            </w:pPr>
          </w:p>
        </w:tc>
        <w:tc>
          <w:tcPr>
            <w:tcW w:w="100" w:type="dxa"/>
            <w:tcBorders>
              <w:bottom w:val="single" w:sz="8" w:space="0" w:color="auto"/>
            </w:tcBorders>
            <w:vAlign w:val="bottom"/>
          </w:tcPr>
          <w:p w:rsidR="00105B3F" w:rsidRDefault="00105B3F">
            <w:pPr>
              <w:rPr>
                <w:sz w:val="9"/>
                <w:szCs w:val="9"/>
              </w:rPr>
            </w:pPr>
          </w:p>
        </w:tc>
        <w:tc>
          <w:tcPr>
            <w:tcW w:w="2020" w:type="dxa"/>
            <w:tcBorders>
              <w:bottom w:val="single" w:sz="8" w:space="0" w:color="auto"/>
            </w:tcBorders>
            <w:vAlign w:val="bottom"/>
          </w:tcPr>
          <w:p w:rsidR="00105B3F" w:rsidRDefault="00105B3F">
            <w:pPr>
              <w:rPr>
                <w:sz w:val="9"/>
                <w:szCs w:val="9"/>
              </w:rPr>
            </w:pPr>
          </w:p>
        </w:tc>
        <w:tc>
          <w:tcPr>
            <w:tcW w:w="120" w:type="dxa"/>
            <w:tcBorders>
              <w:bottom w:val="single" w:sz="8" w:space="0" w:color="auto"/>
              <w:right w:val="single" w:sz="8" w:space="0" w:color="auto"/>
            </w:tcBorders>
            <w:vAlign w:val="bottom"/>
          </w:tcPr>
          <w:p w:rsidR="00105B3F" w:rsidRDefault="00105B3F">
            <w:pPr>
              <w:rPr>
                <w:sz w:val="9"/>
                <w:szCs w:val="9"/>
              </w:rPr>
            </w:pPr>
          </w:p>
        </w:tc>
        <w:tc>
          <w:tcPr>
            <w:tcW w:w="100" w:type="dxa"/>
            <w:tcBorders>
              <w:bottom w:val="single" w:sz="8" w:space="0" w:color="auto"/>
            </w:tcBorders>
            <w:vAlign w:val="bottom"/>
          </w:tcPr>
          <w:p w:rsidR="00105B3F" w:rsidRDefault="00105B3F">
            <w:pPr>
              <w:rPr>
                <w:sz w:val="9"/>
                <w:szCs w:val="9"/>
              </w:rPr>
            </w:pPr>
          </w:p>
        </w:tc>
        <w:tc>
          <w:tcPr>
            <w:tcW w:w="1480" w:type="dxa"/>
            <w:tcBorders>
              <w:bottom w:val="single" w:sz="8" w:space="0" w:color="auto"/>
            </w:tcBorders>
            <w:vAlign w:val="bottom"/>
          </w:tcPr>
          <w:p w:rsidR="00105B3F" w:rsidRDefault="00105B3F">
            <w:pPr>
              <w:rPr>
                <w:sz w:val="9"/>
                <w:szCs w:val="9"/>
              </w:rPr>
            </w:pPr>
          </w:p>
        </w:tc>
        <w:tc>
          <w:tcPr>
            <w:tcW w:w="120" w:type="dxa"/>
            <w:tcBorders>
              <w:bottom w:val="single" w:sz="8" w:space="0" w:color="auto"/>
              <w:right w:val="single" w:sz="8" w:space="0" w:color="auto"/>
            </w:tcBorders>
            <w:vAlign w:val="bottom"/>
          </w:tcPr>
          <w:p w:rsidR="00105B3F" w:rsidRDefault="00105B3F">
            <w:pPr>
              <w:rPr>
                <w:sz w:val="9"/>
                <w:szCs w:val="9"/>
              </w:rPr>
            </w:pPr>
          </w:p>
        </w:tc>
        <w:tc>
          <w:tcPr>
            <w:tcW w:w="100" w:type="dxa"/>
            <w:tcBorders>
              <w:bottom w:val="single" w:sz="8" w:space="0" w:color="auto"/>
            </w:tcBorders>
            <w:vAlign w:val="bottom"/>
          </w:tcPr>
          <w:p w:rsidR="00105B3F" w:rsidRDefault="00105B3F">
            <w:pPr>
              <w:rPr>
                <w:sz w:val="9"/>
                <w:szCs w:val="9"/>
              </w:rPr>
            </w:pPr>
          </w:p>
        </w:tc>
        <w:tc>
          <w:tcPr>
            <w:tcW w:w="1440" w:type="dxa"/>
            <w:tcBorders>
              <w:bottom w:val="single" w:sz="8" w:space="0" w:color="auto"/>
            </w:tcBorders>
            <w:vAlign w:val="bottom"/>
          </w:tcPr>
          <w:p w:rsidR="00105B3F" w:rsidRDefault="00105B3F">
            <w:pPr>
              <w:rPr>
                <w:sz w:val="9"/>
                <w:szCs w:val="9"/>
              </w:rPr>
            </w:pPr>
          </w:p>
        </w:tc>
        <w:tc>
          <w:tcPr>
            <w:tcW w:w="120" w:type="dxa"/>
            <w:tcBorders>
              <w:bottom w:val="single" w:sz="8" w:space="0" w:color="auto"/>
              <w:right w:val="single" w:sz="8" w:space="0" w:color="auto"/>
            </w:tcBorders>
            <w:vAlign w:val="bottom"/>
          </w:tcPr>
          <w:p w:rsidR="00105B3F" w:rsidRDefault="00105B3F">
            <w:pPr>
              <w:rPr>
                <w:sz w:val="9"/>
                <w:szCs w:val="9"/>
              </w:rPr>
            </w:pPr>
          </w:p>
        </w:tc>
        <w:tc>
          <w:tcPr>
            <w:tcW w:w="100" w:type="dxa"/>
            <w:tcBorders>
              <w:bottom w:val="single" w:sz="8" w:space="0" w:color="auto"/>
            </w:tcBorders>
            <w:vAlign w:val="bottom"/>
          </w:tcPr>
          <w:p w:rsidR="00105B3F" w:rsidRDefault="00105B3F">
            <w:pPr>
              <w:rPr>
                <w:sz w:val="9"/>
                <w:szCs w:val="9"/>
              </w:rPr>
            </w:pPr>
          </w:p>
        </w:tc>
        <w:tc>
          <w:tcPr>
            <w:tcW w:w="1400" w:type="dxa"/>
            <w:tcBorders>
              <w:bottom w:val="single" w:sz="8" w:space="0" w:color="auto"/>
            </w:tcBorders>
            <w:vAlign w:val="bottom"/>
          </w:tcPr>
          <w:p w:rsidR="00105B3F" w:rsidRDefault="00105B3F">
            <w:pPr>
              <w:rPr>
                <w:sz w:val="9"/>
                <w:szCs w:val="9"/>
              </w:rPr>
            </w:pPr>
          </w:p>
        </w:tc>
        <w:tc>
          <w:tcPr>
            <w:tcW w:w="120" w:type="dxa"/>
            <w:tcBorders>
              <w:bottom w:val="single" w:sz="8" w:space="0" w:color="auto"/>
              <w:right w:val="single" w:sz="8" w:space="0" w:color="auto"/>
            </w:tcBorders>
            <w:vAlign w:val="bottom"/>
          </w:tcPr>
          <w:p w:rsidR="00105B3F" w:rsidRDefault="00105B3F">
            <w:pPr>
              <w:rPr>
                <w:sz w:val="9"/>
                <w:szCs w:val="9"/>
              </w:rPr>
            </w:pPr>
          </w:p>
        </w:tc>
        <w:tc>
          <w:tcPr>
            <w:tcW w:w="0" w:type="dxa"/>
            <w:vAlign w:val="bottom"/>
          </w:tcPr>
          <w:p w:rsidR="00105B3F" w:rsidRDefault="00105B3F">
            <w:pPr>
              <w:rPr>
                <w:sz w:val="1"/>
                <w:szCs w:val="1"/>
              </w:rPr>
            </w:pPr>
          </w:p>
        </w:tc>
      </w:tr>
      <w:tr w:rsidR="00105B3F">
        <w:trPr>
          <w:trHeight w:val="57"/>
        </w:trPr>
        <w:tc>
          <w:tcPr>
            <w:tcW w:w="40" w:type="dxa"/>
            <w:tcBorders>
              <w:left w:val="single" w:sz="8" w:space="0" w:color="auto"/>
            </w:tcBorders>
            <w:vAlign w:val="bottom"/>
          </w:tcPr>
          <w:p w:rsidR="00105B3F" w:rsidRDefault="00105B3F">
            <w:pPr>
              <w:rPr>
                <w:sz w:val="4"/>
                <w:szCs w:val="4"/>
              </w:rPr>
            </w:pPr>
          </w:p>
        </w:tc>
        <w:tc>
          <w:tcPr>
            <w:tcW w:w="2100" w:type="dxa"/>
            <w:gridSpan w:val="3"/>
            <w:vMerge/>
            <w:tcBorders>
              <w:right w:val="single" w:sz="8" w:space="0" w:color="auto"/>
            </w:tcBorders>
            <w:vAlign w:val="bottom"/>
          </w:tcPr>
          <w:p w:rsidR="00105B3F" w:rsidRDefault="00105B3F">
            <w:pPr>
              <w:rPr>
                <w:sz w:val="4"/>
                <w:szCs w:val="4"/>
              </w:rPr>
            </w:pPr>
          </w:p>
        </w:tc>
        <w:tc>
          <w:tcPr>
            <w:tcW w:w="100" w:type="dxa"/>
            <w:vAlign w:val="bottom"/>
          </w:tcPr>
          <w:p w:rsidR="00105B3F" w:rsidRDefault="00105B3F">
            <w:pPr>
              <w:rPr>
                <w:sz w:val="4"/>
                <w:szCs w:val="4"/>
              </w:rPr>
            </w:pPr>
          </w:p>
        </w:tc>
        <w:tc>
          <w:tcPr>
            <w:tcW w:w="2140" w:type="dxa"/>
            <w:gridSpan w:val="2"/>
            <w:vMerge w:val="restart"/>
            <w:tcBorders>
              <w:right w:val="single" w:sz="8" w:space="0" w:color="auto"/>
            </w:tcBorders>
            <w:vAlign w:val="bottom"/>
          </w:tcPr>
          <w:p w:rsidR="00105B3F" w:rsidRDefault="00B86003">
            <w:pPr>
              <w:rPr>
                <w:sz w:val="20"/>
                <w:szCs w:val="20"/>
              </w:rPr>
            </w:pPr>
            <w:r>
              <w:rPr>
                <w:rFonts w:ascii="Arial" w:eastAsia="Arial" w:hAnsi="Arial" w:cs="Arial"/>
              </w:rPr>
              <w:t>Switcher</w:t>
            </w:r>
          </w:p>
        </w:tc>
        <w:tc>
          <w:tcPr>
            <w:tcW w:w="1700" w:type="dxa"/>
            <w:gridSpan w:val="3"/>
            <w:vMerge w:val="restart"/>
            <w:tcBorders>
              <w:right w:val="single" w:sz="8" w:space="0" w:color="auto"/>
            </w:tcBorders>
            <w:vAlign w:val="bottom"/>
          </w:tcPr>
          <w:p w:rsidR="00105B3F" w:rsidRDefault="00B86003">
            <w:pPr>
              <w:ind w:right="100"/>
              <w:jc w:val="right"/>
              <w:rPr>
                <w:sz w:val="20"/>
                <w:szCs w:val="20"/>
              </w:rPr>
            </w:pPr>
            <w:r>
              <w:rPr>
                <w:rFonts w:ascii="Arial" w:eastAsia="Arial" w:hAnsi="Arial" w:cs="Arial"/>
              </w:rPr>
              <w:t>17.4</w:t>
            </w:r>
          </w:p>
        </w:tc>
        <w:tc>
          <w:tcPr>
            <w:tcW w:w="1660" w:type="dxa"/>
            <w:gridSpan w:val="3"/>
            <w:vMerge w:val="restart"/>
            <w:tcBorders>
              <w:right w:val="single" w:sz="8" w:space="0" w:color="auto"/>
            </w:tcBorders>
            <w:vAlign w:val="bottom"/>
          </w:tcPr>
          <w:p w:rsidR="00105B3F" w:rsidRDefault="00B86003">
            <w:pPr>
              <w:ind w:right="120"/>
              <w:jc w:val="right"/>
              <w:rPr>
                <w:sz w:val="20"/>
                <w:szCs w:val="20"/>
              </w:rPr>
            </w:pPr>
            <w:r>
              <w:rPr>
                <w:rFonts w:ascii="Arial" w:eastAsia="Arial" w:hAnsi="Arial" w:cs="Arial"/>
              </w:rPr>
              <w:t>2.10</w:t>
            </w:r>
          </w:p>
        </w:tc>
        <w:tc>
          <w:tcPr>
            <w:tcW w:w="1620" w:type="dxa"/>
            <w:gridSpan w:val="3"/>
            <w:vMerge w:val="restart"/>
            <w:tcBorders>
              <w:right w:val="single" w:sz="8" w:space="0" w:color="auto"/>
            </w:tcBorders>
            <w:vAlign w:val="bottom"/>
          </w:tcPr>
          <w:p w:rsidR="00105B3F" w:rsidRDefault="00B86003">
            <w:pPr>
              <w:ind w:right="120"/>
              <w:jc w:val="right"/>
              <w:rPr>
                <w:sz w:val="20"/>
                <w:szCs w:val="20"/>
              </w:rPr>
            </w:pPr>
            <w:r>
              <w:rPr>
                <w:rFonts w:ascii="Arial" w:eastAsia="Arial" w:hAnsi="Arial" w:cs="Arial"/>
              </w:rPr>
              <w:t>0.72</w:t>
            </w:r>
          </w:p>
        </w:tc>
        <w:tc>
          <w:tcPr>
            <w:tcW w:w="0" w:type="dxa"/>
            <w:vAlign w:val="bottom"/>
          </w:tcPr>
          <w:p w:rsidR="00105B3F" w:rsidRDefault="00105B3F">
            <w:pPr>
              <w:rPr>
                <w:sz w:val="1"/>
                <w:szCs w:val="1"/>
              </w:rPr>
            </w:pPr>
          </w:p>
        </w:tc>
      </w:tr>
      <w:tr w:rsidR="00105B3F">
        <w:trPr>
          <w:trHeight w:val="242"/>
        </w:trPr>
        <w:tc>
          <w:tcPr>
            <w:tcW w:w="40" w:type="dxa"/>
            <w:tcBorders>
              <w:left w:val="single" w:sz="8" w:space="0" w:color="auto"/>
            </w:tcBorders>
            <w:vAlign w:val="bottom"/>
          </w:tcPr>
          <w:p w:rsidR="00105B3F" w:rsidRDefault="00105B3F">
            <w:pPr>
              <w:rPr>
                <w:sz w:val="21"/>
                <w:szCs w:val="21"/>
              </w:rPr>
            </w:pPr>
          </w:p>
        </w:tc>
        <w:tc>
          <w:tcPr>
            <w:tcW w:w="80" w:type="dxa"/>
            <w:vAlign w:val="bottom"/>
          </w:tcPr>
          <w:p w:rsidR="00105B3F" w:rsidRDefault="00105B3F">
            <w:pPr>
              <w:rPr>
                <w:sz w:val="21"/>
                <w:szCs w:val="21"/>
              </w:rPr>
            </w:pPr>
          </w:p>
        </w:tc>
        <w:tc>
          <w:tcPr>
            <w:tcW w:w="1900" w:type="dxa"/>
            <w:vAlign w:val="bottom"/>
          </w:tcPr>
          <w:p w:rsidR="00105B3F" w:rsidRDefault="00105B3F">
            <w:pPr>
              <w:rPr>
                <w:sz w:val="21"/>
                <w:szCs w:val="21"/>
              </w:rPr>
            </w:pPr>
          </w:p>
        </w:tc>
        <w:tc>
          <w:tcPr>
            <w:tcW w:w="120" w:type="dxa"/>
            <w:tcBorders>
              <w:right w:val="single" w:sz="8" w:space="0" w:color="auto"/>
            </w:tcBorders>
            <w:vAlign w:val="bottom"/>
          </w:tcPr>
          <w:p w:rsidR="00105B3F" w:rsidRDefault="00105B3F">
            <w:pPr>
              <w:rPr>
                <w:sz w:val="21"/>
                <w:szCs w:val="21"/>
              </w:rPr>
            </w:pPr>
          </w:p>
        </w:tc>
        <w:tc>
          <w:tcPr>
            <w:tcW w:w="100" w:type="dxa"/>
            <w:vAlign w:val="bottom"/>
          </w:tcPr>
          <w:p w:rsidR="00105B3F" w:rsidRDefault="00105B3F">
            <w:pPr>
              <w:rPr>
                <w:sz w:val="21"/>
                <w:szCs w:val="21"/>
              </w:rPr>
            </w:pPr>
          </w:p>
        </w:tc>
        <w:tc>
          <w:tcPr>
            <w:tcW w:w="2140" w:type="dxa"/>
            <w:gridSpan w:val="2"/>
            <w:vMerge/>
            <w:tcBorders>
              <w:right w:val="single" w:sz="8" w:space="0" w:color="auto"/>
            </w:tcBorders>
            <w:vAlign w:val="bottom"/>
          </w:tcPr>
          <w:p w:rsidR="00105B3F" w:rsidRDefault="00105B3F">
            <w:pPr>
              <w:rPr>
                <w:sz w:val="21"/>
                <w:szCs w:val="21"/>
              </w:rPr>
            </w:pPr>
          </w:p>
        </w:tc>
        <w:tc>
          <w:tcPr>
            <w:tcW w:w="1700" w:type="dxa"/>
            <w:gridSpan w:val="3"/>
            <w:vMerge/>
            <w:tcBorders>
              <w:right w:val="single" w:sz="8" w:space="0" w:color="auto"/>
            </w:tcBorders>
            <w:vAlign w:val="bottom"/>
          </w:tcPr>
          <w:p w:rsidR="00105B3F" w:rsidRDefault="00105B3F">
            <w:pPr>
              <w:rPr>
                <w:sz w:val="21"/>
                <w:szCs w:val="21"/>
              </w:rPr>
            </w:pPr>
          </w:p>
        </w:tc>
        <w:tc>
          <w:tcPr>
            <w:tcW w:w="1660" w:type="dxa"/>
            <w:gridSpan w:val="3"/>
            <w:vMerge/>
            <w:tcBorders>
              <w:right w:val="single" w:sz="8" w:space="0" w:color="auto"/>
            </w:tcBorders>
            <w:vAlign w:val="bottom"/>
          </w:tcPr>
          <w:p w:rsidR="00105B3F" w:rsidRDefault="00105B3F">
            <w:pPr>
              <w:rPr>
                <w:sz w:val="21"/>
                <w:szCs w:val="21"/>
              </w:rPr>
            </w:pPr>
          </w:p>
        </w:tc>
        <w:tc>
          <w:tcPr>
            <w:tcW w:w="1620" w:type="dxa"/>
            <w:gridSpan w:val="3"/>
            <w:vMerge/>
            <w:tcBorders>
              <w:right w:val="single" w:sz="8" w:space="0" w:color="auto"/>
            </w:tcBorders>
            <w:vAlign w:val="bottom"/>
          </w:tcPr>
          <w:p w:rsidR="00105B3F" w:rsidRDefault="00105B3F">
            <w:pPr>
              <w:rPr>
                <w:sz w:val="21"/>
                <w:szCs w:val="21"/>
              </w:rPr>
            </w:pPr>
          </w:p>
        </w:tc>
        <w:tc>
          <w:tcPr>
            <w:tcW w:w="0" w:type="dxa"/>
            <w:vAlign w:val="bottom"/>
          </w:tcPr>
          <w:p w:rsidR="00105B3F" w:rsidRDefault="00105B3F">
            <w:pPr>
              <w:rPr>
                <w:sz w:val="1"/>
                <w:szCs w:val="1"/>
              </w:rPr>
            </w:pPr>
          </w:p>
        </w:tc>
      </w:tr>
      <w:tr w:rsidR="00105B3F">
        <w:trPr>
          <w:trHeight w:val="55"/>
        </w:trPr>
        <w:tc>
          <w:tcPr>
            <w:tcW w:w="40" w:type="dxa"/>
            <w:tcBorders>
              <w:left w:val="single" w:sz="8" w:space="0" w:color="auto"/>
              <w:bottom w:val="single" w:sz="8" w:space="0" w:color="auto"/>
            </w:tcBorders>
            <w:vAlign w:val="bottom"/>
          </w:tcPr>
          <w:p w:rsidR="00105B3F" w:rsidRDefault="00105B3F">
            <w:pPr>
              <w:rPr>
                <w:sz w:val="4"/>
                <w:szCs w:val="4"/>
              </w:rPr>
            </w:pPr>
          </w:p>
        </w:tc>
        <w:tc>
          <w:tcPr>
            <w:tcW w:w="80" w:type="dxa"/>
            <w:tcBorders>
              <w:bottom w:val="single" w:sz="8" w:space="0" w:color="auto"/>
            </w:tcBorders>
            <w:vAlign w:val="bottom"/>
          </w:tcPr>
          <w:p w:rsidR="00105B3F" w:rsidRDefault="00105B3F">
            <w:pPr>
              <w:rPr>
                <w:sz w:val="4"/>
                <w:szCs w:val="4"/>
              </w:rPr>
            </w:pPr>
          </w:p>
        </w:tc>
        <w:tc>
          <w:tcPr>
            <w:tcW w:w="190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2140" w:type="dxa"/>
            <w:gridSpan w:val="2"/>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148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144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140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0" w:type="dxa"/>
            <w:vAlign w:val="bottom"/>
          </w:tcPr>
          <w:p w:rsidR="00105B3F" w:rsidRDefault="00105B3F">
            <w:pPr>
              <w:rPr>
                <w:sz w:val="1"/>
                <w:szCs w:val="1"/>
              </w:rPr>
            </w:pPr>
          </w:p>
        </w:tc>
      </w:tr>
      <w:tr w:rsidR="00105B3F">
        <w:trPr>
          <w:trHeight w:val="352"/>
        </w:trPr>
        <w:tc>
          <w:tcPr>
            <w:tcW w:w="40" w:type="dxa"/>
            <w:tcBorders>
              <w:left w:val="single" w:sz="8" w:space="0" w:color="auto"/>
            </w:tcBorders>
            <w:vAlign w:val="bottom"/>
          </w:tcPr>
          <w:p w:rsidR="00105B3F" w:rsidRDefault="00105B3F">
            <w:pPr>
              <w:rPr>
                <w:sz w:val="24"/>
                <w:szCs w:val="24"/>
              </w:rPr>
            </w:pPr>
          </w:p>
        </w:tc>
        <w:tc>
          <w:tcPr>
            <w:tcW w:w="2100" w:type="dxa"/>
            <w:gridSpan w:val="3"/>
            <w:vMerge w:val="restart"/>
            <w:tcBorders>
              <w:right w:val="single" w:sz="8" w:space="0" w:color="auto"/>
            </w:tcBorders>
            <w:vAlign w:val="bottom"/>
          </w:tcPr>
          <w:p w:rsidR="00105B3F" w:rsidRDefault="00B86003">
            <w:pPr>
              <w:ind w:left="80"/>
              <w:rPr>
                <w:sz w:val="20"/>
                <w:szCs w:val="20"/>
              </w:rPr>
            </w:pPr>
            <w:r>
              <w:rPr>
                <w:rFonts w:ascii="Arial" w:eastAsia="Arial" w:hAnsi="Arial" w:cs="Arial"/>
              </w:rPr>
              <w:t>Tier 0</w:t>
            </w:r>
          </w:p>
        </w:tc>
        <w:tc>
          <w:tcPr>
            <w:tcW w:w="100" w:type="dxa"/>
            <w:vAlign w:val="bottom"/>
          </w:tcPr>
          <w:p w:rsidR="00105B3F" w:rsidRDefault="00105B3F">
            <w:pPr>
              <w:rPr>
                <w:sz w:val="24"/>
                <w:szCs w:val="24"/>
              </w:rPr>
            </w:pPr>
          </w:p>
        </w:tc>
        <w:tc>
          <w:tcPr>
            <w:tcW w:w="2140" w:type="dxa"/>
            <w:gridSpan w:val="2"/>
            <w:tcBorders>
              <w:right w:val="single" w:sz="8" w:space="0" w:color="auto"/>
            </w:tcBorders>
            <w:vAlign w:val="bottom"/>
          </w:tcPr>
          <w:p w:rsidR="00105B3F" w:rsidRDefault="00B86003">
            <w:pPr>
              <w:rPr>
                <w:sz w:val="20"/>
                <w:szCs w:val="20"/>
              </w:rPr>
            </w:pPr>
            <w:r>
              <w:rPr>
                <w:rFonts w:ascii="Arial" w:eastAsia="Arial" w:hAnsi="Arial" w:cs="Arial"/>
              </w:rPr>
              <w:t>Line-haul and</w:t>
            </w:r>
          </w:p>
        </w:tc>
        <w:tc>
          <w:tcPr>
            <w:tcW w:w="1700" w:type="dxa"/>
            <w:gridSpan w:val="3"/>
            <w:vMerge w:val="restart"/>
            <w:tcBorders>
              <w:right w:val="single" w:sz="8" w:space="0" w:color="auto"/>
            </w:tcBorders>
            <w:vAlign w:val="bottom"/>
          </w:tcPr>
          <w:p w:rsidR="00105B3F" w:rsidRDefault="00B86003">
            <w:pPr>
              <w:ind w:right="100"/>
              <w:jc w:val="right"/>
              <w:rPr>
                <w:sz w:val="20"/>
                <w:szCs w:val="20"/>
              </w:rPr>
            </w:pPr>
            <w:r>
              <w:rPr>
                <w:rFonts w:ascii="Arial" w:eastAsia="Arial" w:hAnsi="Arial" w:cs="Arial"/>
              </w:rPr>
              <w:t>9.5</w:t>
            </w:r>
          </w:p>
        </w:tc>
        <w:tc>
          <w:tcPr>
            <w:tcW w:w="1660" w:type="dxa"/>
            <w:gridSpan w:val="3"/>
            <w:vMerge w:val="restart"/>
            <w:tcBorders>
              <w:right w:val="single" w:sz="8" w:space="0" w:color="auto"/>
            </w:tcBorders>
            <w:vAlign w:val="bottom"/>
          </w:tcPr>
          <w:p w:rsidR="00105B3F" w:rsidRDefault="00B86003">
            <w:pPr>
              <w:ind w:right="120"/>
              <w:jc w:val="right"/>
              <w:rPr>
                <w:sz w:val="20"/>
                <w:szCs w:val="20"/>
              </w:rPr>
            </w:pPr>
            <w:r>
              <w:rPr>
                <w:rFonts w:ascii="Arial" w:eastAsia="Arial" w:hAnsi="Arial" w:cs="Arial"/>
              </w:rPr>
              <w:t>1.00</w:t>
            </w:r>
          </w:p>
        </w:tc>
        <w:tc>
          <w:tcPr>
            <w:tcW w:w="1620" w:type="dxa"/>
            <w:gridSpan w:val="3"/>
            <w:vMerge w:val="restart"/>
            <w:tcBorders>
              <w:right w:val="single" w:sz="8" w:space="0" w:color="auto"/>
            </w:tcBorders>
            <w:vAlign w:val="bottom"/>
          </w:tcPr>
          <w:p w:rsidR="00105B3F" w:rsidRDefault="00B86003">
            <w:pPr>
              <w:ind w:right="120"/>
              <w:jc w:val="right"/>
              <w:rPr>
                <w:sz w:val="20"/>
                <w:szCs w:val="20"/>
              </w:rPr>
            </w:pPr>
            <w:r>
              <w:rPr>
                <w:rFonts w:ascii="Arial" w:eastAsia="Arial" w:hAnsi="Arial" w:cs="Arial"/>
              </w:rPr>
              <w:t>0.60</w:t>
            </w:r>
          </w:p>
        </w:tc>
        <w:tc>
          <w:tcPr>
            <w:tcW w:w="0" w:type="dxa"/>
            <w:vAlign w:val="bottom"/>
          </w:tcPr>
          <w:p w:rsidR="00105B3F" w:rsidRDefault="00105B3F">
            <w:pPr>
              <w:rPr>
                <w:sz w:val="1"/>
                <w:szCs w:val="1"/>
              </w:rPr>
            </w:pPr>
          </w:p>
        </w:tc>
      </w:tr>
      <w:tr w:rsidR="00105B3F">
        <w:trPr>
          <w:trHeight w:val="62"/>
        </w:trPr>
        <w:tc>
          <w:tcPr>
            <w:tcW w:w="40" w:type="dxa"/>
            <w:tcBorders>
              <w:left w:val="single" w:sz="8" w:space="0" w:color="auto"/>
            </w:tcBorders>
            <w:vAlign w:val="bottom"/>
          </w:tcPr>
          <w:p w:rsidR="00105B3F" w:rsidRDefault="00105B3F">
            <w:pPr>
              <w:rPr>
                <w:sz w:val="5"/>
                <w:szCs w:val="5"/>
              </w:rPr>
            </w:pPr>
          </w:p>
        </w:tc>
        <w:tc>
          <w:tcPr>
            <w:tcW w:w="2100" w:type="dxa"/>
            <w:gridSpan w:val="3"/>
            <w:vMerge/>
            <w:tcBorders>
              <w:right w:val="single" w:sz="8" w:space="0" w:color="auto"/>
            </w:tcBorders>
            <w:vAlign w:val="bottom"/>
          </w:tcPr>
          <w:p w:rsidR="00105B3F" w:rsidRDefault="00105B3F">
            <w:pPr>
              <w:rPr>
                <w:sz w:val="5"/>
                <w:szCs w:val="5"/>
              </w:rPr>
            </w:pPr>
          </w:p>
        </w:tc>
        <w:tc>
          <w:tcPr>
            <w:tcW w:w="100" w:type="dxa"/>
            <w:vAlign w:val="bottom"/>
          </w:tcPr>
          <w:p w:rsidR="00105B3F" w:rsidRDefault="00105B3F">
            <w:pPr>
              <w:rPr>
                <w:sz w:val="5"/>
                <w:szCs w:val="5"/>
              </w:rPr>
            </w:pPr>
          </w:p>
        </w:tc>
        <w:tc>
          <w:tcPr>
            <w:tcW w:w="2140" w:type="dxa"/>
            <w:gridSpan w:val="2"/>
            <w:vMerge w:val="restart"/>
            <w:tcBorders>
              <w:right w:val="single" w:sz="8" w:space="0" w:color="auto"/>
            </w:tcBorders>
            <w:vAlign w:val="bottom"/>
          </w:tcPr>
          <w:p w:rsidR="00105B3F" w:rsidRDefault="00B86003">
            <w:pPr>
              <w:rPr>
                <w:sz w:val="20"/>
                <w:szCs w:val="20"/>
              </w:rPr>
            </w:pPr>
            <w:r>
              <w:rPr>
                <w:rFonts w:ascii="Arial" w:eastAsia="Arial" w:hAnsi="Arial" w:cs="Arial"/>
              </w:rPr>
              <w:t>Passenger</w:t>
            </w:r>
          </w:p>
        </w:tc>
        <w:tc>
          <w:tcPr>
            <w:tcW w:w="1700" w:type="dxa"/>
            <w:gridSpan w:val="3"/>
            <w:vMerge/>
            <w:tcBorders>
              <w:right w:val="single" w:sz="8" w:space="0" w:color="auto"/>
            </w:tcBorders>
            <w:vAlign w:val="bottom"/>
          </w:tcPr>
          <w:p w:rsidR="00105B3F" w:rsidRDefault="00105B3F">
            <w:pPr>
              <w:rPr>
                <w:sz w:val="5"/>
                <w:szCs w:val="5"/>
              </w:rPr>
            </w:pPr>
          </w:p>
        </w:tc>
        <w:tc>
          <w:tcPr>
            <w:tcW w:w="1660" w:type="dxa"/>
            <w:gridSpan w:val="3"/>
            <w:vMerge/>
            <w:tcBorders>
              <w:right w:val="single" w:sz="8" w:space="0" w:color="auto"/>
            </w:tcBorders>
            <w:vAlign w:val="bottom"/>
          </w:tcPr>
          <w:p w:rsidR="00105B3F" w:rsidRDefault="00105B3F">
            <w:pPr>
              <w:rPr>
                <w:sz w:val="5"/>
                <w:szCs w:val="5"/>
              </w:rPr>
            </w:pPr>
          </w:p>
        </w:tc>
        <w:tc>
          <w:tcPr>
            <w:tcW w:w="1620" w:type="dxa"/>
            <w:gridSpan w:val="3"/>
            <w:vMerge/>
            <w:tcBorders>
              <w:right w:val="single" w:sz="8" w:space="0" w:color="auto"/>
            </w:tcBorders>
            <w:vAlign w:val="bottom"/>
          </w:tcPr>
          <w:p w:rsidR="00105B3F" w:rsidRDefault="00105B3F">
            <w:pPr>
              <w:rPr>
                <w:sz w:val="5"/>
                <w:szCs w:val="5"/>
              </w:rPr>
            </w:pPr>
          </w:p>
        </w:tc>
        <w:tc>
          <w:tcPr>
            <w:tcW w:w="0" w:type="dxa"/>
            <w:vAlign w:val="bottom"/>
          </w:tcPr>
          <w:p w:rsidR="00105B3F" w:rsidRDefault="00105B3F">
            <w:pPr>
              <w:rPr>
                <w:sz w:val="1"/>
                <w:szCs w:val="1"/>
              </w:rPr>
            </w:pPr>
          </w:p>
        </w:tc>
      </w:tr>
      <w:tr w:rsidR="00105B3F">
        <w:trPr>
          <w:trHeight w:val="65"/>
        </w:trPr>
        <w:tc>
          <w:tcPr>
            <w:tcW w:w="40" w:type="dxa"/>
            <w:tcBorders>
              <w:left w:val="single" w:sz="8" w:space="0" w:color="auto"/>
            </w:tcBorders>
            <w:vAlign w:val="bottom"/>
          </w:tcPr>
          <w:p w:rsidR="00105B3F" w:rsidRDefault="00105B3F">
            <w:pPr>
              <w:rPr>
                <w:sz w:val="5"/>
                <w:szCs w:val="5"/>
              </w:rPr>
            </w:pPr>
          </w:p>
        </w:tc>
        <w:tc>
          <w:tcPr>
            <w:tcW w:w="1980" w:type="dxa"/>
            <w:gridSpan w:val="2"/>
            <w:vMerge w:val="restart"/>
            <w:vAlign w:val="bottom"/>
          </w:tcPr>
          <w:p w:rsidR="00105B3F" w:rsidRDefault="00B86003">
            <w:pPr>
              <w:ind w:left="80"/>
              <w:rPr>
                <w:sz w:val="20"/>
                <w:szCs w:val="20"/>
              </w:rPr>
            </w:pPr>
            <w:r>
              <w:rPr>
                <w:rFonts w:ascii="Arial" w:eastAsia="Arial" w:hAnsi="Arial" w:cs="Arial"/>
              </w:rPr>
              <w:t xml:space="preserve">1973 </w:t>
            </w:r>
            <w:del w:id="28" w:author="Owner" w:date="2021-04-27T01:45:00Z">
              <w:r w:rsidDel="008E3E6A">
                <w:rPr>
                  <w:rFonts w:ascii="Arial" w:eastAsia="Arial" w:hAnsi="Arial" w:cs="Arial"/>
                </w:rPr>
                <w:delText>-</w:delText>
              </w:r>
            </w:del>
            <w:ins w:id="29" w:author="Owner" w:date="2021-04-27T01:45:00Z">
              <w:r w:rsidR="008E3E6A">
                <w:rPr>
                  <w:rFonts w:ascii="Arial" w:eastAsia="Arial" w:hAnsi="Arial" w:cs="Arial"/>
                </w:rPr>
                <w:t>–</w:t>
              </w:r>
            </w:ins>
            <w:r>
              <w:rPr>
                <w:rFonts w:ascii="Arial" w:eastAsia="Arial" w:hAnsi="Arial" w:cs="Arial"/>
              </w:rPr>
              <w:t xml:space="preserve"> 2001</w:t>
            </w:r>
          </w:p>
        </w:tc>
        <w:tc>
          <w:tcPr>
            <w:tcW w:w="120" w:type="dxa"/>
            <w:tcBorders>
              <w:right w:val="single" w:sz="8" w:space="0" w:color="auto"/>
            </w:tcBorders>
            <w:vAlign w:val="bottom"/>
          </w:tcPr>
          <w:p w:rsidR="00105B3F" w:rsidRDefault="00105B3F">
            <w:pPr>
              <w:rPr>
                <w:sz w:val="5"/>
                <w:szCs w:val="5"/>
              </w:rPr>
            </w:pPr>
          </w:p>
        </w:tc>
        <w:tc>
          <w:tcPr>
            <w:tcW w:w="100" w:type="dxa"/>
            <w:vAlign w:val="bottom"/>
          </w:tcPr>
          <w:p w:rsidR="00105B3F" w:rsidRDefault="00105B3F">
            <w:pPr>
              <w:rPr>
                <w:sz w:val="5"/>
                <w:szCs w:val="5"/>
              </w:rPr>
            </w:pPr>
          </w:p>
        </w:tc>
        <w:tc>
          <w:tcPr>
            <w:tcW w:w="2140" w:type="dxa"/>
            <w:gridSpan w:val="2"/>
            <w:vMerge/>
            <w:tcBorders>
              <w:right w:val="single" w:sz="8" w:space="0" w:color="auto"/>
            </w:tcBorders>
            <w:vAlign w:val="bottom"/>
          </w:tcPr>
          <w:p w:rsidR="00105B3F" w:rsidRDefault="00105B3F">
            <w:pPr>
              <w:rPr>
                <w:sz w:val="5"/>
                <w:szCs w:val="5"/>
              </w:rPr>
            </w:pPr>
          </w:p>
        </w:tc>
        <w:tc>
          <w:tcPr>
            <w:tcW w:w="1700" w:type="dxa"/>
            <w:gridSpan w:val="3"/>
            <w:vMerge/>
            <w:tcBorders>
              <w:right w:val="single" w:sz="8" w:space="0" w:color="auto"/>
            </w:tcBorders>
            <w:vAlign w:val="bottom"/>
          </w:tcPr>
          <w:p w:rsidR="00105B3F" w:rsidRDefault="00105B3F">
            <w:pPr>
              <w:rPr>
                <w:sz w:val="5"/>
                <w:szCs w:val="5"/>
              </w:rPr>
            </w:pPr>
          </w:p>
        </w:tc>
        <w:tc>
          <w:tcPr>
            <w:tcW w:w="1660" w:type="dxa"/>
            <w:gridSpan w:val="3"/>
            <w:vMerge/>
            <w:tcBorders>
              <w:right w:val="single" w:sz="8" w:space="0" w:color="auto"/>
            </w:tcBorders>
            <w:vAlign w:val="bottom"/>
          </w:tcPr>
          <w:p w:rsidR="00105B3F" w:rsidRDefault="00105B3F">
            <w:pPr>
              <w:rPr>
                <w:sz w:val="5"/>
                <w:szCs w:val="5"/>
              </w:rPr>
            </w:pPr>
          </w:p>
        </w:tc>
        <w:tc>
          <w:tcPr>
            <w:tcW w:w="1620" w:type="dxa"/>
            <w:gridSpan w:val="3"/>
            <w:vMerge/>
            <w:tcBorders>
              <w:right w:val="single" w:sz="8" w:space="0" w:color="auto"/>
            </w:tcBorders>
            <w:vAlign w:val="bottom"/>
          </w:tcPr>
          <w:p w:rsidR="00105B3F" w:rsidRDefault="00105B3F">
            <w:pPr>
              <w:rPr>
                <w:sz w:val="5"/>
                <w:szCs w:val="5"/>
              </w:rPr>
            </w:pPr>
          </w:p>
        </w:tc>
        <w:tc>
          <w:tcPr>
            <w:tcW w:w="0" w:type="dxa"/>
            <w:vAlign w:val="bottom"/>
          </w:tcPr>
          <w:p w:rsidR="00105B3F" w:rsidRDefault="00105B3F">
            <w:pPr>
              <w:rPr>
                <w:sz w:val="1"/>
                <w:szCs w:val="1"/>
              </w:rPr>
            </w:pPr>
          </w:p>
        </w:tc>
      </w:tr>
      <w:tr w:rsidR="00105B3F">
        <w:trPr>
          <w:trHeight w:val="187"/>
        </w:trPr>
        <w:tc>
          <w:tcPr>
            <w:tcW w:w="40" w:type="dxa"/>
            <w:tcBorders>
              <w:left w:val="single" w:sz="8" w:space="0" w:color="auto"/>
            </w:tcBorders>
            <w:vAlign w:val="bottom"/>
          </w:tcPr>
          <w:p w:rsidR="00105B3F" w:rsidRDefault="00105B3F">
            <w:pPr>
              <w:rPr>
                <w:sz w:val="16"/>
                <w:szCs w:val="16"/>
              </w:rPr>
            </w:pPr>
          </w:p>
        </w:tc>
        <w:tc>
          <w:tcPr>
            <w:tcW w:w="1980" w:type="dxa"/>
            <w:gridSpan w:val="2"/>
            <w:vMerge/>
            <w:vAlign w:val="bottom"/>
          </w:tcPr>
          <w:p w:rsidR="00105B3F" w:rsidRDefault="00105B3F">
            <w:pPr>
              <w:rPr>
                <w:sz w:val="16"/>
                <w:szCs w:val="16"/>
              </w:rPr>
            </w:pPr>
          </w:p>
        </w:tc>
        <w:tc>
          <w:tcPr>
            <w:tcW w:w="120" w:type="dxa"/>
            <w:tcBorders>
              <w:right w:val="single" w:sz="8" w:space="0" w:color="auto"/>
            </w:tcBorders>
            <w:vAlign w:val="bottom"/>
          </w:tcPr>
          <w:p w:rsidR="00105B3F" w:rsidRDefault="00105B3F">
            <w:pPr>
              <w:rPr>
                <w:sz w:val="16"/>
                <w:szCs w:val="16"/>
              </w:rPr>
            </w:pPr>
          </w:p>
        </w:tc>
        <w:tc>
          <w:tcPr>
            <w:tcW w:w="100" w:type="dxa"/>
            <w:vAlign w:val="bottom"/>
          </w:tcPr>
          <w:p w:rsidR="00105B3F" w:rsidRDefault="00105B3F">
            <w:pPr>
              <w:rPr>
                <w:sz w:val="16"/>
                <w:szCs w:val="16"/>
              </w:rPr>
            </w:pPr>
          </w:p>
        </w:tc>
        <w:tc>
          <w:tcPr>
            <w:tcW w:w="2140" w:type="dxa"/>
            <w:gridSpan w:val="2"/>
            <w:vMerge/>
            <w:tcBorders>
              <w:right w:val="single" w:sz="8" w:space="0" w:color="auto"/>
            </w:tcBorders>
            <w:vAlign w:val="bottom"/>
          </w:tcPr>
          <w:p w:rsidR="00105B3F" w:rsidRDefault="00105B3F">
            <w:pPr>
              <w:rPr>
                <w:sz w:val="16"/>
                <w:szCs w:val="16"/>
              </w:rPr>
            </w:pPr>
          </w:p>
        </w:tc>
        <w:tc>
          <w:tcPr>
            <w:tcW w:w="100" w:type="dxa"/>
            <w:vAlign w:val="bottom"/>
          </w:tcPr>
          <w:p w:rsidR="00105B3F" w:rsidRDefault="00105B3F">
            <w:pPr>
              <w:rPr>
                <w:sz w:val="16"/>
                <w:szCs w:val="16"/>
              </w:rPr>
            </w:pPr>
          </w:p>
        </w:tc>
        <w:tc>
          <w:tcPr>
            <w:tcW w:w="1480" w:type="dxa"/>
            <w:vAlign w:val="bottom"/>
          </w:tcPr>
          <w:p w:rsidR="00105B3F" w:rsidRDefault="00105B3F">
            <w:pPr>
              <w:rPr>
                <w:sz w:val="16"/>
                <w:szCs w:val="16"/>
              </w:rPr>
            </w:pPr>
          </w:p>
        </w:tc>
        <w:tc>
          <w:tcPr>
            <w:tcW w:w="120" w:type="dxa"/>
            <w:tcBorders>
              <w:right w:val="single" w:sz="8" w:space="0" w:color="auto"/>
            </w:tcBorders>
            <w:vAlign w:val="bottom"/>
          </w:tcPr>
          <w:p w:rsidR="00105B3F" w:rsidRDefault="00105B3F">
            <w:pPr>
              <w:rPr>
                <w:sz w:val="16"/>
                <w:szCs w:val="16"/>
              </w:rPr>
            </w:pPr>
          </w:p>
        </w:tc>
        <w:tc>
          <w:tcPr>
            <w:tcW w:w="100" w:type="dxa"/>
            <w:vAlign w:val="bottom"/>
          </w:tcPr>
          <w:p w:rsidR="00105B3F" w:rsidRDefault="00105B3F">
            <w:pPr>
              <w:rPr>
                <w:sz w:val="16"/>
                <w:szCs w:val="16"/>
              </w:rPr>
            </w:pPr>
          </w:p>
        </w:tc>
        <w:tc>
          <w:tcPr>
            <w:tcW w:w="1440" w:type="dxa"/>
            <w:vAlign w:val="bottom"/>
          </w:tcPr>
          <w:p w:rsidR="00105B3F" w:rsidRDefault="00105B3F">
            <w:pPr>
              <w:rPr>
                <w:sz w:val="16"/>
                <w:szCs w:val="16"/>
              </w:rPr>
            </w:pPr>
          </w:p>
        </w:tc>
        <w:tc>
          <w:tcPr>
            <w:tcW w:w="120" w:type="dxa"/>
            <w:tcBorders>
              <w:right w:val="single" w:sz="8" w:space="0" w:color="auto"/>
            </w:tcBorders>
            <w:vAlign w:val="bottom"/>
          </w:tcPr>
          <w:p w:rsidR="00105B3F" w:rsidRDefault="00105B3F">
            <w:pPr>
              <w:rPr>
                <w:sz w:val="16"/>
                <w:szCs w:val="16"/>
              </w:rPr>
            </w:pPr>
          </w:p>
        </w:tc>
        <w:tc>
          <w:tcPr>
            <w:tcW w:w="100" w:type="dxa"/>
            <w:vAlign w:val="bottom"/>
          </w:tcPr>
          <w:p w:rsidR="00105B3F" w:rsidRDefault="00105B3F">
            <w:pPr>
              <w:rPr>
                <w:sz w:val="16"/>
                <w:szCs w:val="16"/>
              </w:rPr>
            </w:pPr>
          </w:p>
        </w:tc>
        <w:tc>
          <w:tcPr>
            <w:tcW w:w="1400" w:type="dxa"/>
            <w:vAlign w:val="bottom"/>
          </w:tcPr>
          <w:p w:rsidR="00105B3F" w:rsidRDefault="00105B3F">
            <w:pPr>
              <w:rPr>
                <w:sz w:val="16"/>
                <w:szCs w:val="16"/>
              </w:rPr>
            </w:pPr>
          </w:p>
        </w:tc>
        <w:tc>
          <w:tcPr>
            <w:tcW w:w="120" w:type="dxa"/>
            <w:tcBorders>
              <w:right w:val="single" w:sz="8" w:space="0" w:color="auto"/>
            </w:tcBorders>
            <w:vAlign w:val="bottom"/>
          </w:tcPr>
          <w:p w:rsidR="00105B3F" w:rsidRDefault="00105B3F">
            <w:pPr>
              <w:rPr>
                <w:sz w:val="16"/>
                <w:szCs w:val="16"/>
              </w:rPr>
            </w:pPr>
          </w:p>
        </w:tc>
        <w:tc>
          <w:tcPr>
            <w:tcW w:w="0" w:type="dxa"/>
            <w:vAlign w:val="bottom"/>
          </w:tcPr>
          <w:p w:rsidR="00105B3F" w:rsidRDefault="00105B3F">
            <w:pPr>
              <w:rPr>
                <w:sz w:val="1"/>
                <w:szCs w:val="1"/>
              </w:rPr>
            </w:pPr>
          </w:p>
        </w:tc>
      </w:tr>
      <w:tr w:rsidR="00105B3F">
        <w:trPr>
          <w:trHeight w:val="50"/>
        </w:trPr>
        <w:tc>
          <w:tcPr>
            <w:tcW w:w="40" w:type="dxa"/>
            <w:tcBorders>
              <w:left w:val="single" w:sz="8" w:space="0" w:color="auto"/>
            </w:tcBorders>
            <w:vAlign w:val="bottom"/>
          </w:tcPr>
          <w:p w:rsidR="00105B3F" w:rsidRDefault="00105B3F">
            <w:pPr>
              <w:rPr>
                <w:sz w:val="4"/>
                <w:szCs w:val="4"/>
              </w:rPr>
            </w:pPr>
          </w:p>
        </w:tc>
        <w:tc>
          <w:tcPr>
            <w:tcW w:w="80" w:type="dxa"/>
            <w:vAlign w:val="bottom"/>
          </w:tcPr>
          <w:p w:rsidR="00105B3F" w:rsidRDefault="00105B3F">
            <w:pPr>
              <w:rPr>
                <w:sz w:val="4"/>
                <w:szCs w:val="4"/>
              </w:rPr>
            </w:pPr>
          </w:p>
        </w:tc>
        <w:tc>
          <w:tcPr>
            <w:tcW w:w="1900" w:type="dxa"/>
            <w:vAlign w:val="bottom"/>
          </w:tcPr>
          <w:p w:rsidR="00105B3F" w:rsidRDefault="00105B3F">
            <w:pPr>
              <w:rPr>
                <w:sz w:val="4"/>
                <w:szCs w:val="4"/>
              </w:rPr>
            </w:pPr>
          </w:p>
        </w:tc>
        <w:tc>
          <w:tcPr>
            <w:tcW w:w="120" w:type="dxa"/>
            <w:tcBorders>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2140" w:type="dxa"/>
            <w:gridSpan w:val="2"/>
            <w:tcBorders>
              <w:bottom w:val="single" w:sz="8" w:space="0" w:color="auto"/>
              <w:right w:val="single" w:sz="8" w:space="0" w:color="auto"/>
            </w:tcBorders>
            <w:vAlign w:val="bottom"/>
          </w:tcPr>
          <w:p w:rsidR="00105B3F" w:rsidRDefault="00105B3F">
            <w:pPr>
              <w:rPr>
                <w:sz w:val="4"/>
                <w:szCs w:val="4"/>
              </w:rPr>
            </w:pPr>
          </w:p>
        </w:tc>
        <w:tc>
          <w:tcPr>
            <w:tcW w:w="1700" w:type="dxa"/>
            <w:gridSpan w:val="3"/>
            <w:tcBorders>
              <w:bottom w:val="single" w:sz="8" w:space="0" w:color="auto"/>
              <w:right w:val="single" w:sz="8" w:space="0" w:color="auto"/>
            </w:tcBorders>
            <w:vAlign w:val="bottom"/>
          </w:tcPr>
          <w:p w:rsidR="00105B3F" w:rsidRDefault="00105B3F">
            <w:pPr>
              <w:rPr>
                <w:sz w:val="4"/>
                <w:szCs w:val="4"/>
              </w:rPr>
            </w:pPr>
          </w:p>
        </w:tc>
        <w:tc>
          <w:tcPr>
            <w:tcW w:w="1660" w:type="dxa"/>
            <w:gridSpan w:val="3"/>
            <w:tcBorders>
              <w:bottom w:val="single" w:sz="8" w:space="0" w:color="auto"/>
              <w:right w:val="single" w:sz="8" w:space="0" w:color="auto"/>
            </w:tcBorders>
            <w:vAlign w:val="bottom"/>
          </w:tcPr>
          <w:p w:rsidR="00105B3F" w:rsidRDefault="00105B3F">
            <w:pPr>
              <w:rPr>
                <w:sz w:val="4"/>
                <w:szCs w:val="4"/>
              </w:rPr>
            </w:pPr>
          </w:p>
        </w:tc>
        <w:tc>
          <w:tcPr>
            <w:tcW w:w="1620" w:type="dxa"/>
            <w:gridSpan w:val="3"/>
            <w:tcBorders>
              <w:bottom w:val="single" w:sz="8" w:space="0" w:color="auto"/>
              <w:right w:val="single" w:sz="8" w:space="0" w:color="auto"/>
            </w:tcBorders>
            <w:vAlign w:val="bottom"/>
          </w:tcPr>
          <w:p w:rsidR="00105B3F" w:rsidRDefault="00105B3F">
            <w:pPr>
              <w:rPr>
                <w:sz w:val="4"/>
                <w:szCs w:val="4"/>
              </w:rPr>
            </w:pPr>
          </w:p>
        </w:tc>
        <w:tc>
          <w:tcPr>
            <w:tcW w:w="0" w:type="dxa"/>
            <w:vAlign w:val="bottom"/>
          </w:tcPr>
          <w:p w:rsidR="00105B3F" w:rsidRDefault="00105B3F">
            <w:pPr>
              <w:rPr>
                <w:sz w:val="1"/>
                <w:szCs w:val="1"/>
              </w:rPr>
            </w:pPr>
          </w:p>
        </w:tc>
      </w:tr>
      <w:tr w:rsidR="00105B3F">
        <w:trPr>
          <w:trHeight w:val="297"/>
        </w:trPr>
        <w:tc>
          <w:tcPr>
            <w:tcW w:w="40" w:type="dxa"/>
            <w:tcBorders>
              <w:left w:val="single" w:sz="8" w:space="0" w:color="auto"/>
            </w:tcBorders>
            <w:vAlign w:val="bottom"/>
          </w:tcPr>
          <w:p w:rsidR="00105B3F" w:rsidRDefault="00105B3F">
            <w:pPr>
              <w:rPr>
                <w:sz w:val="24"/>
                <w:szCs w:val="24"/>
              </w:rPr>
            </w:pPr>
          </w:p>
        </w:tc>
        <w:tc>
          <w:tcPr>
            <w:tcW w:w="80" w:type="dxa"/>
            <w:vAlign w:val="bottom"/>
          </w:tcPr>
          <w:p w:rsidR="00105B3F" w:rsidRDefault="00105B3F">
            <w:pPr>
              <w:rPr>
                <w:sz w:val="24"/>
                <w:szCs w:val="24"/>
              </w:rPr>
            </w:pPr>
          </w:p>
        </w:tc>
        <w:tc>
          <w:tcPr>
            <w:tcW w:w="1900" w:type="dxa"/>
            <w:vAlign w:val="bottom"/>
          </w:tcPr>
          <w:p w:rsidR="00105B3F" w:rsidRDefault="00105B3F">
            <w:pPr>
              <w:rPr>
                <w:sz w:val="24"/>
                <w:szCs w:val="24"/>
              </w:rPr>
            </w:pPr>
          </w:p>
        </w:tc>
        <w:tc>
          <w:tcPr>
            <w:tcW w:w="120" w:type="dxa"/>
            <w:tcBorders>
              <w:right w:val="single" w:sz="8" w:space="0" w:color="auto"/>
            </w:tcBorders>
            <w:vAlign w:val="bottom"/>
          </w:tcPr>
          <w:p w:rsidR="00105B3F" w:rsidRDefault="00105B3F">
            <w:pPr>
              <w:rPr>
                <w:sz w:val="24"/>
                <w:szCs w:val="24"/>
              </w:rPr>
            </w:pPr>
          </w:p>
        </w:tc>
        <w:tc>
          <w:tcPr>
            <w:tcW w:w="100" w:type="dxa"/>
            <w:vAlign w:val="bottom"/>
          </w:tcPr>
          <w:p w:rsidR="00105B3F" w:rsidRDefault="00105B3F">
            <w:pPr>
              <w:rPr>
                <w:sz w:val="24"/>
                <w:szCs w:val="24"/>
              </w:rPr>
            </w:pPr>
          </w:p>
        </w:tc>
        <w:tc>
          <w:tcPr>
            <w:tcW w:w="2140" w:type="dxa"/>
            <w:gridSpan w:val="2"/>
            <w:tcBorders>
              <w:right w:val="single" w:sz="8" w:space="0" w:color="auto"/>
            </w:tcBorders>
            <w:vAlign w:val="bottom"/>
          </w:tcPr>
          <w:p w:rsidR="00105B3F" w:rsidRDefault="00B86003">
            <w:pPr>
              <w:rPr>
                <w:sz w:val="20"/>
                <w:szCs w:val="20"/>
              </w:rPr>
            </w:pPr>
            <w:r>
              <w:rPr>
                <w:rFonts w:ascii="Arial" w:eastAsia="Arial" w:hAnsi="Arial" w:cs="Arial"/>
              </w:rPr>
              <w:t>Switcher</w:t>
            </w:r>
          </w:p>
        </w:tc>
        <w:tc>
          <w:tcPr>
            <w:tcW w:w="1700" w:type="dxa"/>
            <w:gridSpan w:val="3"/>
            <w:tcBorders>
              <w:right w:val="single" w:sz="8" w:space="0" w:color="auto"/>
            </w:tcBorders>
            <w:vAlign w:val="bottom"/>
          </w:tcPr>
          <w:p w:rsidR="00105B3F" w:rsidRDefault="00B86003">
            <w:pPr>
              <w:ind w:right="100"/>
              <w:jc w:val="right"/>
              <w:rPr>
                <w:sz w:val="20"/>
                <w:szCs w:val="20"/>
              </w:rPr>
            </w:pPr>
            <w:r>
              <w:rPr>
                <w:rFonts w:ascii="Arial" w:eastAsia="Arial" w:hAnsi="Arial" w:cs="Arial"/>
              </w:rPr>
              <w:t>14.0</w:t>
            </w:r>
          </w:p>
        </w:tc>
        <w:tc>
          <w:tcPr>
            <w:tcW w:w="1660" w:type="dxa"/>
            <w:gridSpan w:val="3"/>
            <w:tcBorders>
              <w:right w:val="single" w:sz="8" w:space="0" w:color="auto"/>
            </w:tcBorders>
            <w:vAlign w:val="bottom"/>
          </w:tcPr>
          <w:p w:rsidR="00105B3F" w:rsidRDefault="00B86003">
            <w:pPr>
              <w:ind w:right="120"/>
              <w:jc w:val="right"/>
              <w:rPr>
                <w:sz w:val="20"/>
                <w:szCs w:val="20"/>
              </w:rPr>
            </w:pPr>
            <w:r>
              <w:rPr>
                <w:rFonts w:ascii="Arial" w:eastAsia="Arial" w:hAnsi="Arial" w:cs="Arial"/>
              </w:rPr>
              <w:t>2.10</w:t>
            </w:r>
          </w:p>
        </w:tc>
        <w:tc>
          <w:tcPr>
            <w:tcW w:w="1620" w:type="dxa"/>
            <w:gridSpan w:val="3"/>
            <w:tcBorders>
              <w:right w:val="single" w:sz="8" w:space="0" w:color="auto"/>
            </w:tcBorders>
            <w:vAlign w:val="bottom"/>
          </w:tcPr>
          <w:p w:rsidR="00105B3F" w:rsidRDefault="00B86003">
            <w:pPr>
              <w:ind w:right="120"/>
              <w:jc w:val="right"/>
              <w:rPr>
                <w:sz w:val="20"/>
                <w:szCs w:val="20"/>
              </w:rPr>
            </w:pPr>
            <w:r>
              <w:rPr>
                <w:rFonts w:ascii="Arial" w:eastAsia="Arial" w:hAnsi="Arial" w:cs="Arial"/>
              </w:rPr>
              <w:t>0.72</w:t>
            </w:r>
          </w:p>
        </w:tc>
        <w:tc>
          <w:tcPr>
            <w:tcW w:w="0" w:type="dxa"/>
            <w:vAlign w:val="bottom"/>
          </w:tcPr>
          <w:p w:rsidR="00105B3F" w:rsidRDefault="00105B3F">
            <w:pPr>
              <w:rPr>
                <w:sz w:val="1"/>
                <w:szCs w:val="1"/>
              </w:rPr>
            </w:pPr>
          </w:p>
        </w:tc>
      </w:tr>
      <w:tr w:rsidR="00105B3F">
        <w:trPr>
          <w:trHeight w:val="57"/>
        </w:trPr>
        <w:tc>
          <w:tcPr>
            <w:tcW w:w="40" w:type="dxa"/>
            <w:tcBorders>
              <w:left w:val="single" w:sz="8" w:space="0" w:color="auto"/>
              <w:bottom w:val="single" w:sz="8" w:space="0" w:color="auto"/>
            </w:tcBorders>
            <w:vAlign w:val="bottom"/>
          </w:tcPr>
          <w:p w:rsidR="00105B3F" w:rsidRDefault="00105B3F">
            <w:pPr>
              <w:rPr>
                <w:sz w:val="4"/>
                <w:szCs w:val="4"/>
              </w:rPr>
            </w:pPr>
          </w:p>
        </w:tc>
        <w:tc>
          <w:tcPr>
            <w:tcW w:w="2100" w:type="dxa"/>
            <w:gridSpan w:val="3"/>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2140" w:type="dxa"/>
            <w:gridSpan w:val="2"/>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148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144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140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0" w:type="dxa"/>
            <w:vAlign w:val="bottom"/>
          </w:tcPr>
          <w:p w:rsidR="00105B3F" w:rsidRDefault="00105B3F">
            <w:pPr>
              <w:rPr>
                <w:sz w:val="1"/>
                <w:szCs w:val="1"/>
              </w:rPr>
            </w:pPr>
          </w:p>
        </w:tc>
      </w:tr>
      <w:tr w:rsidR="00105B3F">
        <w:trPr>
          <w:trHeight w:val="366"/>
        </w:trPr>
        <w:tc>
          <w:tcPr>
            <w:tcW w:w="40" w:type="dxa"/>
            <w:tcBorders>
              <w:left w:val="single" w:sz="8" w:space="0" w:color="auto"/>
            </w:tcBorders>
            <w:vAlign w:val="bottom"/>
          </w:tcPr>
          <w:p w:rsidR="00105B3F" w:rsidRDefault="00105B3F">
            <w:pPr>
              <w:rPr>
                <w:sz w:val="24"/>
                <w:szCs w:val="24"/>
              </w:rPr>
            </w:pPr>
          </w:p>
        </w:tc>
        <w:tc>
          <w:tcPr>
            <w:tcW w:w="2100" w:type="dxa"/>
            <w:gridSpan w:val="3"/>
            <w:tcBorders>
              <w:right w:val="single" w:sz="8" w:space="0" w:color="auto"/>
            </w:tcBorders>
            <w:vAlign w:val="bottom"/>
          </w:tcPr>
          <w:p w:rsidR="00105B3F" w:rsidRDefault="00B86003">
            <w:pPr>
              <w:ind w:left="80"/>
              <w:rPr>
                <w:sz w:val="20"/>
                <w:szCs w:val="20"/>
              </w:rPr>
            </w:pPr>
            <w:r>
              <w:rPr>
                <w:rFonts w:ascii="Arial" w:eastAsia="Arial" w:hAnsi="Arial" w:cs="Arial"/>
              </w:rPr>
              <w:t>Tier 1</w:t>
            </w:r>
          </w:p>
        </w:tc>
        <w:tc>
          <w:tcPr>
            <w:tcW w:w="100" w:type="dxa"/>
            <w:vAlign w:val="bottom"/>
          </w:tcPr>
          <w:p w:rsidR="00105B3F" w:rsidRDefault="00105B3F">
            <w:pPr>
              <w:rPr>
                <w:sz w:val="24"/>
                <w:szCs w:val="24"/>
              </w:rPr>
            </w:pPr>
          </w:p>
        </w:tc>
        <w:tc>
          <w:tcPr>
            <w:tcW w:w="2140" w:type="dxa"/>
            <w:gridSpan w:val="2"/>
            <w:tcBorders>
              <w:right w:val="single" w:sz="8" w:space="0" w:color="auto"/>
            </w:tcBorders>
            <w:vAlign w:val="bottom"/>
          </w:tcPr>
          <w:p w:rsidR="00105B3F" w:rsidRDefault="00B86003">
            <w:pPr>
              <w:rPr>
                <w:sz w:val="20"/>
                <w:szCs w:val="20"/>
              </w:rPr>
            </w:pPr>
            <w:r>
              <w:rPr>
                <w:rFonts w:ascii="Arial" w:eastAsia="Arial" w:hAnsi="Arial" w:cs="Arial"/>
              </w:rPr>
              <w:t>Line-haul and</w:t>
            </w:r>
          </w:p>
        </w:tc>
        <w:tc>
          <w:tcPr>
            <w:tcW w:w="1700" w:type="dxa"/>
            <w:gridSpan w:val="3"/>
            <w:vMerge w:val="restart"/>
            <w:tcBorders>
              <w:right w:val="single" w:sz="8" w:space="0" w:color="auto"/>
            </w:tcBorders>
            <w:vAlign w:val="bottom"/>
          </w:tcPr>
          <w:p w:rsidR="00105B3F" w:rsidRDefault="00B86003">
            <w:pPr>
              <w:ind w:right="100"/>
              <w:jc w:val="right"/>
              <w:rPr>
                <w:sz w:val="20"/>
                <w:szCs w:val="20"/>
              </w:rPr>
            </w:pPr>
            <w:r>
              <w:rPr>
                <w:rFonts w:ascii="Arial" w:eastAsia="Arial" w:hAnsi="Arial" w:cs="Arial"/>
              </w:rPr>
              <w:t>7.4</w:t>
            </w:r>
          </w:p>
        </w:tc>
        <w:tc>
          <w:tcPr>
            <w:tcW w:w="1660" w:type="dxa"/>
            <w:gridSpan w:val="3"/>
            <w:vMerge w:val="restart"/>
            <w:tcBorders>
              <w:right w:val="single" w:sz="8" w:space="0" w:color="auto"/>
            </w:tcBorders>
            <w:vAlign w:val="bottom"/>
          </w:tcPr>
          <w:p w:rsidR="00105B3F" w:rsidRDefault="00B86003">
            <w:pPr>
              <w:ind w:right="120"/>
              <w:jc w:val="right"/>
              <w:rPr>
                <w:sz w:val="20"/>
                <w:szCs w:val="20"/>
              </w:rPr>
            </w:pPr>
            <w:r>
              <w:rPr>
                <w:rFonts w:ascii="Arial" w:eastAsia="Arial" w:hAnsi="Arial" w:cs="Arial"/>
              </w:rPr>
              <w:t>0.55</w:t>
            </w:r>
          </w:p>
        </w:tc>
        <w:tc>
          <w:tcPr>
            <w:tcW w:w="1620" w:type="dxa"/>
            <w:gridSpan w:val="3"/>
            <w:vMerge w:val="restart"/>
            <w:tcBorders>
              <w:right w:val="single" w:sz="8" w:space="0" w:color="auto"/>
            </w:tcBorders>
            <w:vAlign w:val="bottom"/>
          </w:tcPr>
          <w:p w:rsidR="00105B3F" w:rsidRDefault="00B86003">
            <w:pPr>
              <w:ind w:right="120"/>
              <w:jc w:val="right"/>
              <w:rPr>
                <w:sz w:val="20"/>
                <w:szCs w:val="20"/>
              </w:rPr>
            </w:pPr>
            <w:r>
              <w:rPr>
                <w:rFonts w:ascii="Arial" w:eastAsia="Arial" w:hAnsi="Arial" w:cs="Arial"/>
              </w:rPr>
              <w:t>0.45</w:t>
            </w:r>
          </w:p>
        </w:tc>
        <w:tc>
          <w:tcPr>
            <w:tcW w:w="0" w:type="dxa"/>
            <w:vAlign w:val="bottom"/>
          </w:tcPr>
          <w:p w:rsidR="00105B3F" w:rsidRDefault="00105B3F">
            <w:pPr>
              <w:rPr>
                <w:sz w:val="1"/>
                <w:szCs w:val="1"/>
              </w:rPr>
            </w:pPr>
          </w:p>
        </w:tc>
      </w:tr>
      <w:tr w:rsidR="00105B3F">
        <w:trPr>
          <w:trHeight w:val="111"/>
        </w:trPr>
        <w:tc>
          <w:tcPr>
            <w:tcW w:w="40" w:type="dxa"/>
            <w:tcBorders>
              <w:left w:val="single" w:sz="8" w:space="0" w:color="auto"/>
            </w:tcBorders>
            <w:vAlign w:val="bottom"/>
          </w:tcPr>
          <w:p w:rsidR="00105B3F" w:rsidRDefault="00105B3F">
            <w:pPr>
              <w:rPr>
                <w:sz w:val="9"/>
                <w:szCs w:val="9"/>
              </w:rPr>
            </w:pPr>
          </w:p>
        </w:tc>
        <w:tc>
          <w:tcPr>
            <w:tcW w:w="1980" w:type="dxa"/>
            <w:gridSpan w:val="2"/>
            <w:vMerge w:val="restart"/>
            <w:vAlign w:val="bottom"/>
          </w:tcPr>
          <w:p w:rsidR="00105B3F" w:rsidRDefault="00B86003">
            <w:pPr>
              <w:ind w:left="80"/>
              <w:rPr>
                <w:sz w:val="20"/>
                <w:szCs w:val="20"/>
              </w:rPr>
            </w:pPr>
            <w:r>
              <w:rPr>
                <w:rFonts w:ascii="Arial" w:eastAsia="Arial" w:hAnsi="Arial" w:cs="Arial"/>
              </w:rPr>
              <w:t>2002-2004</w:t>
            </w:r>
          </w:p>
        </w:tc>
        <w:tc>
          <w:tcPr>
            <w:tcW w:w="120" w:type="dxa"/>
            <w:tcBorders>
              <w:right w:val="single" w:sz="8" w:space="0" w:color="auto"/>
            </w:tcBorders>
            <w:vAlign w:val="bottom"/>
          </w:tcPr>
          <w:p w:rsidR="00105B3F" w:rsidRDefault="00105B3F">
            <w:pPr>
              <w:rPr>
                <w:sz w:val="9"/>
                <w:szCs w:val="9"/>
              </w:rPr>
            </w:pPr>
          </w:p>
        </w:tc>
        <w:tc>
          <w:tcPr>
            <w:tcW w:w="100" w:type="dxa"/>
            <w:vAlign w:val="bottom"/>
          </w:tcPr>
          <w:p w:rsidR="00105B3F" w:rsidRDefault="00105B3F">
            <w:pPr>
              <w:rPr>
                <w:sz w:val="9"/>
                <w:szCs w:val="9"/>
              </w:rPr>
            </w:pPr>
          </w:p>
        </w:tc>
        <w:tc>
          <w:tcPr>
            <w:tcW w:w="2140" w:type="dxa"/>
            <w:gridSpan w:val="2"/>
            <w:vMerge w:val="restart"/>
            <w:tcBorders>
              <w:right w:val="single" w:sz="8" w:space="0" w:color="auto"/>
            </w:tcBorders>
            <w:vAlign w:val="bottom"/>
          </w:tcPr>
          <w:p w:rsidR="00105B3F" w:rsidRDefault="00B86003">
            <w:pPr>
              <w:spacing w:line="245" w:lineRule="exact"/>
              <w:rPr>
                <w:sz w:val="20"/>
                <w:szCs w:val="20"/>
              </w:rPr>
            </w:pPr>
            <w:r>
              <w:rPr>
                <w:rFonts w:ascii="Arial" w:eastAsia="Arial" w:hAnsi="Arial" w:cs="Arial"/>
              </w:rPr>
              <w:t>Passenger</w:t>
            </w:r>
          </w:p>
        </w:tc>
        <w:tc>
          <w:tcPr>
            <w:tcW w:w="1700" w:type="dxa"/>
            <w:gridSpan w:val="3"/>
            <w:vMerge/>
            <w:tcBorders>
              <w:right w:val="single" w:sz="8" w:space="0" w:color="auto"/>
            </w:tcBorders>
            <w:vAlign w:val="bottom"/>
          </w:tcPr>
          <w:p w:rsidR="00105B3F" w:rsidRDefault="00105B3F">
            <w:pPr>
              <w:rPr>
                <w:sz w:val="9"/>
                <w:szCs w:val="9"/>
              </w:rPr>
            </w:pPr>
          </w:p>
        </w:tc>
        <w:tc>
          <w:tcPr>
            <w:tcW w:w="1660" w:type="dxa"/>
            <w:gridSpan w:val="3"/>
            <w:vMerge/>
            <w:tcBorders>
              <w:right w:val="single" w:sz="8" w:space="0" w:color="auto"/>
            </w:tcBorders>
            <w:vAlign w:val="bottom"/>
          </w:tcPr>
          <w:p w:rsidR="00105B3F" w:rsidRDefault="00105B3F">
            <w:pPr>
              <w:rPr>
                <w:sz w:val="9"/>
                <w:szCs w:val="9"/>
              </w:rPr>
            </w:pPr>
          </w:p>
        </w:tc>
        <w:tc>
          <w:tcPr>
            <w:tcW w:w="1620" w:type="dxa"/>
            <w:gridSpan w:val="3"/>
            <w:vMerge/>
            <w:tcBorders>
              <w:right w:val="single" w:sz="8" w:space="0" w:color="auto"/>
            </w:tcBorders>
            <w:vAlign w:val="bottom"/>
          </w:tcPr>
          <w:p w:rsidR="00105B3F" w:rsidRDefault="00105B3F">
            <w:pPr>
              <w:rPr>
                <w:sz w:val="9"/>
                <w:szCs w:val="9"/>
              </w:rPr>
            </w:pPr>
          </w:p>
        </w:tc>
        <w:tc>
          <w:tcPr>
            <w:tcW w:w="0" w:type="dxa"/>
            <w:vAlign w:val="bottom"/>
          </w:tcPr>
          <w:p w:rsidR="00105B3F" w:rsidRDefault="00105B3F">
            <w:pPr>
              <w:rPr>
                <w:sz w:val="1"/>
                <w:szCs w:val="1"/>
              </w:rPr>
            </w:pPr>
          </w:p>
        </w:tc>
      </w:tr>
      <w:tr w:rsidR="00105B3F">
        <w:trPr>
          <w:trHeight w:val="188"/>
        </w:trPr>
        <w:tc>
          <w:tcPr>
            <w:tcW w:w="40" w:type="dxa"/>
            <w:tcBorders>
              <w:left w:val="single" w:sz="8" w:space="0" w:color="auto"/>
            </w:tcBorders>
            <w:vAlign w:val="bottom"/>
          </w:tcPr>
          <w:p w:rsidR="00105B3F" w:rsidRDefault="00105B3F">
            <w:pPr>
              <w:rPr>
                <w:sz w:val="16"/>
                <w:szCs w:val="16"/>
              </w:rPr>
            </w:pPr>
          </w:p>
        </w:tc>
        <w:tc>
          <w:tcPr>
            <w:tcW w:w="1980" w:type="dxa"/>
            <w:gridSpan w:val="2"/>
            <w:vMerge/>
            <w:vAlign w:val="bottom"/>
          </w:tcPr>
          <w:p w:rsidR="00105B3F" w:rsidRDefault="00105B3F">
            <w:pPr>
              <w:rPr>
                <w:sz w:val="16"/>
                <w:szCs w:val="16"/>
              </w:rPr>
            </w:pPr>
          </w:p>
        </w:tc>
        <w:tc>
          <w:tcPr>
            <w:tcW w:w="120" w:type="dxa"/>
            <w:tcBorders>
              <w:right w:val="single" w:sz="8" w:space="0" w:color="auto"/>
            </w:tcBorders>
            <w:vAlign w:val="bottom"/>
          </w:tcPr>
          <w:p w:rsidR="00105B3F" w:rsidRDefault="00105B3F">
            <w:pPr>
              <w:rPr>
                <w:sz w:val="16"/>
                <w:szCs w:val="16"/>
              </w:rPr>
            </w:pPr>
          </w:p>
        </w:tc>
        <w:tc>
          <w:tcPr>
            <w:tcW w:w="100" w:type="dxa"/>
            <w:vAlign w:val="bottom"/>
          </w:tcPr>
          <w:p w:rsidR="00105B3F" w:rsidRDefault="00105B3F">
            <w:pPr>
              <w:rPr>
                <w:sz w:val="16"/>
                <w:szCs w:val="16"/>
              </w:rPr>
            </w:pPr>
          </w:p>
        </w:tc>
        <w:tc>
          <w:tcPr>
            <w:tcW w:w="2140" w:type="dxa"/>
            <w:gridSpan w:val="2"/>
            <w:vMerge/>
            <w:tcBorders>
              <w:right w:val="single" w:sz="8" w:space="0" w:color="auto"/>
            </w:tcBorders>
            <w:vAlign w:val="bottom"/>
          </w:tcPr>
          <w:p w:rsidR="00105B3F" w:rsidRDefault="00105B3F">
            <w:pPr>
              <w:rPr>
                <w:sz w:val="16"/>
                <w:szCs w:val="16"/>
              </w:rPr>
            </w:pPr>
          </w:p>
        </w:tc>
        <w:tc>
          <w:tcPr>
            <w:tcW w:w="100" w:type="dxa"/>
            <w:vAlign w:val="bottom"/>
          </w:tcPr>
          <w:p w:rsidR="00105B3F" w:rsidRDefault="00105B3F">
            <w:pPr>
              <w:rPr>
                <w:sz w:val="16"/>
                <w:szCs w:val="16"/>
              </w:rPr>
            </w:pPr>
          </w:p>
        </w:tc>
        <w:tc>
          <w:tcPr>
            <w:tcW w:w="1480" w:type="dxa"/>
            <w:vAlign w:val="bottom"/>
          </w:tcPr>
          <w:p w:rsidR="00105B3F" w:rsidRDefault="00105B3F">
            <w:pPr>
              <w:rPr>
                <w:sz w:val="16"/>
                <w:szCs w:val="16"/>
              </w:rPr>
            </w:pPr>
          </w:p>
        </w:tc>
        <w:tc>
          <w:tcPr>
            <w:tcW w:w="120" w:type="dxa"/>
            <w:tcBorders>
              <w:right w:val="single" w:sz="8" w:space="0" w:color="auto"/>
            </w:tcBorders>
            <w:vAlign w:val="bottom"/>
          </w:tcPr>
          <w:p w:rsidR="00105B3F" w:rsidRDefault="00105B3F">
            <w:pPr>
              <w:rPr>
                <w:sz w:val="16"/>
                <w:szCs w:val="16"/>
              </w:rPr>
            </w:pPr>
          </w:p>
        </w:tc>
        <w:tc>
          <w:tcPr>
            <w:tcW w:w="100" w:type="dxa"/>
            <w:vAlign w:val="bottom"/>
          </w:tcPr>
          <w:p w:rsidR="00105B3F" w:rsidRDefault="00105B3F">
            <w:pPr>
              <w:rPr>
                <w:sz w:val="16"/>
                <w:szCs w:val="16"/>
              </w:rPr>
            </w:pPr>
          </w:p>
        </w:tc>
        <w:tc>
          <w:tcPr>
            <w:tcW w:w="1440" w:type="dxa"/>
            <w:vAlign w:val="bottom"/>
          </w:tcPr>
          <w:p w:rsidR="00105B3F" w:rsidRDefault="00105B3F">
            <w:pPr>
              <w:rPr>
                <w:sz w:val="16"/>
                <w:szCs w:val="16"/>
              </w:rPr>
            </w:pPr>
          </w:p>
        </w:tc>
        <w:tc>
          <w:tcPr>
            <w:tcW w:w="120" w:type="dxa"/>
            <w:tcBorders>
              <w:right w:val="single" w:sz="8" w:space="0" w:color="auto"/>
            </w:tcBorders>
            <w:vAlign w:val="bottom"/>
          </w:tcPr>
          <w:p w:rsidR="00105B3F" w:rsidRDefault="00105B3F">
            <w:pPr>
              <w:rPr>
                <w:sz w:val="16"/>
                <w:szCs w:val="16"/>
              </w:rPr>
            </w:pPr>
          </w:p>
        </w:tc>
        <w:tc>
          <w:tcPr>
            <w:tcW w:w="100" w:type="dxa"/>
            <w:vAlign w:val="bottom"/>
          </w:tcPr>
          <w:p w:rsidR="00105B3F" w:rsidRDefault="00105B3F">
            <w:pPr>
              <w:rPr>
                <w:sz w:val="16"/>
                <w:szCs w:val="16"/>
              </w:rPr>
            </w:pPr>
          </w:p>
        </w:tc>
        <w:tc>
          <w:tcPr>
            <w:tcW w:w="1400" w:type="dxa"/>
            <w:vAlign w:val="bottom"/>
          </w:tcPr>
          <w:p w:rsidR="00105B3F" w:rsidRDefault="00105B3F">
            <w:pPr>
              <w:rPr>
                <w:sz w:val="16"/>
                <w:szCs w:val="16"/>
              </w:rPr>
            </w:pPr>
          </w:p>
        </w:tc>
        <w:tc>
          <w:tcPr>
            <w:tcW w:w="120" w:type="dxa"/>
            <w:tcBorders>
              <w:right w:val="single" w:sz="8" w:space="0" w:color="auto"/>
            </w:tcBorders>
            <w:vAlign w:val="bottom"/>
          </w:tcPr>
          <w:p w:rsidR="00105B3F" w:rsidRDefault="00105B3F">
            <w:pPr>
              <w:rPr>
                <w:sz w:val="16"/>
                <w:szCs w:val="16"/>
              </w:rPr>
            </w:pPr>
          </w:p>
        </w:tc>
        <w:tc>
          <w:tcPr>
            <w:tcW w:w="0" w:type="dxa"/>
            <w:vAlign w:val="bottom"/>
          </w:tcPr>
          <w:p w:rsidR="00105B3F" w:rsidRDefault="00105B3F">
            <w:pPr>
              <w:rPr>
                <w:sz w:val="1"/>
                <w:szCs w:val="1"/>
              </w:rPr>
            </w:pPr>
          </w:p>
        </w:tc>
      </w:tr>
      <w:tr w:rsidR="00105B3F">
        <w:trPr>
          <w:trHeight w:val="50"/>
        </w:trPr>
        <w:tc>
          <w:tcPr>
            <w:tcW w:w="40" w:type="dxa"/>
            <w:tcBorders>
              <w:left w:val="single" w:sz="8" w:space="0" w:color="auto"/>
            </w:tcBorders>
            <w:vAlign w:val="bottom"/>
          </w:tcPr>
          <w:p w:rsidR="00105B3F" w:rsidRDefault="00105B3F">
            <w:pPr>
              <w:rPr>
                <w:sz w:val="4"/>
                <w:szCs w:val="4"/>
              </w:rPr>
            </w:pPr>
          </w:p>
        </w:tc>
        <w:tc>
          <w:tcPr>
            <w:tcW w:w="80" w:type="dxa"/>
            <w:vAlign w:val="bottom"/>
          </w:tcPr>
          <w:p w:rsidR="00105B3F" w:rsidRDefault="00105B3F">
            <w:pPr>
              <w:rPr>
                <w:sz w:val="4"/>
                <w:szCs w:val="4"/>
              </w:rPr>
            </w:pPr>
          </w:p>
        </w:tc>
        <w:tc>
          <w:tcPr>
            <w:tcW w:w="1900" w:type="dxa"/>
            <w:vAlign w:val="bottom"/>
          </w:tcPr>
          <w:p w:rsidR="00105B3F" w:rsidRDefault="00105B3F">
            <w:pPr>
              <w:rPr>
                <w:sz w:val="4"/>
                <w:szCs w:val="4"/>
              </w:rPr>
            </w:pPr>
          </w:p>
        </w:tc>
        <w:tc>
          <w:tcPr>
            <w:tcW w:w="120" w:type="dxa"/>
            <w:tcBorders>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2140" w:type="dxa"/>
            <w:gridSpan w:val="2"/>
            <w:tcBorders>
              <w:bottom w:val="single" w:sz="8" w:space="0" w:color="auto"/>
              <w:right w:val="single" w:sz="8" w:space="0" w:color="auto"/>
            </w:tcBorders>
            <w:vAlign w:val="bottom"/>
          </w:tcPr>
          <w:p w:rsidR="00105B3F" w:rsidRDefault="00105B3F">
            <w:pPr>
              <w:rPr>
                <w:sz w:val="4"/>
                <w:szCs w:val="4"/>
              </w:rPr>
            </w:pPr>
          </w:p>
        </w:tc>
        <w:tc>
          <w:tcPr>
            <w:tcW w:w="1700" w:type="dxa"/>
            <w:gridSpan w:val="3"/>
            <w:tcBorders>
              <w:bottom w:val="single" w:sz="8" w:space="0" w:color="auto"/>
              <w:right w:val="single" w:sz="8" w:space="0" w:color="auto"/>
            </w:tcBorders>
            <w:vAlign w:val="bottom"/>
          </w:tcPr>
          <w:p w:rsidR="00105B3F" w:rsidRDefault="00105B3F">
            <w:pPr>
              <w:rPr>
                <w:sz w:val="4"/>
                <w:szCs w:val="4"/>
              </w:rPr>
            </w:pPr>
          </w:p>
        </w:tc>
        <w:tc>
          <w:tcPr>
            <w:tcW w:w="1660" w:type="dxa"/>
            <w:gridSpan w:val="3"/>
            <w:tcBorders>
              <w:bottom w:val="single" w:sz="8" w:space="0" w:color="auto"/>
              <w:right w:val="single" w:sz="8" w:space="0" w:color="auto"/>
            </w:tcBorders>
            <w:vAlign w:val="bottom"/>
          </w:tcPr>
          <w:p w:rsidR="00105B3F" w:rsidRDefault="00105B3F">
            <w:pPr>
              <w:rPr>
                <w:sz w:val="4"/>
                <w:szCs w:val="4"/>
              </w:rPr>
            </w:pPr>
          </w:p>
        </w:tc>
        <w:tc>
          <w:tcPr>
            <w:tcW w:w="1620" w:type="dxa"/>
            <w:gridSpan w:val="3"/>
            <w:tcBorders>
              <w:bottom w:val="single" w:sz="8" w:space="0" w:color="auto"/>
              <w:right w:val="single" w:sz="8" w:space="0" w:color="auto"/>
            </w:tcBorders>
            <w:vAlign w:val="bottom"/>
          </w:tcPr>
          <w:p w:rsidR="00105B3F" w:rsidRDefault="00105B3F">
            <w:pPr>
              <w:rPr>
                <w:sz w:val="4"/>
                <w:szCs w:val="4"/>
              </w:rPr>
            </w:pPr>
          </w:p>
        </w:tc>
        <w:tc>
          <w:tcPr>
            <w:tcW w:w="0" w:type="dxa"/>
            <w:vAlign w:val="bottom"/>
          </w:tcPr>
          <w:p w:rsidR="00105B3F" w:rsidRDefault="00105B3F">
            <w:pPr>
              <w:rPr>
                <w:sz w:val="1"/>
                <w:szCs w:val="1"/>
              </w:rPr>
            </w:pPr>
          </w:p>
        </w:tc>
      </w:tr>
      <w:tr w:rsidR="00105B3F">
        <w:trPr>
          <w:trHeight w:val="300"/>
        </w:trPr>
        <w:tc>
          <w:tcPr>
            <w:tcW w:w="40" w:type="dxa"/>
            <w:tcBorders>
              <w:left w:val="single" w:sz="8" w:space="0" w:color="auto"/>
            </w:tcBorders>
            <w:vAlign w:val="bottom"/>
          </w:tcPr>
          <w:p w:rsidR="00105B3F" w:rsidRDefault="00105B3F">
            <w:pPr>
              <w:rPr>
                <w:sz w:val="24"/>
                <w:szCs w:val="24"/>
              </w:rPr>
            </w:pPr>
          </w:p>
        </w:tc>
        <w:tc>
          <w:tcPr>
            <w:tcW w:w="80" w:type="dxa"/>
            <w:vAlign w:val="bottom"/>
          </w:tcPr>
          <w:p w:rsidR="00105B3F" w:rsidRDefault="00105B3F">
            <w:pPr>
              <w:rPr>
                <w:sz w:val="24"/>
                <w:szCs w:val="24"/>
              </w:rPr>
            </w:pPr>
          </w:p>
        </w:tc>
        <w:tc>
          <w:tcPr>
            <w:tcW w:w="1900" w:type="dxa"/>
            <w:vAlign w:val="bottom"/>
          </w:tcPr>
          <w:p w:rsidR="00105B3F" w:rsidRDefault="00105B3F">
            <w:pPr>
              <w:rPr>
                <w:sz w:val="24"/>
                <w:szCs w:val="24"/>
              </w:rPr>
            </w:pPr>
          </w:p>
        </w:tc>
        <w:tc>
          <w:tcPr>
            <w:tcW w:w="120" w:type="dxa"/>
            <w:tcBorders>
              <w:right w:val="single" w:sz="8" w:space="0" w:color="auto"/>
            </w:tcBorders>
            <w:vAlign w:val="bottom"/>
          </w:tcPr>
          <w:p w:rsidR="00105B3F" w:rsidRDefault="00105B3F">
            <w:pPr>
              <w:rPr>
                <w:sz w:val="24"/>
                <w:szCs w:val="24"/>
              </w:rPr>
            </w:pPr>
          </w:p>
        </w:tc>
        <w:tc>
          <w:tcPr>
            <w:tcW w:w="100" w:type="dxa"/>
            <w:vAlign w:val="bottom"/>
          </w:tcPr>
          <w:p w:rsidR="00105B3F" w:rsidRDefault="00105B3F">
            <w:pPr>
              <w:rPr>
                <w:sz w:val="24"/>
                <w:szCs w:val="24"/>
              </w:rPr>
            </w:pPr>
          </w:p>
        </w:tc>
        <w:tc>
          <w:tcPr>
            <w:tcW w:w="2140" w:type="dxa"/>
            <w:gridSpan w:val="2"/>
            <w:tcBorders>
              <w:right w:val="single" w:sz="8" w:space="0" w:color="auto"/>
            </w:tcBorders>
            <w:vAlign w:val="bottom"/>
          </w:tcPr>
          <w:p w:rsidR="00105B3F" w:rsidRDefault="00B86003">
            <w:pPr>
              <w:rPr>
                <w:sz w:val="20"/>
                <w:szCs w:val="20"/>
              </w:rPr>
            </w:pPr>
            <w:r>
              <w:rPr>
                <w:rFonts w:ascii="Arial" w:eastAsia="Arial" w:hAnsi="Arial" w:cs="Arial"/>
              </w:rPr>
              <w:t>Switcher</w:t>
            </w:r>
          </w:p>
        </w:tc>
        <w:tc>
          <w:tcPr>
            <w:tcW w:w="1700" w:type="dxa"/>
            <w:gridSpan w:val="3"/>
            <w:tcBorders>
              <w:right w:val="single" w:sz="8" w:space="0" w:color="auto"/>
            </w:tcBorders>
            <w:vAlign w:val="bottom"/>
          </w:tcPr>
          <w:p w:rsidR="00105B3F" w:rsidRDefault="00B86003">
            <w:pPr>
              <w:ind w:right="100"/>
              <w:jc w:val="right"/>
              <w:rPr>
                <w:sz w:val="20"/>
                <w:szCs w:val="20"/>
              </w:rPr>
            </w:pPr>
            <w:r>
              <w:rPr>
                <w:rFonts w:ascii="Arial" w:eastAsia="Arial" w:hAnsi="Arial" w:cs="Arial"/>
              </w:rPr>
              <w:t>11.0</w:t>
            </w:r>
          </w:p>
        </w:tc>
        <w:tc>
          <w:tcPr>
            <w:tcW w:w="1660" w:type="dxa"/>
            <w:gridSpan w:val="3"/>
            <w:tcBorders>
              <w:right w:val="single" w:sz="8" w:space="0" w:color="auto"/>
            </w:tcBorders>
            <w:vAlign w:val="bottom"/>
          </w:tcPr>
          <w:p w:rsidR="00105B3F" w:rsidRDefault="00B86003">
            <w:pPr>
              <w:ind w:right="120"/>
              <w:jc w:val="right"/>
              <w:rPr>
                <w:sz w:val="20"/>
                <w:szCs w:val="20"/>
              </w:rPr>
            </w:pPr>
            <w:r>
              <w:rPr>
                <w:rFonts w:ascii="Arial" w:eastAsia="Arial" w:hAnsi="Arial" w:cs="Arial"/>
              </w:rPr>
              <w:t>1.20</w:t>
            </w:r>
          </w:p>
        </w:tc>
        <w:tc>
          <w:tcPr>
            <w:tcW w:w="1620" w:type="dxa"/>
            <w:gridSpan w:val="3"/>
            <w:tcBorders>
              <w:right w:val="single" w:sz="8" w:space="0" w:color="auto"/>
            </w:tcBorders>
            <w:vAlign w:val="bottom"/>
          </w:tcPr>
          <w:p w:rsidR="00105B3F" w:rsidRDefault="00B86003">
            <w:pPr>
              <w:ind w:right="120"/>
              <w:jc w:val="right"/>
              <w:rPr>
                <w:sz w:val="20"/>
                <w:szCs w:val="20"/>
              </w:rPr>
            </w:pPr>
            <w:r>
              <w:rPr>
                <w:rFonts w:ascii="Arial" w:eastAsia="Arial" w:hAnsi="Arial" w:cs="Arial"/>
              </w:rPr>
              <w:t>0.54</w:t>
            </w:r>
          </w:p>
        </w:tc>
        <w:tc>
          <w:tcPr>
            <w:tcW w:w="0" w:type="dxa"/>
            <w:vAlign w:val="bottom"/>
          </w:tcPr>
          <w:p w:rsidR="00105B3F" w:rsidRDefault="00105B3F">
            <w:pPr>
              <w:rPr>
                <w:sz w:val="1"/>
                <w:szCs w:val="1"/>
              </w:rPr>
            </w:pPr>
          </w:p>
        </w:tc>
      </w:tr>
      <w:tr w:rsidR="00105B3F">
        <w:trPr>
          <w:trHeight w:val="55"/>
        </w:trPr>
        <w:tc>
          <w:tcPr>
            <w:tcW w:w="40" w:type="dxa"/>
            <w:tcBorders>
              <w:left w:val="single" w:sz="8" w:space="0" w:color="auto"/>
              <w:bottom w:val="single" w:sz="8" w:space="0" w:color="auto"/>
            </w:tcBorders>
            <w:vAlign w:val="bottom"/>
          </w:tcPr>
          <w:p w:rsidR="00105B3F" w:rsidRDefault="00105B3F">
            <w:pPr>
              <w:rPr>
                <w:sz w:val="4"/>
                <w:szCs w:val="4"/>
              </w:rPr>
            </w:pPr>
          </w:p>
        </w:tc>
        <w:tc>
          <w:tcPr>
            <w:tcW w:w="80" w:type="dxa"/>
            <w:tcBorders>
              <w:bottom w:val="single" w:sz="8" w:space="0" w:color="auto"/>
            </w:tcBorders>
            <w:vAlign w:val="bottom"/>
          </w:tcPr>
          <w:p w:rsidR="00105B3F" w:rsidRDefault="00105B3F">
            <w:pPr>
              <w:rPr>
                <w:sz w:val="4"/>
                <w:szCs w:val="4"/>
              </w:rPr>
            </w:pPr>
          </w:p>
        </w:tc>
        <w:tc>
          <w:tcPr>
            <w:tcW w:w="190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2140" w:type="dxa"/>
            <w:gridSpan w:val="2"/>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148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144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140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0" w:type="dxa"/>
            <w:vAlign w:val="bottom"/>
          </w:tcPr>
          <w:p w:rsidR="00105B3F" w:rsidRDefault="00105B3F">
            <w:pPr>
              <w:rPr>
                <w:sz w:val="1"/>
                <w:szCs w:val="1"/>
              </w:rPr>
            </w:pPr>
          </w:p>
        </w:tc>
      </w:tr>
      <w:tr w:rsidR="00105B3F">
        <w:trPr>
          <w:trHeight w:val="352"/>
        </w:trPr>
        <w:tc>
          <w:tcPr>
            <w:tcW w:w="40" w:type="dxa"/>
            <w:tcBorders>
              <w:left w:val="single" w:sz="8" w:space="0" w:color="auto"/>
            </w:tcBorders>
            <w:vAlign w:val="bottom"/>
          </w:tcPr>
          <w:p w:rsidR="00105B3F" w:rsidRDefault="00105B3F">
            <w:pPr>
              <w:rPr>
                <w:sz w:val="24"/>
                <w:szCs w:val="24"/>
              </w:rPr>
            </w:pPr>
          </w:p>
        </w:tc>
        <w:tc>
          <w:tcPr>
            <w:tcW w:w="2100" w:type="dxa"/>
            <w:gridSpan w:val="3"/>
            <w:vMerge w:val="restart"/>
            <w:tcBorders>
              <w:right w:val="single" w:sz="8" w:space="0" w:color="auto"/>
            </w:tcBorders>
            <w:vAlign w:val="bottom"/>
          </w:tcPr>
          <w:p w:rsidR="00105B3F" w:rsidRDefault="00B86003">
            <w:pPr>
              <w:ind w:left="80"/>
              <w:rPr>
                <w:sz w:val="20"/>
                <w:szCs w:val="20"/>
              </w:rPr>
            </w:pPr>
            <w:r>
              <w:rPr>
                <w:rFonts w:ascii="Arial" w:eastAsia="Arial" w:hAnsi="Arial" w:cs="Arial"/>
              </w:rPr>
              <w:t>Tier 2</w:t>
            </w:r>
          </w:p>
        </w:tc>
        <w:tc>
          <w:tcPr>
            <w:tcW w:w="100" w:type="dxa"/>
            <w:vAlign w:val="bottom"/>
          </w:tcPr>
          <w:p w:rsidR="00105B3F" w:rsidRDefault="00105B3F">
            <w:pPr>
              <w:rPr>
                <w:sz w:val="24"/>
                <w:szCs w:val="24"/>
              </w:rPr>
            </w:pPr>
          </w:p>
        </w:tc>
        <w:tc>
          <w:tcPr>
            <w:tcW w:w="2140" w:type="dxa"/>
            <w:gridSpan w:val="2"/>
            <w:tcBorders>
              <w:right w:val="single" w:sz="8" w:space="0" w:color="auto"/>
            </w:tcBorders>
            <w:vAlign w:val="bottom"/>
          </w:tcPr>
          <w:p w:rsidR="00105B3F" w:rsidRDefault="00B86003">
            <w:pPr>
              <w:rPr>
                <w:sz w:val="20"/>
                <w:szCs w:val="20"/>
              </w:rPr>
            </w:pPr>
            <w:r>
              <w:rPr>
                <w:rFonts w:ascii="Arial" w:eastAsia="Arial" w:hAnsi="Arial" w:cs="Arial"/>
              </w:rPr>
              <w:t>Line-haul and</w:t>
            </w:r>
          </w:p>
        </w:tc>
        <w:tc>
          <w:tcPr>
            <w:tcW w:w="1700" w:type="dxa"/>
            <w:gridSpan w:val="3"/>
            <w:vMerge w:val="restart"/>
            <w:tcBorders>
              <w:right w:val="single" w:sz="8" w:space="0" w:color="auto"/>
            </w:tcBorders>
            <w:vAlign w:val="bottom"/>
          </w:tcPr>
          <w:p w:rsidR="00105B3F" w:rsidRDefault="00B86003">
            <w:pPr>
              <w:ind w:right="100"/>
              <w:jc w:val="right"/>
              <w:rPr>
                <w:sz w:val="20"/>
                <w:szCs w:val="20"/>
              </w:rPr>
            </w:pPr>
            <w:r>
              <w:rPr>
                <w:rFonts w:ascii="Arial" w:eastAsia="Arial" w:hAnsi="Arial" w:cs="Arial"/>
              </w:rPr>
              <w:t>5.5</w:t>
            </w:r>
          </w:p>
        </w:tc>
        <w:tc>
          <w:tcPr>
            <w:tcW w:w="1660" w:type="dxa"/>
            <w:gridSpan w:val="3"/>
            <w:vMerge w:val="restart"/>
            <w:tcBorders>
              <w:right w:val="single" w:sz="8" w:space="0" w:color="auto"/>
            </w:tcBorders>
            <w:vAlign w:val="bottom"/>
          </w:tcPr>
          <w:p w:rsidR="00105B3F" w:rsidRDefault="00B86003">
            <w:pPr>
              <w:ind w:right="120"/>
              <w:jc w:val="right"/>
              <w:rPr>
                <w:sz w:val="20"/>
                <w:szCs w:val="20"/>
              </w:rPr>
            </w:pPr>
            <w:r>
              <w:rPr>
                <w:rFonts w:ascii="Arial" w:eastAsia="Arial" w:hAnsi="Arial" w:cs="Arial"/>
              </w:rPr>
              <w:t>0.30</w:t>
            </w:r>
          </w:p>
        </w:tc>
        <w:tc>
          <w:tcPr>
            <w:tcW w:w="1620" w:type="dxa"/>
            <w:gridSpan w:val="3"/>
            <w:vMerge w:val="restart"/>
            <w:tcBorders>
              <w:right w:val="single" w:sz="8" w:space="0" w:color="auto"/>
            </w:tcBorders>
            <w:vAlign w:val="bottom"/>
          </w:tcPr>
          <w:p w:rsidR="00105B3F" w:rsidRDefault="00B86003">
            <w:pPr>
              <w:ind w:right="120"/>
              <w:jc w:val="right"/>
              <w:rPr>
                <w:sz w:val="20"/>
                <w:szCs w:val="20"/>
              </w:rPr>
            </w:pPr>
            <w:r>
              <w:rPr>
                <w:rFonts w:ascii="Arial" w:eastAsia="Arial" w:hAnsi="Arial" w:cs="Arial"/>
              </w:rPr>
              <w:t>0.20</w:t>
            </w:r>
          </w:p>
        </w:tc>
        <w:tc>
          <w:tcPr>
            <w:tcW w:w="0" w:type="dxa"/>
            <w:vAlign w:val="bottom"/>
          </w:tcPr>
          <w:p w:rsidR="00105B3F" w:rsidRDefault="00105B3F">
            <w:pPr>
              <w:rPr>
                <w:sz w:val="1"/>
                <w:szCs w:val="1"/>
              </w:rPr>
            </w:pPr>
          </w:p>
        </w:tc>
      </w:tr>
      <w:tr w:rsidR="00105B3F">
        <w:trPr>
          <w:trHeight w:val="62"/>
        </w:trPr>
        <w:tc>
          <w:tcPr>
            <w:tcW w:w="40" w:type="dxa"/>
            <w:tcBorders>
              <w:left w:val="single" w:sz="8" w:space="0" w:color="auto"/>
            </w:tcBorders>
            <w:vAlign w:val="bottom"/>
          </w:tcPr>
          <w:p w:rsidR="00105B3F" w:rsidRDefault="00105B3F">
            <w:pPr>
              <w:rPr>
                <w:sz w:val="5"/>
                <w:szCs w:val="5"/>
              </w:rPr>
            </w:pPr>
          </w:p>
        </w:tc>
        <w:tc>
          <w:tcPr>
            <w:tcW w:w="2100" w:type="dxa"/>
            <w:gridSpan w:val="3"/>
            <w:vMerge/>
            <w:tcBorders>
              <w:right w:val="single" w:sz="8" w:space="0" w:color="auto"/>
            </w:tcBorders>
            <w:vAlign w:val="bottom"/>
          </w:tcPr>
          <w:p w:rsidR="00105B3F" w:rsidRDefault="00105B3F">
            <w:pPr>
              <w:rPr>
                <w:sz w:val="5"/>
                <w:szCs w:val="5"/>
              </w:rPr>
            </w:pPr>
          </w:p>
        </w:tc>
        <w:tc>
          <w:tcPr>
            <w:tcW w:w="100" w:type="dxa"/>
            <w:vAlign w:val="bottom"/>
          </w:tcPr>
          <w:p w:rsidR="00105B3F" w:rsidRDefault="00105B3F">
            <w:pPr>
              <w:rPr>
                <w:sz w:val="5"/>
                <w:szCs w:val="5"/>
              </w:rPr>
            </w:pPr>
          </w:p>
        </w:tc>
        <w:tc>
          <w:tcPr>
            <w:tcW w:w="2140" w:type="dxa"/>
            <w:gridSpan w:val="2"/>
            <w:vMerge w:val="restart"/>
            <w:tcBorders>
              <w:right w:val="single" w:sz="8" w:space="0" w:color="auto"/>
            </w:tcBorders>
            <w:vAlign w:val="bottom"/>
          </w:tcPr>
          <w:p w:rsidR="00105B3F" w:rsidRDefault="00B86003">
            <w:pPr>
              <w:rPr>
                <w:sz w:val="20"/>
                <w:szCs w:val="20"/>
              </w:rPr>
            </w:pPr>
            <w:r>
              <w:rPr>
                <w:rFonts w:ascii="Arial" w:eastAsia="Arial" w:hAnsi="Arial" w:cs="Arial"/>
              </w:rPr>
              <w:t>Passenger</w:t>
            </w:r>
          </w:p>
        </w:tc>
        <w:tc>
          <w:tcPr>
            <w:tcW w:w="1700" w:type="dxa"/>
            <w:gridSpan w:val="3"/>
            <w:vMerge/>
            <w:tcBorders>
              <w:right w:val="single" w:sz="8" w:space="0" w:color="auto"/>
            </w:tcBorders>
            <w:vAlign w:val="bottom"/>
          </w:tcPr>
          <w:p w:rsidR="00105B3F" w:rsidRDefault="00105B3F">
            <w:pPr>
              <w:rPr>
                <w:sz w:val="5"/>
                <w:szCs w:val="5"/>
              </w:rPr>
            </w:pPr>
          </w:p>
        </w:tc>
        <w:tc>
          <w:tcPr>
            <w:tcW w:w="1660" w:type="dxa"/>
            <w:gridSpan w:val="3"/>
            <w:vMerge/>
            <w:tcBorders>
              <w:right w:val="single" w:sz="8" w:space="0" w:color="auto"/>
            </w:tcBorders>
            <w:vAlign w:val="bottom"/>
          </w:tcPr>
          <w:p w:rsidR="00105B3F" w:rsidRDefault="00105B3F">
            <w:pPr>
              <w:rPr>
                <w:sz w:val="5"/>
                <w:szCs w:val="5"/>
              </w:rPr>
            </w:pPr>
          </w:p>
        </w:tc>
        <w:tc>
          <w:tcPr>
            <w:tcW w:w="1620" w:type="dxa"/>
            <w:gridSpan w:val="3"/>
            <w:vMerge/>
            <w:tcBorders>
              <w:right w:val="single" w:sz="8" w:space="0" w:color="auto"/>
            </w:tcBorders>
            <w:vAlign w:val="bottom"/>
          </w:tcPr>
          <w:p w:rsidR="00105B3F" w:rsidRDefault="00105B3F">
            <w:pPr>
              <w:rPr>
                <w:sz w:val="5"/>
                <w:szCs w:val="5"/>
              </w:rPr>
            </w:pPr>
          </w:p>
        </w:tc>
        <w:tc>
          <w:tcPr>
            <w:tcW w:w="0" w:type="dxa"/>
            <w:vAlign w:val="bottom"/>
          </w:tcPr>
          <w:p w:rsidR="00105B3F" w:rsidRDefault="00105B3F">
            <w:pPr>
              <w:rPr>
                <w:sz w:val="1"/>
                <w:szCs w:val="1"/>
              </w:rPr>
            </w:pPr>
          </w:p>
        </w:tc>
      </w:tr>
      <w:tr w:rsidR="00105B3F">
        <w:trPr>
          <w:trHeight w:val="65"/>
        </w:trPr>
        <w:tc>
          <w:tcPr>
            <w:tcW w:w="40" w:type="dxa"/>
            <w:tcBorders>
              <w:left w:val="single" w:sz="8" w:space="0" w:color="auto"/>
            </w:tcBorders>
            <w:vAlign w:val="bottom"/>
          </w:tcPr>
          <w:p w:rsidR="00105B3F" w:rsidRDefault="00105B3F">
            <w:pPr>
              <w:rPr>
                <w:sz w:val="5"/>
                <w:szCs w:val="5"/>
              </w:rPr>
            </w:pPr>
          </w:p>
        </w:tc>
        <w:tc>
          <w:tcPr>
            <w:tcW w:w="1980" w:type="dxa"/>
            <w:gridSpan w:val="2"/>
            <w:vMerge w:val="restart"/>
            <w:vAlign w:val="bottom"/>
          </w:tcPr>
          <w:p w:rsidR="00105B3F" w:rsidRDefault="00B86003">
            <w:pPr>
              <w:ind w:left="80"/>
              <w:rPr>
                <w:sz w:val="20"/>
                <w:szCs w:val="20"/>
              </w:rPr>
            </w:pPr>
            <w:r>
              <w:rPr>
                <w:rFonts w:ascii="Arial" w:eastAsia="Arial" w:hAnsi="Arial" w:cs="Arial"/>
              </w:rPr>
              <w:t xml:space="preserve">2005 </w:t>
            </w:r>
            <w:del w:id="30" w:author="Owner" w:date="2021-04-27T01:45:00Z">
              <w:r w:rsidDel="008E3E6A">
                <w:rPr>
                  <w:rFonts w:ascii="Arial" w:eastAsia="Arial" w:hAnsi="Arial" w:cs="Arial"/>
                </w:rPr>
                <w:delText>-</w:delText>
              </w:r>
            </w:del>
            <w:ins w:id="31" w:author="Owner" w:date="2021-04-27T01:45:00Z">
              <w:r w:rsidR="008E3E6A">
                <w:rPr>
                  <w:rFonts w:ascii="Arial" w:eastAsia="Arial" w:hAnsi="Arial" w:cs="Arial"/>
                </w:rPr>
                <w:t>–</w:t>
              </w:r>
            </w:ins>
            <w:r>
              <w:rPr>
                <w:rFonts w:ascii="Arial" w:eastAsia="Arial" w:hAnsi="Arial" w:cs="Arial"/>
              </w:rPr>
              <w:t xml:space="preserve"> 2011</w:t>
            </w:r>
          </w:p>
        </w:tc>
        <w:tc>
          <w:tcPr>
            <w:tcW w:w="120" w:type="dxa"/>
            <w:tcBorders>
              <w:right w:val="single" w:sz="8" w:space="0" w:color="auto"/>
            </w:tcBorders>
            <w:vAlign w:val="bottom"/>
          </w:tcPr>
          <w:p w:rsidR="00105B3F" w:rsidRDefault="00105B3F">
            <w:pPr>
              <w:rPr>
                <w:sz w:val="5"/>
                <w:szCs w:val="5"/>
              </w:rPr>
            </w:pPr>
          </w:p>
        </w:tc>
        <w:tc>
          <w:tcPr>
            <w:tcW w:w="100" w:type="dxa"/>
            <w:vAlign w:val="bottom"/>
          </w:tcPr>
          <w:p w:rsidR="00105B3F" w:rsidRDefault="00105B3F">
            <w:pPr>
              <w:rPr>
                <w:sz w:val="5"/>
                <w:szCs w:val="5"/>
              </w:rPr>
            </w:pPr>
          </w:p>
        </w:tc>
        <w:tc>
          <w:tcPr>
            <w:tcW w:w="2140" w:type="dxa"/>
            <w:gridSpan w:val="2"/>
            <w:vMerge/>
            <w:tcBorders>
              <w:right w:val="single" w:sz="8" w:space="0" w:color="auto"/>
            </w:tcBorders>
            <w:vAlign w:val="bottom"/>
          </w:tcPr>
          <w:p w:rsidR="00105B3F" w:rsidRDefault="00105B3F">
            <w:pPr>
              <w:rPr>
                <w:sz w:val="5"/>
                <w:szCs w:val="5"/>
              </w:rPr>
            </w:pPr>
          </w:p>
        </w:tc>
        <w:tc>
          <w:tcPr>
            <w:tcW w:w="1700" w:type="dxa"/>
            <w:gridSpan w:val="3"/>
            <w:vMerge/>
            <w:tcBorders>
              <w:right w:val="single" w:sz="8" w:space="0" w:color="auto"/>
            </w:tcBorders>
            <w:vAlign w:val="bottom"/>
          </w:tcPr>
          <w:p w:rsidR="00105B3F" w:rsidRDefault="00105B3F">
            <w:pPr>
              <w:rPr>
                <w:sz w:val="5"/>
                <w:szCs w:val="5"/>
              </w:rPr>
            </w:pPr>
          </w:p>
        </w:tc>
        <w:tc>
          <w:tcPr>
            <w:tcW w:w="1660" w:type="dxa"/>
            <w:gridSpan w:val="3"/>
            <w:vMerge/>
            <w:tcBorders>
              <w:right w:val="single" w:sz="8" w:space="0" w:color="auto"/>
            </w:tcBorders>
            <w:vAlign w:val="bottom"/>
          </w:tcPr>
          <w:p w:rsidR="00105B3F" w:rsidRDefault="00105B3F">
            <w:pPr>
              <w:rPr>
                <w:sz w:val="5"/>
                <w:szCs w:val="5"/>
              </w:rPr>
            </w:pPr>
          </w:p>
        </w:tc>
        <w:tc>
          <w:tcPr>
            <w:tcW w:w="1620" w:type="dxa"/>
            <w:gridSpan w:val="3"/>
            <w:vMerge/>
            <w:tcBorders>
              <w:right w:val="single" w:sz="8" w:space="0" w:color="auto"/>
            </w:tcBorders>
            <w:vAlign w:val="bottom"/>
          </w:tcPr>
          <w:p w:rsidR="00105B3F" w:rsidRDefault="00105B3F">
            <w:pPr>
              <w:rPr>
                <w:sz w:val="5"/>
                <w:szCs w:val="5"/>
              </w:rPr>
            </w:pPr>
          </w:p>
        </w:tc>
        <w:tc>
          <w:tcPr>
            <w:tcW w:w="0" w:type="dxa"/>
            <w:vAlign w:val="bottom"/>
          </w:tcPr>
          <w:p w:rsidR="00105B3F" w:rsidRDefault="00105B3F">
            <w:pPr>
              <w:rPr>
                <w:sz w:val="1"/>
                <w:szCs w:val="1"/>
              </w:rPr>
            </w:pPr>
          </w:p>
        </w:tc>
      </w:tr>
      <w:tr w:rsidR="00105B3F">
        <w:trPr>
          <w:trHeight w:val="187"/>
        </w:trPr>
        <w:tc>
          <w:tcPr>
            <w:tcW w:w="40" w:type="dxa"/>
            <w:tcBorders>
              <w:left w:val="single" w:sz="8" w:space="0" w:color="auto"/>
            </w:tcBorders>
            <w:vAlign w:val="bottom"/>
          </w:tcPr>
          <w:p w:rsidR="00105B3F" w:rsidRDefault="00105B3F">
            <w:pPr>
              <w:rPr>
                <w:sz w:val="16"/>
                <w:szCs w:val="16"/>
              </w:rPr>
            </w:pPr>
          </w:p>
        </w:tc>
        <w:tc>
          <w:tcPr>
            <w:tcW w:w="1980" w:type="dxa"/>
            <w:gridSpan w:val="2"/>
            <w:vMerge/>
            <w:vAlign w:val="bottom"/>
          </w:tcPr>
          <w:p w:rsidR="00105B3F" w:rsidRDefault="00105B3F">
            <w:pPr>
              <w:rPr>
                <w:sz w:val="16"/>
                <w:szCs w:val="16"/>
              </w:rPr>
            </w:pPr>
          </w:p>
        </w:tc>
        <w:tc>
          <w:tcPr>
            <w:tcW w:w="120" w:type="dxa"/>
            <w:tcBorders>
              <w:right w:val="single" w:sz="8" w:space="0" w:color="auto"/>
            </w:tcBorders>
            <w:vAlign w:val="bottom"/>
          </w:tcPr>
          <w:p w:rsidR="00105B3F" w:rsidRDefault="00105B3F">
            <w:pPr>
              <w:rPr>
                <w:sz w:val="16"/>
                <w:szCs w:val="16"/>
              </w:rPr>
            </w:pPr>
          </w:p>
        </w:tc>
        <w:tc>
          <w:tcPr>
            <w:tcW w:w="100" w:type="dxa"/>
            <w:vAlign w:val="bottom"/>
          </w:tcPr>
          <w:p w:rsidR="00105B3F" w:rsidRDefault="00105B3F">
            <w:pPr>
              <w:rPr>
                <w:sz w:val="16"/>
                <w:szCs w:val="16"/>
              </w:rPr>
            </w:pPr>
          </w:p>
        </w:tc>
        <w:tc>
          <w:tcPr>
            <w:tcW w:w="2140" w:type="dxa"/>
            <w:gridSpan w:val="2"/>
            <w:vMerge/>
            <w:tcBorders>
              <w:right w:val="single" w:sz="8" w:space="0" w:color="auto"/>
            </w:tcBorders>
            <w:vAlign w:val="bottom"/>
          </w:tcPr>
          <w:p w:rsidR="00105B3F" w:rsidRDefault="00105B3F">
            <w:pPr>
              <w:rPr>
                <w:sz w:val="16"/>
                <w:szCs w:val="16"/>
              </w:rPr>
            </w:pPr>
          </w:p>
        </w:tc>
        <w:tc>
          <w:tcPr>
            <w:tcW w:w="100" w:type="dxa"/>
            <w:vAlign w:val="bottom"/>
          </w:tcPr>
          <w:p w:rsidR="00105B3F" w:rsidRDefault="00105B3F">
            <w:pPr>
              <w:rPr>
                <w:sz w:val="16"/>
                <w:szCs w:val="16"/>
              </w:rPr>
            </w:pPr>
          </w:p>
        </w:tc>
        <w:tc>
          <w:tcPr>
            <w:tcW w:w="1480" w:type="dxa"/>
            <w:vAlign w:val="bottom"/>
          </w:tcPr>
          <w:p w:rsidR="00105B3F" w:rsidRDefault="00105B3F">
            <w:pPr>
              <w:rPr>
                <w:sz w:val="16"/>
                <w:szCs w:val="16"/>
              </w:rPr>
            </w:pPr>
          </w:p>
        </w:tc>
        <w:tc>
          <w:tcPr>
            <w:tcW w:w="120" w:type="dxa"/>
            <w:tcBorders>
              <w:right w:val="single" w:sz="8" w:space="0" w:color="auto"/>
            </w:tcBorders>
            <w:vAlign w:val="bottom"/>
          </w:tcPr>
          <w:p w:rsidR="00105B3F" w:rsidRDefault="00105B3F">
            <w:pPr>
              <w:rPr>
                <w:sz w:val="16"/>
                <w:szCs w:val="16"/>
              </w:rPr>
            </w:pPr>
          </w:p>
        </w:tc>
        <w:tc>
          <w:tcPr>
            <w:tcW w:w="100" w:type="dxa"/>
            <w:vAlign w:val="bottom"/>
          </w:tcPr>
          <w:p w:rsidR="00105B3F" w:rsidRDefault="00105B3F">
            <w:pPr>
              <w:rPr>
                <w:sz w:val="16"/>
                <w:szCs w:val="16"/>
              </w:rPr>
            </w:pPr>
          </w:p>
        </w:tc>
        <w:tc>
          <w:tcPr>
            <w:tcW w:w="1440" w:type="dxa"/>
            <w:vAlign w:val="bottom"/>
          </w:tcPr>
          <w:p w:rsidR="00105B3F" w:rsidRDefault="00105B3F">
            <w:pPr>
              <w:rPr>
                <w:sz w:val="16"/>
                <w:szCs w:val="16"/>
              </w:rPr>
            </w:pPr>
          </w:p>
        </w:tc>
        <w:tc>
          <w:tcPr>
            <w:tcW w:w="120" w:type="dxa"/>
            <w:tcBorders>
              <w:right w:val="single" w:sz="8" w:space="0" w:color="auto"/>
            </w:tcBorders>
            <w:vAlign w:val="bottom"/>
          </w:tcPr>
          <w:p w:rsidR="00105B3F" w:rsidRDefault="00105B3F">
            <w:pPr>
              <w:rPr>
                <w:sz w:val="16"/>
                <w:szCs w:val="16"/>
              </w:rPr>
            </w:pPr>
          </w:p>
        </w:tc>
        <w:tc>
          <w:tcPr>
            <w:tcW w:w="100" w:type="dxa"/>
            <w:vAlign w:val="bottom"/>
          </w:tcPr>
          <w:p w:rsidR="00105B3F" w:rsidRDefault="00105B3F">
            <w:pPr>
              <w:rPr>
                <w:sz w:val="16"/>
                <w:szCs w:val="16"/>
              </w:rPr>
            </w:pPr>
          </w:p>
        </w:tc>
        <w:tc>
          <w:tcPr>
            <w:tcW w:w="1400" w:type="dxa"/>
            <w:vAlign w:val="bottom"/>
          </w:tcPr>
          <w:p w:rsidR="00105B3F" w:rsidRDefault="00105B3F">
            <w:pPr>
              <w:rPr>
                <w:sz w:val="16"/>
                <w:szCs w:val="16"/>
              </w:rPr>
            </w:pPr>
          </w:p>
        </w:tc>
        <w:tc>
          <w:tcPr>
            <w:tcW w:w="120" w:type="dxa"/>
            <w:tcBorders>
              <w:right w:val="single" w:sz="8" w:space="0" w:color="auto"/>
            </w:tcBorders>
            <w:vAlign w:val="bottom"/>
          </w:tcPr>
          <w:p w:rsidR="00105B3F" w:rsidRDefault="00105B3F">
            <w:pPr>
              <w:rPr>
                <w:sz w:val="16"/>
                <w:szCs w:val="16"/>
              </w:rPr>
            </w:pPr>
          </w:p>
        </w:tc>
        <w:tc>
          <w:tcPr>
            <w:tcW w:w="0" w:type="dxa"/>
            <w:vAlign w:val="bottom"/>
          </w:tcPr>
          <w:p w:rsidR="00105B3F" w:rsidRDefault="00105B3F">
            <w:pPr>
              <w:rPr>
                <w:sz w:val="1"/>
                <w:szCs w:val="1"/>
              </w:rPr>
            </w:pPr>
          </w:p>
        </w:tc>
      </w:tr>
      <w:tr w:rsidR="00105B3F">
        <w:trPr>
          <w:trHeight w:val="50"/>
        </w:trPr>
        <w:tc>
          <w:tcPr>
            <w:tcW w:w="40" w:type="dxa"/>
            <w:tcBorders>
              <w:left w:val="single" w:sz="8" w:space="0" w:color="auto"/>
            </w:tcBorders>
            <w:vAlign w:val="bottom"/>
          </w:tcPr>
          <w:p w:rsidR="00105B3F" w:rsidRDefault="00105B3F">
            <w:pPr>
              <w:rPr>
                <w:sz w:val="4"/>
                <w:szCs w:val="4"/>
              </w:rPr>
            </w:pPr>
          </w:p>
        </w:tc>
        <w:tc>
          <w:tcPr>
            <w:tcW w:w="80" w:type="dxa"/>
            <w:vAlign w:val="bottom"/>
          </w:tcPr>
          <w:p w:rsidR="00105B3F" w:rsidRDefault="00105B3F">
            <w:pPr>
              <w:rPr>
                <w:sz w:val="4"/>
                <w:szCs w:val="4"/>
              </w:rPr>
            </w:pPr>
          </w:p>
        </w:tc>
        <w:tc>
          <w:tcPr>
            <w:tcW w:w="1900" w:type="dxa"/>
            <w:vAlign w:val="bottom"/>
          </w:tcPr>
          <w:p w:rsidR="00105B3F" w:rsidRDefault="00105B3F">
            <w:pPr>
              <w:rPr>
                <w:sz w:val="4"/>
                <w:szCs w:val="4"/>
              </w:rPr>
            </w:pPr>
          </w:p>
        </w:tc>
        <w:tc>
          <w:tcPr>
            <w:tcW w:w="120" w:type="dxa"/>
            <w:tcBorders>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2140" w:type="dxa"/>
            <w:gridSpan w:val="2"/>
            <w:tcBorders>
              <w:bottom w:val="single" w:sz="8" w:space="0" w:color="auto"/>
              <w:right w:val="single" w:sz="8" w:space="0" w:color="auto"/>
            </w:tcBorders>
            <w:vAlign w:val="bottom"/>
          </w:tcPr>
          <w:p w:rsidR="00105B3F" w:rsidRDefault="00105B3F">
            <w:pPr>
              <w:rPr>
                <w:sz w:val="4"/>
                <w:szCs w:val="4"/>
              </w:rPr>
            </w:pPr>
          </w:p>
        </w:tc>
        <w:tc>
          <w:tcPr>
            <w:tcW w:w="1700" w:type="dxa"/>
            <w:gridSpan w:val="3"/>
            <w:tcBorders>
              <w:bottom w:val="single" w:sz="8" w:space="0" w:color="auto"/>
              <w:right w:val="single" w:sz="8" w:space="0" w:color="auto"/>
            </w:tcBorders>
            <w:vAlign w:val="bottom"/>
          </w:tcPr>
          <w:p w:rsidR="00105B3F" w:rsidRDefault="00105B3F">
            <w:pPr>
              <w:rPr>
                <w:sz w:val="4"/>
                <w:szCs w:val="4"/>
              </w:rPr>
            </w:pPr>
          </w:p>
        </w:tc>
        <w:tc>
          <w:tcPr>
            <w:tcW w:w="1660" w:type="dxa"/>
            <w:gridSpan w:val="3"/>
            <w:tcBorders>
              <w:bottom w:val="single" w:sz="8" w:space="0" w:color="auto"/>
              <w:right w:val="single" w:sz="8" w:space="0" w:color="auto"/>
            </w:tcBorders>
            <w:vAlign w:val="bottom"/>
          </w:tcPr>
          <w:p w:rsidR="00105B3F" w:rsidRDefault="00105B3F">
            <w:pPr>
              <w:rPr>
                <w:sz w:val="4"/>
                <w:szCs w:val="4"/>
              </w:rPr>
            </w:pPr>
          </w:p>
        </w:tc>
        <w:tc>
          <w:tcPr>
            <w:tcW w:w="1620" w:type="dxa"/>
            <w:gridSpan w:val="3"/>
            <w:tcBorders>
              <w:bottom w:val="single" w:sz="8" w:space="0" w:color="auto"/>
              <w:right w:val="single" w:sz="8" w:space="0" w:color="auto"/>
            </w:tcBorders>
            <w:vAlign w:val="bottom"/>
          </w:tcPr>
          <w:p w:rsidR="00105B3F" w:rsidRDefault="00105B3F">
            <w:pPr>
              <w:rPr>
                <w:sz w:val="4"/>
                <w:szCs w:val="4"/>
              </w:rPr>
            </w:pPr>
          </w:p>
        </w:tc>
        <w:tc>
          <w:tcPr>
            <w:tcW w:w="0" w:type="dxa"/>
            <w:vAlign w:val="bottom"/>
          </w:tcPr>
          <w:p w:rsidR="00105B3F" w:rsidRDefault="00105B3F">
            <w:pPr>
              <w:rPr>
                <w:sz w:val="1"/>
                <w:szCs w:val="1"/>
              </w:rPr>
            </w:pPr>
          </w:p>
        </w:tc>
      </w:tr>
      <w:tr w:rsidR="00105B3F">
        <w:trPr>
          <w:trHeight w:val="297"/>
        </w:trPr>
        <w:tc>
          <w:tcPr>
            <w:tcW w:w="40" w:type="dxa"/>
            <w:tcBorders>
              <w:left w:val="single" w:sz="8" w:space="0" w:color="auto"/>
            </w:tcBorders>
            <w:vAlign w:val="bottom"/>
          </w:tcPr>
          <w:p w:rsidR="00105B3F" w:rsidRDefault="00105B3F">
            <w:pPr>
              <w:rPr>
                <w:sz w:val="24"/>
                <w:szCs w:val="24"/>
              </w:rPr>
            </w:pPr>
          </w:p>
        </w:tc>
        <w:tc>
          <w:tcPr>
            <w:tcW w:w="80" w:type="dxa"/>
            <w:vAlign w:val="bottom"/>
          </w:tcPr>
          <w:p w:rsidR="00105B3F" w:rsidRDefault="00105B3F">
            <w:pPr>
              <w:rPr>
                <w:sz w:val="24"/>
                <w:szCs w:val="24"/>
              </w:rPr>
            </w:pPr>
          </w:p>
        </w:tc>
        <w:tc>
          <w:tcPr>
            <w:tcW w:w="1900" w:type="dxa"/>
            <w:vAlign w:val="bottom"/>
          </w:tcPr>
          <w:p w:rsidR="00105B3F" w:rsidRDefault="00105B3F">
            <w:pPr>
              <w:rPr>
                <w:sz w:val="24"/>
                <w:szCs w:val="24"/>
              </w:rPr>
            </w:pPr>
          </w:p>
        </w:tc>
        <w:tc>
          <w:tcPr>
            <w:tcW w:w="120" w:type="dxa"/>
            <w:tcBorders>
              <w:right w:val="single" w:sz="8" w:space="0" w:color="auto"/>
            </w:tcBorders>
            <w:vAlign w:val="bottom"/>
          </w:tcPr>
          <w:p w:rsidR="00105B3F" w:rsidRDefault="00105B3F">
            <w:pPr>
              <w:rPr>
                <w:sz w:val="24"/>
                <w:szCs w:val="24"/>
              </w:rPr>
            </w:pPr>
          </w:p>
        </w:tc>
        <w:tc>
          <w:tcPr>
            <w:tcW w:w="100" w:type="dxa"/>
            <w:vAlign w:val="bottom"/>
          </w:tcPr>
          <w:p w:rsidR="00105B3F" w:rsidRDefault="00105B3F">
            <w:pPr>
              <w:rPr>
                <w:sz w:val="24"/>
                <w:szCs w:val="24"/>
              </w:rPr>
            </w:pPr>
          </w:p>
        </w:tc>
        <w:tc>
          <w:tcPr>
            <w:tcW w:w="2140" w:type="dxa"/>
            <w:gridSpan w:val="2"/>
            <w:tcBorders>
              <w:right w:val="single" w:sz="8" w:space="0" w:color="auto"/>
            </w:tcBorders>
            <w:vAlign w:val="bottom"/>
          </w:tcPr>
          <w:p w:rsidR="00105B3F" w:rsidRDefault="00B86003">
            <w:pPr>
              <w:rPr>
                <w:sz w:val="20"/>
                <w:szCs w:val="20"/>
              </w:rPr>
            </w:pPr>
            <w:r>
              <w:rPr>
                <w:rFonts w:ascii="Arial" w:eastAsia="Arial" w:hAnsi="Arial" w:cs="Arial"/>
              </w:rPr>
              <w:t>Switcher</w:t>
            </w:r>
          </w:p>
        </w:tc>
        <w:tc>
          <w:tcPr>
            <w:tcW w:w="1700" w:type="dxa"/>
            <w:gridSpan w:val="3"/>
            <w:tcBorders>
              <w:right w:val="single" w:sz="8" w:space="0" w:color="auto"/>
            </w:tcBorders>
            <w:vAlign w:val="bottom"/>
          </w:tcPr>
          <w:p w:rsidR="00105B3F" w:rsidRDefault="00B86003">
            <w:pPr>
              <w:ind w:right="100"/>
              <w:jc w:val="right"/>
              <w:rPr>
                <w:sz w:val="20"/>
                <w:szCs w:val="20"/>
              </w:rPr>
            </w:pPr>
            <w:r>
              <w:rPr>
                <w:rFonts w:ascii="Arial" w:eastAsia="Arial" w:hAnsi="Arial" w:cs="Arial"/>
              </w:rPr>
              <w:t>8.1</w:t>
            </w:r>
          </w:p>
        </w:tc>
        <w:tc>
          <w:tcPr>
            <w:tcW w:w="1660" w:type="dxa"/>
            <w:gridSpan w:val="3"/>
            <w:tcBorders>
              <w:right w:val="single" w:sz="8" w:space="0" w:color="auto"/>
            </w:tcBorders>
            <w:vAlign w:val="bottom"/>
          </w:tcPr>
          <w:p w:rsidR="00105B3F" w:rsidRDefault="00B86003">
            <w:pPr>
              <w:ind w:right="120"/>
              <w:jc w:val="right"/>
              <w:rPr>
                <w:sz w:val="20"/>
                <w:szCs w:val="20"/>
              </w:rPr>
            </w:pPr>
            <w:r>
              <w:rPr>
                <w:rFonts w:ascii="Arial" w:eastAsia="Arial" w:hAnsi="Arial" w:cs="Arial"/>
              </w:rPr>
              <w:t>0.60</w:t>
            </w:r>
          </w:p>
        </w:tc>
        <w:tc>
          <w:tcPr>
            <w:tcW w:w="1620" w:type="dxa"/>
            <w:gridSpan w:val="3"/>
            <w:tcBorders>
              <w:right w:val="single" w:sz="8" w:space="0" w:color="auto"/>
            </w:tcBorders>
            <w:vAlign w:val="bottom"/>
          </w:tcPr>
          <w:p w:rsidR="00105B3F" w:rsidRDefault="00B86003">
            <w:pPr>
              <w:ind w:right="120"/>
              <w:jc w:val="right"/>
              <w:rPr>
                <w:sz w:val="20"/>
                <w:szCs w:val="20"/>
              </w:rPr>
            </w:pPr>
            <w:r>
              <w:rPr>
                <w:rFonts w:ascii="Arial" w:eastAsia="Arial" w:hAnsi="Arial" w:cs="Arial"/>
              </w:rPr>
              <w:t>0.24</w:t>
            </w:r>
          </w:p>
        </w:tc>
        <w:tc>
          <w:tcPr>
            <w:tcW w:w="0" w:type="dxa"/>
            <w:vAlign w:val="bottom"/>
          </w:tcPr>
          <w:p w:rsidR="00105B3F" w:rsidRDefault="00105B3F">
            <w:pPr>
              <w:rPr>
                <w:sz w:val="1"/>
                <w:szCs w:val="1"/>
              </w:rPr>
            </w:pPr>
          </w:p>
        </w:tc>
      </w:tr>
      <w:tr w:rsidR="00105B3F">
        <w:trPr>
          <w:trHeight w:val="64"/>
        </w:trPr>
        <w:tc>
          <w:tcPr>
            <w:tcW w:w="40" w:type="dxa"/>
            <w:tcBorders>
              <w:left w:val="single" w:sz="8" w:space="0" w:color="auto"/>
              <w:bottom w:val="single" w:sz="8" w:space="0" w:color="auto"/>
            </w:tcBorders>
            <w:vAlign w:val="bottom"/>
          </w:tcPr>
          <w:p w:rsidR="00105B3F" w:rsidRDefault="00105B3F">
            <w:pPr>
              <w:rPr>
                <w:sz w:val="5"/>
                <w:szCs w:val="5"/>
              </w:rPr>
            </w:pPr>
          </w:p>
        </w:tc>
        <w:tc>
          <w:tcPr>
            <w:tcW w:w="80" w:type="dxa"/>
            <w:tcBorders>
              <w:bottom w:val="single" w:sz="8" w:space="0" w:color="auto"/>
            </w:tcBorders>
            <w:vAlign w:val="bottom"/>
          </w:tcPr>
          <w:p w:rsidR="00105B3F" w:rsidRDefault="00105B3F">
            <w:pPr>
              <w:rPr>
                <w:sz w:val="5"/>
                <w:szCs w:val="5"/>
              </w:rPr>
            </w:pPr>
          </w:p>
        </w:tc>
        <w:tc>
          <w:tcPr>
            <w:tcW w:w="1900" w:type="dxa"/>
            <w:tcBorders>
              <w:bottom w:val="single" w:sz="8" w:space="0" w:color="auto"/>
            </w:tcBorders>
            <w:vAlign w:val="bottom"/>
          </w:tcPr>
          <w:p w:rsidR="00105B3F" w:rsidRDefault="00105B3F">
            <w:pPr>
              <w:rPr>
                <w:sz w:val="5"/>
                <w:szCs w:val="5"/>
              </w:rPr>
            </w:pPr>
          </w:p>
        </w:tc>
        <w:tc>
          <w:tcPr>
            <w:tcW w:w="120" w:type="dxa"/>
            <w:tcBorders>
              <w:bottom w:val="single" w:sz="8" w:space="0" w:color="auto"/>
              <w:right w:val="single" w:sz="8" w:space="0" w:color="auto"/>
            </w:tcBorders>
            <w:vAlign w:val="bottom"/>
          </w:tcPr>
          <w:p w:rsidR="00105B3F" w:rsidRDefault="00105B3F">
            <w:pPr>
              <w:rPr>
                <w:sz w:val="5"/>
                <w:szCs w:val="5"/>
              </w:rPr>
            </w:pPr>
          </w:p>
        </w:tc>
        <w:tc>
          <w:tcPr>
            <w:tcW w:w="100" w:type="dxa"/>
            <w:tcBorders>
              <w:bottom w:val="single" w:sz="8" w:space="0" w:color="auto"/>
            </w:tcBorders>
            <w:vAlign w:val="bottom"/>
          </w:tcPr>
          <w:p w:rsidR="00105B3F" w:rsidRDefault="00105B3F">
            <w:pPr>
              <w:rPr>
                <w:sz w:val="5"/>
                <w:szCs w:val="5"/>
              </w:rPr>
            </w:pPr>
          </w:p>
        </w:tc>
        <w:tc>
          <w:tcPr>
            <w:tcW w:w="2020" w:type="dxa"/>
            <w:tcBorders>
              <w:bottom w:val="single" w:sz="8" w:space="0" w:color="auto"/>
            </w:tcBorders>
            <w:vAlign w:val="bottom"/>
          </w:tcPr>
          <w:p w:rsidR="00105B3F" w:rsidRDefault="00105B3F">
            <w:pPr>
              <w:rPr>
                <w:sz w:val="5"/>
                <w:szCs w:val="5"/>
              </w:rPr>
            </w:pPr>
          </w:p>
        </w:tc>
        <w:tc>
          <w:tcPr>
            <w:tcW w:w="120" w:type="dxa"/>
            <w:tcBorders>
              <w:bottom w:val="single" w:sz="8" w:space="0" w:color="auto"/>
              <w:right w:val="single" w:sz="8" w:space="0" w:color="auto"/>
            </w:tcBorders>
            <w:vAlign w:val="bottom"/>
          </w:tcPr>
          <w:p w:rsidR="00105B3F" w:rsidRDefault="00105B3F">
            <w:pPr>
              <w:rPr>
                <w:sz w:val="5"/>
                <w:szCs w:val="5"/>
              </w:rPr>
            </w:pPr>
          </w:p>
        </w:tc>
        <w:tc>
          <w:tcPr>
            <w:tcW w:w="100" w:type="dxa"/>
            <w:tcBorders>
              <w:bottom w:val="single" w:sz="8" w:space="0" w:color="auto"/>
            </w:tcBorders>
            <w:vAlign w:val="bottom"/>
          </w:tcPr>
          <w:p w:rsidR="00105B3F" w:rsidRDefault="00105B3F">
            <w:pPr>
              <w:rPr>
                <w:sz w:val="5"/>
                <w:szCs w:val="5"/>
              </w:rPr>
            </w:pPr>
          </w:p>
        </w:tc>
        <w:tc>
          <w:tcPr>
            <w:tcW w:w="1480" w:type="dxa"/>
            <w:tcBorders>
              <w:bottom w:val="single" w:sz="8" w:space="0" w:color="auto"/>
            </w:tcBorders>
            <w:vAlign w:val="bottom"/>
          </w:tcPr>
          <w:p w:rsidR="00105B3F" w:rsidRDefault="00105B3F">
            <w:pPr>
              <w:rPr>
                <w:sz w:val="5"/>
                <w:szCs w:val="5"/>
              </w:rPr>
            </w:pPr>
          </w:p>
        </w:tc>
        <w:tc>
          <w:tcPr>
            <w:tcW w:w="120" w:type="dxa"/>
            <w:tcBorders>
              <w:bottom w:val="single" w:sz="8" w:space="0" w:color="auto"/>
              <w:right w:val="single" w:sz="8" w:space="0" w:color="auto"/>
            </w:tcBorders>
            <w:vAlign w:val="bottom"/>
          </w:tcPr>
          <w:p w:rsidR="00105B3F" w:rsidRDefault="00105B3F">
            <w:pPr>
              <w:rPr>
                <w:sz w:val="5"/>
                <w:szCs w:val="5"/>
              </w:rPr>
            </w:pPr>
          </w:p>
        </w:tc>
        <w:tc>
          <w:tcPr>
            <w:tcW w:w="100" w:type="dxa"/>
            <w:tcBorders>
              <w:bottom w:val="single" w:sz="8" w:space="0" w:color="auto"/>
            </w:tcBorders>
            <w:vAlign w:val="bottom"/>
          </w:tcPr>
          <w:p w:rsidR="00105B3F" w:rsidRDefault="00105B3F">
            <w:pPr>
              <w:rPr>
                <w:sz w:val="5"/>
                <w:szCs w:val="5"/>
              </w:rPr>
            </w:pPr>
          </w:p>
        </w:tc>
        <w:tc>
          <w:tcPr>
            <w:tcW w:w="1440" w:type="dxa"/>
            <w:tcBorders>
              <w:bottom w:val="single" w:sz="8" w:space="0" w:color="auto"/>
            </w:tcBorders>
            <w:vAlign w:val="bottom"/>
          </w:tcPr>
          <w:p w:rsidR="00105B3F" w:rsidRDefault="00105B3F">
            <w:pPr>
              <w:rPr>
                <w:sz w:val="5"/>
                <w:szCs w:val="5"/>
              </w:rPr>
            </w:pPr>
          </w:p>
        </w:tc>
        <w:tc>
          <w:tcPr>
            <w:tcW w:w="120" w:type="dxa"/>
            <w:tcBorders>
              <w:bottom w:val="single" w:sz="8" w:space="0" w:color="auto"/>
              <w:right w:val="single" w:sz="8" w:space="0" w:color="auto"/>
            </w:tcBorders>
            <w:vAlign w:val="bottom"/>
          </w:tcPr>
          <w:p w:rsidR="00105B3F" w:rsidRDefault="00105B3F">
            <w:pPr>
              <w:rPr>
                <w:sz w:val="5"/>
                <w:szCs w:val="5"/>
              </w:rPr>
            </w:pPr>
          </w:p>
        </w:tc>
        <w:tc>
          <w:tcPr>
            <w:tcW w:w="100" w:type="dxa"/>
            <w:tcBorders>
              <w:bottom w:val="single" w:sz="8" w:space="0" w:color="auto"/>
            </w:tcBorders>
            <w:vAlign w:val="bottom"/>
          </w:tcPr>
          <w:p w:rsidR="00105B3F" w:rsidRDefault="00105B3F">
            <w:pPr>
              <w:rPr>
                <w:sz w:val="5"/>
                <w:szCs w:val="5"/>
              </w:rPr>
            </w:pPr>
          </w:p>
        </w:tc>
        <w:tc>
          <w:tcPr>
            <w:tcW w:w="1400" w:type="dxa"/>
            <w:tcBorders>
              <w:bottom w:val="single" w:sz="8" w:space="0" w:color="auto"/>
            </w:tcBorders>
            <w:vAlign w:val="bottom"/>
          </w:tcPr>
          <w:p w:rsidR="00105B3F" w:rsidRDefault="00105B3F">
            <w:pPr>
              <w:rPr>
                <w:sz w:val="5"/>
                <w:szCs w:val="5"/>
              </w:rPr>
            </w:pPr>
          </w:p>
        </w:tc>
        <w:tc>
          <w:tcPr>
            <w:tcW w:w="120" w:type="dxa"/>
            <w:tcBorders>
              <w:bottom w:val="single" w:sz="8" w:space="0" w:color="auto"/>
              <w:right w:val="single" w:sz="8" w:space="0" w:color="auto"/>
            </w:tcBorders>
            <w:vAlign w:val="bottom"/>
          </w:tcPr>
          <w:p w:rsidR="00105B3F" w:rsidRDefault="00105B3F">
            <w:pPr>
              <w:rPr>
                <w:sz w:val="5"/>
                <w:szCs w:val="5"/>
              </w:rPr>
            </w:pPr>
          </w:p>
        </w:tc>
        <w:tc>
          <w:tcPr>
            <w:tcW w:w="0" w:type="dxa"/>
            <w:vAlign w:val="bottom"/>
          </w:tcPr>
          <w:p w:rsidR="00105B3F" w:rsidRDefault="00105B3F">
            <w:pPr>
              <w:rPr>
                <w:sz w:val="1"/>
                <w:szCs w:val="1"/>
              </w:rPr>
            </w:pPr>
          </w:p>
        </w:tc>
      </w:tr>
    </w:tbl>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200" w:lineRule="exact"/>
        <w:rPr>
          <w:sz w:val="20"/>
          <w:szCs w:val="20"/>
        </w:rPr>
      </w:pPr>
    </w:p>
    <w:p w:rsidR="00105B3F" w:rsidDel="008E3E6A" w:rsidRDefault="00105B3F">
      <w:pPr>
        <w:spacing w:line="228" w:lineRule="exact"/>
        <w:rPr>
          <w:del w:id="32" w:author="Owner" w:date="2021-04-27T01:45:00Z"/>
          <w:sz w:val="20"/>
          <w:szCs w:val="20"/>
        </w:rPr>
      </w:pPr>
    </w:p>
    <w:p w:rsidR="00105B3F" w:rsidDel="008E3E6A" w:rsidRDefault="00B86003">
      <w:pPr>
        <w:tabs>
          <w:tab w:val="left" w:pos="4420"/>
          <w:tab w:val="left" w:pos="7580"/>
        </w:tabs>
        <w:rPr>
          <w:del w:id="33" w:author="Owner" w:date="2021-04-27T01:45:00Z"/>
          <w:sz w:val="20"/>
          <w:szCs w:val="20"/>
        </w:rPr>
      </w:pPr>
      <w:del w:id="34" w:author="Owner" w:date="2021-04-27T01:45:00Z">
        <w:r w:rsidDel="008E3E6A">
          <w:rPr>
            <w:rFonts w:ascii="Arial" w:eastAsia="Arial" w:hAnsi="Arial" w:cs="Arial"/>
            <w:sz w:val="24"/>
            <w:szCs w:val="24"/>
          </w:rPr>
          <w:delText>06/20/2017</w:delText>
        </w:r>
        <w:r w:rsidDel="008E3E6A">
          <w:rPr>
            <w:sz w:val="20"/>
            <w:szCs w:val="20"/>
          </w:rPr>
          <w:tab/>
        </w:r>
        <w:r w:rsidDel="008E3E6A">
          <w:rPr>
            <w:rFonts w:ascii="Arial" w:eastAsia="Arial" w:hAnsi="Arial" w:cs="Arial"/>
            <w:sz w:val="24"/>
            <w:szCs w:val="24"/>
          </w:rPr>
          <w:delText>6 - 2</w:delText>
        </w:r>
        <w:r w:rsidDel="008E3E6A">
          <w:rPr>
            <w:sz w:val="20"/>
            <w:szCs w:val="20"/>
          </w:rPr>
          <w:tab/>
        </w:r>
        <w:r w:rsidDel="008E3E6A">
          <w:rPr>
            <w:rFonts w:ascii="Arial" w:eastAsia="Arial" w:hAnsi="Arial" w:cs="Arial"/>
            <w:sz w:val="23"/>
            <w:szCs w:val="23"/>
          </w:rPr>
          <w:delText>LOCOMOTIVES</w:delText>
        </w:r>
      </w:del>
    </w:p>
    <w:p w:rsidR="00105B3F" w:rsidDel="008E3E6A" w:rsidRDefault="00105B3F">
      <w:pPr>
        <w:rPr>
          <w:del w:id="35" w:author="Owner" w:date="2021-04-27T01:45:00Z"/>
        </w:rPr>
        <w:sectPr w:rsidR="00105B3F" w:rsidDel="008E3E6A">
          <w:pgSz w:w="12240" w:h="15840"/>
          <w:pgMar w:top="1437" w:right="1440" w:bottom="0" w:left="1440" w:header="0" w:footer="0" w:gutter="0"/>
          <w:cols w:space="720" w:equalWidth="0">
            <w:col w:w="9360"/>
          </w:cols>
        </w:sectPr>
      </w:pPr>
    </w:p>
    <w:p w:rsidR="00105B3F" w:rsidRDefault="00B86003">
      <w:pPr>
        <w:jc w:val="center"/>
        <w:rPr>
          <w:sz w:val="20"/>
          <w:szCs w:val="20"/>
        </w:rPr>
      </w:pPr>
      <w:bookmarkStart w:id="36" w:name="page3"/>
      <w:bookmarkEnd w:id="36"/>
      <w:r>
        <w:rPr>
          <w:rFonts w:ascii="Arial" w:eastAsia="Arial" w:hAnsi="Arial" w:cs="Arial"/>
          <w:b/>
          <w:bCs/>
          <w:sz w:val="24"/>
          <w:szCs w:val="24"/>
        </w:rPr>
        <w:t>Table 6-4</w:t>
      </w:r>
    </w:p>
    <w:p w:rsidR="00105B3F" w:rsidRDefault="00B86003">
      <w:pPr>
        <w:jc w:val="center"/>
        <w:rPr>
          <w:sz w:val="20"/>
          <w:szCs w:val="20"/>
        </w:rPr>
      </w:pPr>
      <w:r>
        <w:rPr>
          <w:rFonts w:ascii="Arial" w:eastAsia="Arial" w:hAnsi="Arial" w:cs="Arial"/>
          <w:b/>
          <w:bCs/>
          <w:sz w:val="24"/>
          <w:szCs w:val="24"/>
        </w:rPr>
        <w:t>U.S. EPA Locomotive Emission Standards (g/bhp-hr)</w:t>
      </w:r>
    </w:p>
    <w:p w:rsidR="00105B3F" w:rsidRDefault="00B86003">
      <w:pPr>
        <w:jc w:val="center"/>
        <w:rPr>
          <w:sz w:val="20"/>
          <w:szCs w:val="20"/>
        </w:rPr>
      </w:pPr>
      <w:r>
        <w:rPr>
          <w:rFonts w:ascii="Arial" w:eastAsia="Arial" w:hAnsi="Arial" w:cs="Arial"/>
          <w:b/>
          <w:bCs/>
          <w:sz w:val="24"/>
          <w:szCs w:val="24"/>
        </w:rPr>
        <w:t>Based on 2008 Federal Standards</w:t>
      </w:r>
    </w:p>
    <w:p w:rsidR="00105B3F" w:rsidRDefault="00105B3F">
      <w:pPr>
        <w:spacing w:line="25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
        <w:gridCol w:w="80"/>
        <w:gridCol w:w="2040"/>
        <w:gridCol w:w="120"/>
        <w:gridCol w:w="100"/>
        <w:gridCol w:w="2020"/>
        <w:gridCol w:w="120"/>
        <w:gridCol w:w="100"/>
        <w:gridCol w:w="1380"/>
        <w:gridCol w:w="120"/>
        <w:gridCol w:w="100"/>
        <w:gridCol w:w="1400"/>
        <w:gridCol w:w="120"/>
        <w:gridCol w:w="100"/>
        <w:gridCol w:w="1400"/>
        <w:gridCol w:w="120"/>
        <w:gridCol w:w="30"/>
      </w:tblGrid>
      <w:tr w:rsidR="00105B3F">
        <w:trPr>
          <w:trHeight w:val="356"/>
        </w:trPr>
        <w:tc>
          <w:tcPr>
            <w:tcW w:w="40" w:type="dxa"/>
            <w:tcBorders>
              <w:top w:val="single" w:sz="8" w:space="0" w:color="auto"/>
              <w:left w:val="single" w:sz="8" w:space="0" w:color="auto"/>
            </w:tcBorders>
            <w:vAlign w:val="bottom"/>
          </w:tcPr>
          <w:p w:rsidR="00105B3F" w:rsidRDefault="00105B3F">
            <w:pPr>
              <w:rPr>
                <w:sz w:val="24"/>
                <w:szCs w:val="24"/>
              </w:rPr>
            </w:pPr>
          </w:p>
        </w:tc>
        <w:tc>
          <w:tcPr>
            <w:tcW w:w="80" w:type="dxa"/>
            <w:tcBorders>
              <w:top w:val="single" w:sz="8" w:space="0" w:color="auto"/>
            </w:tcBorders>
            <w:shd w:val="clear" w:color="auto" w:fill="BFBFBF"/>
            <w:vAlign w:val="bottom"/>
          </w:tcPr>
          <w:p w:rsidR="00105B3F" w:rsidRDefault="00105B3F">
            <w:pPr>
              <w:rPr>
                <w:sz w:val="24"/>
                <w:szCs w:val="24"/>
              </w:rPr>
            </w:pPr>
          </w:p>
        </w:tc>
        <w:tc>
          <w:tcPr>
            <w:tcW w:w="2040" w:type="dxa"/>
            <w:tcBorders>
              <w:top w:val="single" w:sz="8" w:space="0" w:color="auto"/>
            </w:tcBorders>
            <w:shd w:val="clear" w:color="auto" w:fill="BFBFBF"/>
            <w:vAlign w:val="bottom"/>
          </w:tcPr>
          <w:p w:rsidR="00105B3F" w:rsidRDefault="00B86003">
            <w:pPr>
              <w:jc w:val="center"/>
              <w:rPr>
                <w:sz w:val="20"/>
                <w:szCs w:val="20"/>
              </w:rPr>
            </w:pPr>
            <w:r>
              <w:rPr>
                <w:rFonts w:ascii="Arial" w:eastAsia="Arial" w:hAnsi="Arial" w:cs="Arial"/>
                <w:b/>
                <w:bCs/>
              </w:rPr>
              <w:t>Tier and Engine</w:t>
            </w:r>
          </w:p>
        </w:tc>
        <w:tc>
          <w:tcPr>
            <w:tcW w:w="120" w:type="dxa"/>
            <w:tcBorders>
              <w:top w:val="single" w:sz="8" w:space="0" w:color="auto"/>
              <w:right w:val="single" w:sz="8" w:space="0" w:color="auto"/>
            </w:tcBorders>
            <w:shd w:val="clear" w:color="auto" w:fill="BFBFBF"/>
            <w:vAlign w:val="bottom"/>
          </w:tcPr>
          <w:p w:rsidR="00105B3F" w:rsidRDefault="00105B3F">
            <w:pPr>
              <w:rPr>
                <w:sz w:val="24"/>
                <w:szCs w:val="24"/>
              </w:rPr>
            </w:pPr>
          </w:p>
        </w:tc>
        <w:tc>
          <w:tcPr>
            <w:tcW w:w="100" w:type="dxa"/>
            <w:tcBorders>
              <w:top w:val="single" w:sz="8" w:space="0" w:color="auto"/>
            </w:tcBorders>
            <w:shd w:val="clear" w:color="auto" w:fill="BFBFBF"/>
            <w:vAlign w:val="bottom"/>
          </w:tcPr>
          <w:p w:rsidR="00105B3F" w:rsidRDefault="00105B3F">
            <w:pPr>
              <w:rPr>
                <w:sz w:val="24"/>
                <w:szCs w:val="24"/>
              </w:rPr>
            </w:pPr>
          </w:p>
        </w:tc>
        <w:tc>
          <w:tcPr>
            <w:tcW w:w="2020" w:type="dxa"/>
            <w:vMerge w:val="restart"/>
            <w:tcBorders>
              <w:top w:val="single" w:sz="8" w:space="0" w:color="auto"/>
            </w:tcBorders>
            <w:shd w:val="clear" w:color="auto" w:fill="BFBFBF"/>
            <w:vAlign w:val="bottom"/>
          </w:tcPr>
          <w:p w:rsidR="00105B3F" w:rsidRDefault="00B86003">
            <w:pPr>
              <w:ind w:left="760"/>
              <w:rPr>
                <w:sz w:val="20"/>
                <w:szCs w:val="20"/>
              </w:rPr>
            </w:pPr>
            <w:r>
              <w:rPr>
                <w:rFonts w:ascii="Arial" w:eastAsia="Arial" w:hAnsi="Arial" w:cs="Arial"/>
                <w:b/>
                <w:bCs/>
              </w:rPr>
              <w:t>Type</w:t>
            </w:r>
          </w:p>
        </w:tc>
        <w:tc>
          <w:tcPr>
            <w:tcW w:w="120" w:type="dxa"/>
            <w:tcBorders>
              <w:top w:val="single" w:sz="8" w:space="0" w:color="auto"/>
              <w:right w:val="single" w:sz="8" w:space="0" w:color="auto"/>
            </w:tcBorders>
            <w:shd w:val="clear" w:color="auto" w:fill="BFBFBF"/>
            <w:vAlign w:val="bottom"/>
          </w:tcPr>
          <w:p w:rsidR="00105B3F" w:rsidRDefault="00105B3F">
            <w:pPr>
              <w:rPr>
                <w:sz w:val="24"/>
                <w:szCs w:val="24"/>
              </w:rPr>
            </w:pPr>
          </w:p>
        </w:tc>
        <w:tc>
          <w:tcPr>
            <w:tcW w:w="100" w:type="dxa"/>
            <w:tcBorders>
              <w:top w:val="single" w:sz="8" w:space="0" w:color="auto"/>
            </w:tcBorders>
            <w:shd w:val="clear" w:color="auto" w:fill="BFBFBF"/>
            <w:vAlign w:val="bottom"/>
          </w:tcPr>
          <w:p w:rsidR="00105B3F" w:rsidRDefault="00105B3F">
            <w:pPr>
              <w:rPr>
                <w:sz w:val="24"/>
                <w:szCs w:val="24"/>
              </w:rPr>
            </w:pPr>
          </w:p>
        </w:tc>
        <w:tc>
          <w:tcPr>
            <w:tcW w:w="1380" w:type="dxa"/>
            <w:vMerge w:val="restart"/>
            <w:tcBorders>
              <w:top w:val="single" w:sz="8" w:space="0" w:color="auto"/>
            </w:tcBorders>
            <w:shd w:val="clear" w:color="auto" w:fill="BFBFBF"/>
            <w:vAlign w:val="bottom"/>
          </w:tcPr>
          <w:p w:rsidR="00105B3F" w:rsidRDefault="00B86003">
            <w:pPr>
              <w:ind w:left="460"/>
              <w:rPr>
                <w:sz w:val="20"/>
                <w:szCs w:val="20"/>
              </w:rPr>
            </w:pPr>
            <w:r>
              <w:rPr>
                <w:rFonts w:ascii="Arial" w:eastAsia="Arial" w:hAnsi="Arial" w:cs="Arial"/>
                <w:b/>
                <w:bCs/>
              </w:rPr>
              <w:t>NOx</w:t>
            </w:r>
          </w:p>
        </w:tc>
        <w:tc>
          <w:tcPr>
            <w:tcW w:w="120" w:type="dxa"/>
            <w:tcBorders>
              <w:top w:val="single" w:sz="8" w:space="0" w:color="auto"/>
              <w:right w:val="single" w:sz="8" w:space="0" w:color="auto"/>
            </w:tcBorders>
            <w:shd w:val="clear" w:color="auto" w:fill="BFBFBF"/>
            <w:vAlign w:val="bottom"/>
          </w:tcPr>
          <w:p w:rsidR="00105B3F" w:rsidRDefault="00105B3F">
            <w:pPr>
              <w:rPr>
                <w:sz w:val="24"/>
                <w:szCs w:val="24"/>
              </w:rPr>
            </w:pPr>
          </w:p>
        </w:tc>
        <w:tc>
          <w:tcPr>
            <w:tcW w:w="100" w:type="dxa"/>
            <w:tcBorders>
              <w:top w:val="single" w:sz="8" w:space="0" w:color="auto"/>
            </w:tcBorders>
            <w:shd w:val="clear" w:color="auto" w:fill="BFBFBF"/>
            <w:vAlign w:val="bottom"/>
          </w:tcPr>
          <w:p w:rsidR="00105B3F" w:rsidRDefault="00105B3F">
            <w:pPr>
              <w:rPr>
                <w:sz w:val="24"/>
                <w:szCs w:val="24"/>
              </w:rPr>
            </w:pPr>
          </w:p>
        </w:tc>
        <w:tc>
          <w:tcPr>
            <w:tcW w:w="1400" w:type="dxa"/>
            <w:vMerge w:val="restart"/>
            <w:tcBorders>
              <w:top w:val="single" w:sz="8" w:space="0" w:color="auto"/>
            </w:tcBorders>
            <w:shd w:val="clear" w:color="auto" w:fill="BFBFBF"/>
            <w:vAlign w:val="bottom"/>
          </w:tcPr>
          <w:p w:rsidR="00105B3F" w:rsidRDefault="00B86003">
            <w:pPr>
              <w:ind w:right="430"/>
              <w:jc w:val="right"/>
              <w:rPr>
                <w:sz w:val="20"/>
                <w:szCs w:val="20"/>
              </w:rPr>
            </w:pPr>
            <w:r>
              <w:rPr>
                <w:rFonts w:ascii="Arial" w:eastAsia="Arial" w:hAnsi="Arial" w:cs="Arial"/>
                <w:b/>
                <w:bCs/>
              </w:rPr>
              <w:t>HC</w:t>
            </w:r>
          </w:p>
        </w:tc>
        <w:tc>
          <w:tcPr>
            <w:tcW w:w="120" w:type="dxa"/>
            <w:tcBorders>
              <w:top w:val="single" w:sz="8" w:space="0" w:color="auto"/>
              <w:right w:val="single" w:sz="8" w:space="0" w:color="auto"/>
            </w:tcBorders>
            <w:shd w:val="clear" w:color="auto" w:fill="BFBFBF"/>
            <w:vAlign w:val="bottom"/>
          </w:tcPr>
          <w:p w:rsidR="00105B3F" w:rsidRDefault="00105B3F">
            <w:pPr>
              <w:rPr>
                <w:sz w:val="24"/>
                <w:szCs w:val="24"/>
              </w:rPr>
            </w:pPr>
          </w:p>
        </w:tc>
        <w:tc>
          <w:tcPr>
            <w:tcW w:w="100" w:type="dxa"/>
            <w:tcBorders>
              <w:top w:val="single" w:sz="8" w:space="0" w:color="auto"/>
            </w:tcBorders>
            <w:shd w:val="clear" w:color="auto" w:fill="BFBFBF"/>
            <w:vAlign w:val="bottom"/>
          </w:tcPr>
          <w:p w:rsidR="00105B3F" w:rsidRDefault="00105B3F">
            <w:pPr>
              <w:rPr>
                <w:sz w:val="24"/>
                <w:szCs w:val="24"/>
              </w:rPr>
            </w:pPr>
          </w:p>
        </w:tc>
        <w:tc>
          <w:tcPr>
            <w:tcW w:w="1400" w:type="dxa"/>
            <w:vMerge w:val="restart"/>
            <w:tcBorders>
              <w:top w:val="single" w:sz="8" w:space="0" w:color="auto"/>
            </w:tcBorders>
            <w:shd w:val="clear" w:color="auto" w:fill="BFBFBF"/>
            <w:vAlign w:val="bottom"/>
          </w:tcPr>
          <w:p w:rsidR="00105B3F" w:rsidRDefault="00B86003">
            <w:pPr>
              <w:ind w:left="400"/>
              <w:rPr>
                <w:sz w:val="20"/>
                <w:szCs w:val="20"/>
              </w:rPr>
            </w:pPr>
            <w:r>
              <w:rPr>
                <w:rFonts w:ascii="Arial" w:eastAsia="Arial" w:hAnsi="Arial" w:cs="Arial"/>
                <w:b/>
                <w:bCs/>
              </w:rPr>
              <w:t>PM10</w:t>
            </w:r>
          </w:p>
        </w:tc>
        <w:tc>
          <w:tcPr>
            <w:tcW w:w="120" w:type="dxa"/>
            <w:tcBorders>
              <w:top w:val="single" w:sz="8" w:space="0" w:color="auto"/>
              <w:right w:val="single" w:sz="8" w:space="0" w:color="auto"/>
            </w:tcBorders>
            <w:shd w:val="clear" w:color="auto" w:fill="BFBFBF"/>
            <w:vAlign w:val="bottom"/>
          </w:tcPr>
          <w:p w:rsidR="00105B3F" w:rsidRDefault="00105B3F">
            <w:pPr>
              <w:rPr>
                <w:sz w:val="24"/>
                <w:szCs w:val="24"/>
              </w:rPr>
            </w:pPr>
          </w:p>
        </w:tc>
        <w:tc>
          <w:tcPr>
            <w:tcW w:w="0" w:type="dxa"/>
            <w:vAlign w:val="bottom"/>
          </w:tcPr>
          <w:p w:rsidR="00105B3F" w:rsidRDefault="00105B3F">
            <w:pPr>
              <w:rPr>
                <w:sz w:val="1"/>
                <w:szCs w:val="1"/>
              </w:rPr>
            </w:pPr>
          </w:p>
        </w:tc>
      </w:tr>
      <w:tr w:rsidR="00105B3F">
        <w:trPr>
          <w:trHeight w:val="127"/>
        </w:trPr>
        <w:tc>
          <w:tcPr>
            <w:tcW w:w="40" w:type="dxa"/>
            <w:tcBorders>
              <w:left w:val="single" w:sz="8" w:space="0" w:color="auto"/>
            </w:tcBorders>
            <w:vAlign w:val="bottom"/>
          </w:tcPr>
          <w:p w:rsidR="00105B3F" w:rsidRDefault="00105B3F">
            <w:pPr>
              <w:rPr>
                <w:sz w:val="11"/>
                <w:szCs w:val="11"/>
              </w:rPr>
            </w:pPr>
          </w:p>
        </w:tc>
        <w:tc>
          <w:tcPr>
            <w:tcW w:w="80" w:type="dxa"/>
            <w:shd w:val="clear" w:color="auto" w:fill="BFBFBF"/>
            <w:vAlign w:val="bottom"/>
          </w:tcPr>
          <w:p w:rsidR="00105B3F" w:rsidRDefault="00105B3F">
            <w:pPr>
              <w:rPr>
                <w:sz w:val="11"/>
                <w:szCs w:val="11"/>
              </w:rPr>
            </w:pPr>
          </w:p>
        </w:tc>
        <w:tc>
          <w:tcPr>
            <w:tcW w:w="2040" w:type="dxa"/>
            <w:vMerge w:val="restart"/>
            <w:shd w:val="clear" w:color="auto" w:fill="BFBFBF"/>
            <w:vAlign w:val="bottom"/>
          </w:tcPr>
          <w:p w:rsidR="00105B3F" w:rsidRDefault="00B86003">
            <w:pPr>
              <w:jc w:val="center"/>
              <w:rPr>
                <w:sz w:val="20"/>
                <w:szCs w:val="20"/>
              </w:rPr>
            </w:pPr>
            <w:r>
              <w:rPr>
                <w:rFonts w:ascii="Arial" w:eastAsia="Arial" w:hAnsi="Arial" w:cs="Arial"/>
                <w:b/>
                <w:bCs/>
              </w:rPr>
              <w:t>Model Year</w:t>
            </w:r>
          </w:p>
        </w:tc>
        <w:tc>
          <w:tcPr>
            <w:tcW w:w="120" w:type="dxa"/>
            <w:tcBorders>
              <w:right w:val="single" w:sz="8" w:space="0" w:color="auto"/>
            </w:tcBorders>
            <w:shd w:val="clear" w:color="auto" w:fill="BFBFBF"/>
            <w:vAlign w:val="bottom"/>
          </w:tcPr>
          <w:p w:rsidR="00105B3F" w:rsidRDefault="00105B3F">
            <w:pPr>
              <w:rPr>
                <w:sz w:val="11"/>
                <w:szCs w:val="11"/>
              </w:rPr>
            </w:pPr>
          </w:p>
        </w:tc>
        <w:tc>
          <w:tcPr>
            <w:tcW w:w="100" w:type="dxa"/>
            <w:shd w:val="clear" w:color="auto" w:fill="BFBFBF"/>
            <w:vAlign w:val="bottom"/>
          </w:tcPr>
          <w:p w:rsidR="00105B3F" w:rsidRDefault="00105B3F">
            <w:pPr>
              <w:rPr>
                <w:sz w:val="11"/>
                <w:szCs w:val="11"/>
              </w:rPr>
            </w:pPr>
          </w:p>
        </w:tc>
        <w:tc>
          <w:tcPr>
            <w:tcW w:w="2020" w:type="dxa"/>
            <w:vMerge/>
            <w:shd w:val="clear" w:color="auto" w:fill="BFBFBF"/>
            <w:vAlign w:val="bottom"/>
          </w:tcPr>
          <w:p w:rsidR="00105B3F" w:rsidRDefault="00105B3F">
            <w:pPr>
              <w:rPr>
                <w:sz w:val="11"/>
                <w:szCs w:val="11"/>
              </w:rPr>
            </w:pPr>
          </w:p>
        </w:tc>
        <w:tc>
          <w:tcPr>
            <w:tcW w:w="120" w:type="dxa"/>
            <w:tcBorders>
              <w:right w:val="single" w:sz="8" w:space="0" w:color="auto"/>
            </w:tcBorders>
            <w:shd w:val="clear" w:color="auto" w:fill="BFBFBF"/>
            <w:vAlign w:val="bottom"/>
          </w:tcPr>
          <w:p w:rsidR="00105B3F" w:rsidRDefault="00105B3F">
            <w:pPr>
              <w:rPr>
                <w:sz w:val="11"/>
                <w:szCs w:val="11"/>
              </w:rPr>
            </w:pPr>
          </w:p>
        </w:tc>
        <w:tc>
          <w:tcPr>
            <w:tcW w:w="100" w:type="dxa"/>
            <w:shd w:val="clear" w:color="auto" w:fill="BFBFBF"/>
            <w:vAlign w:val="bottom"/>
          </w:tcPr>
          <w:p w:rsidR="00105B3F" w:rsidRDefault="00105B3F">
            <w:pPr>
              <w:rPr>
                <w:sz w:val="11"/>
                <w:szCs w:val="11"/>
              </w:rPr>
            </w:pPr>
          </w:p>
        </w:tc>
        <w:tc>
          <w:tcPr>
            <w:tcW w:w="1380" w:type="dxa"/>
            <w:vMerge/>
            <w:shd w:val="clear" w:color="auto" w:fill="BFBFBF"/>
            <w:vAlign w:val="bottom"/>
          </w:tcPr>
          <w:p w:rsidR="00105B3F" w:rsidRDefault="00105B3F">
            <w:pPr>
              <w:rPr>
                <w:sz w:val="11"/>
                <w:szCs w:val="11"/>
              </w:rPr>
            </w:pPr>
          </w:p>
        </w:tc>
        <w:tc>
          <w:tcPr>
            <w:tcW w:w="120" w:type="dxa"/>
            <w:tcBorders>
              <w:right w:val="single" w:sz="8" w:space="0" w:color="auto"/>
            </w:tcBorders>
            <w:shd w:val="clear" w:color="auto" w:fill="BFBFBF"/>
            <w:vAlign w:val="bottom"/>
          </w:tcPr>
          <w:p w:rsidR="00105B3F" w:rsidRDefault="00105B3F">
            <w:pPr>
              <w:rPr>
                <w:sz w:val="11"/>
                <w:szCs w:val="11"/>
              </w:rPr>
            </w:pPr>
          </w:p>
        </w:tc>
        <w:tc>
          <w:tcPr>
            <w:tcW w:w="100" w:type="dxa"/>
            <w:shd w:val="clear" w:color="auto" w:fill="BFBFBF"/>
            <w:vAlign w:val="bottom"/>
          </w:tcPr>
          <w:p w:rsidR="00105B3F" w:rsidRDefault="00105B3F">
            <w:pPr>
              <w:rPr>
                <w:sz w:val="11"/>
                <w:szCs w:val="11"/>
              </w:rPr>
            </w:pPr>
          </w:p>
        </w:tc>
        <w:tc>
          <w:tcPr>
            <w:tcW w:w="1400" w:type="dxa"/>
            <w:vMerge/>
            <w:shd w:val="clear" w:color="auto" w:fill="BFBFBF"/>
            <w:vAlign w:val="bottom"/>
          </w:tcPr>
          <w:p w:rsidR="00105B3F" w:rsidRDefault="00105B3F">
            <w:pPr>
              <w:rPr>
                <w:sz w:val="11"/>
                <w:szCs w:val="11"/>
              </w:rPr>
            </w:pPr>
          </w:p>
        </w:tc>
        <w:tc>
          <w:tcPr>
            <w:tcW w:w="120" w:type="dxa"/>
            <w:tcBorders>
              <w:right w:val="single" w:sz="8" w:space="0" w:color="auto"/>
            </w:tcBorders>
            <w:shd w:val="clear" w:color="auto" w:fill="BFBFBF"/>
            <w:vAlign w:val="bottom"/>
          </w:tcPr>
          <w:p w:rsidR="00105B3F" w:rsidRDefault="00105B3F">
            <w:pPr>
              <w:rPr>
                <w:sz w:val="11"/>
                <w:szCs w:val="11"/>
              </w:rPr>
            </w:pPr>
          </w:p>
        </w:tc>
        <w:tc>
          <w:tcPr>
            <w:tcW w:w="100" w:type="dxa"/>
            <w:shd w:val="clear" w:color="auto" w:fill="BFBFBF"/>
            <w:vAlign w:val="bottom"/>
          </w:tcPr>
          <w:p w:rsidR="00105B3F" w:rsidRDefault="00105B3F">
            <w:pPr>
              <w:rPr>
                <w:sz w:val="11"/>
                <w:szCs w:val="11"/>
              </w:rPr>
            </w:pPr>
          </w:p>
        </w:tc>
        <w:tc>
          <w:tcPr>
            <w:tcW w:w="1400" w:type="dxa"/>
            <w:vMerge/>
            <w:shd w:val="clear" w:color="auto" w:fill="BFBFBF"/>
            <w:vAlign w:val="bottom"/>
          </w:tcPr>
          <w:p w:rsidR="00105B3F" w:rsidRDefault="00105B3F">
            <w:pPr>
              <w:rPr>
                <w:sz w:val="11"/>
                <w:szCs w:val="11"/>
              </w:rPr>
            </w:pPr>
          </w:p>
        </w:tc>
        <w:tc>
          <w:tcPr>
            <w:tcW w:w="120" w:type="dxa"/>
            <w:tcBorders>
              <w:right w:val="single" w:sz="8" w:space="0" w:color="auto"/>
            </w:tcBorders>
            <w:shd w:val="clear" w:color="auto" w:fill="BFBFBF"/>
            <w:vAlign w:val="bottom"/>
          </w:tcPr>
          <w:p w:rsidR="00105B3F" w:rsidRDefault="00105B3F">
            <w:pPr>
              <w:rPr>
                <w:sz w:val="11"/>
                <w:szCs w:val="11"/>
              </w:rPr>
            </w:pPr>
          </w:p>
        </w:tc>
        <w:tc>
          <w:tcPr>
            <w:tcW w:w="0" w:type="dxa"/>
            <w:vAlign w:val="bottom"/>
          </w:tcPr>
          <w:p w:rsidR="00105B3F" w:rsidRDefault="00105B3F">
            <w:pPr>
              <w:rPr>
                <w:sz w:val="1"/>
                <w:szCs w:val="1"/>
              </w:rPr>
            </w:pPr>
          </w:p>
        </w:tc>
      </w:tr>
      <w:tr w:rsidR="00105B3F">
        <w:trPr>
          <w:trHeight w:val="127"/>
        </w:trPr>
        <w:tc>
          <w:tcPr>
            <w:tcW w:w="40" w:type="dxa"/>
            <w:tcBorders>
              <w:left w:val="single" w:sz="8" w:space="0" w:color="auto"/>
            </w:tcBorders>
            <w:vAlign w:val="bottom"/>
          </w:tcPr>
          <w:p w:rsidR="00105B3F" w:rsidRDefault="00105B3F">
            <w:pPr>
              <w:rPr>
                <w:sz w:val="11"/>
                <w:szCs w:val="11"/>
              </w:rPr>
            </w:pPr>
          </w:p>
        </w:tc>
        <w:tc>
          <w:tcPr>
            <w:tcW w:w="80" w:type="dxa"/>
            <w:shd w:val="clear" w:color="auto" w:fill="BFBFBF"/>
            <w:vAlign w:val="bottom"/>
          </w:tcPr>
          <w:p w:rsidR="00105B3F" w:rsidRDefault="00105B3F">
            <w:pPr>
              <w:rPr>
                <w:sz w:val="11"/>
                <w:szCs w:val="11"/>
              </w:rPr>
            </w:pPr>
          </w:p>
        </w:tc>
        <w:tc>
          <w:tcPr>
            <w:tcW w:w="2040" w:type="dxa"/>
            <w:vMerge/>
            <w:shd w:val="clear" w:color="auto" w:fill="BFBFBF"/>
            <w:vAlign w:val="bottom"/>
          </w:tcPr>
          <w:p w:rsidR="00105B3F" w:rsidRDefault="00105B3F">
            <w:pPr>
              <w:rPr>
                <w:sz w:val="11"/>
                <w:szCs w:val="11"/>
              </w:rPr>
            </w:pPr>
          </w:p>
        </w:tc>
        <w:tc>
          <w:tcPr>
            <w:tcW w:w="120" w:type="dxa"/>
            <w:tcBorders>
              <w:right w:val="single" w:sz="8" w:space="0" w:color="auto"/>
            </w:tcBorders>
            <w:shd w:val="clear" w:color="auto" w:fill="BFBFBF"/>
            <w:vAlign w:val="bottom"/>
          </w:tcPr>
          <w:p w:rsidR="00105B3F" w:rsidRDefault="00105B3F">
            <w:pPr>
              <w:rPr>
                <w:sz w:val="11"/>
                <w:szCs w:val="11"/>
              </w:rPr>
            </w:pPr>
          </w:p>
        </w:tc>
        <w:tc>
          <w:tcPr>
            <w:tcW w:w="100" w:type="dxa"/>
            <w:shd w:val="clear" w:color="auto" w:fill="BFBFBF"/>
            <w:vAlign w:val="bottom"/>
          </w:tcPr>
          <w:p w:rsidR="00105B3F" w:rsidRDefault="00105B3F">
            <w:pPr>
              <w:rPr>
                <w:sz w:val="11"/>
                <w:szCs w:val="11"/>
              </w:rPr>
            </w:pPr>
          </w:p>
        </w:tc>
        <w:tc>
          <w:tcPr>
            <w:tcW w:w="2020" w:type="dxa"/>
            <w:shd w:val="clear" w:color="auto" w:fill="BFBFBF"/>
            <w:vAlign w:val="bottom"/>
          </w:tcPr>
          <w:p w:rsidR="00105B3F" w:rsidRDefault="00105B3F">
            <w:pPr>
              <w:rPr>
                <w:sz w:val="11"/>
                <w:szCs w:val="11"/>
              </w:rPr>
            </w:pPr>
          </w:p>
        </w:tc>
        <w:tc>
          <w:tcPr>
            <w:tcW w:w="120" w:type="dxa"/>
            <w:tcBorders>
              <w:right w:val="single" w:sz="8" w:space="0" w:color="auto"/>
            </w:tcBorders>
            <w:shd w:val="clear" w:color="auto" w:fill="BFBFBF"/>
            <w:vAlign w:val="bottom"/>
          </w:tcPr>
          <w:p w:rsidR="00105B3F" w:rsidRDefault="00105B3F">
            <w:pPr>
              <w:rPr>
                <w:sz w:val="11"/>
                <w:szCs w:val="11"/>
              </w:rPr>
            </w:pPr>
          </w:p>
        </w:tc>
        <w:tc>
          <w:tcPr>
            <w:tcW w:w="100" w:type="dxa"/>
            <w:shd w:val="clear" w:color="auto" w:fill="BFBFBF"/>
            <w:vAlign w:val="bottom"/>
          </w:tcPr>
          <w:p w:rsidR="00105B3F" w:rsidRDefault="00105B3F">
            <w:pPr>
              <w:rPr>
                <w:sz w:val="11"/>
                <w:szCs w:val="11"/>
              </w:rPr>
            </w:pPr>
          </w:p>
        </w:tc>
        <w:tc>
          <w:tcPr>
            <w:tcW w:w="1380" w:type="dxa"/>
            <w:shd w:val="clear" w:color="auto" w:fill="BFBFBF"/>
            <w:vAlign w:val="bottom"/>
          </w:tcPr>
          <w:p w:rsidR="00105B3F" w:rsidRDefault="00105B3F">
            <w:pPr>
              <w:rPr>
                <w:sz w:val="11"/>
                <w:szCs w:val="11"/>
              </w:rPr>
            </w:pPr>
          </w:p>
        </w:tc>
        <w:tc>
          <w:tcPr>
            <w:tcW w:w="120" w:type="dxa"/>
            <w:tcBorders>
              <w:right w:val="single" w:sz="8" w:space="0" w:color="auto"/>
            </w:tcBorders>
            <w:shd w:val="clear" w:color="auto" w:fill="BFBFBF"/>
            <w:vAlign w:val="bottom"/>
          </w:tcPr>
          <w:p w:rsidR="00105B3F" w:rsidRDefault="00105B3F">
            <w:pPr>
              <w:rPr>
                <w:sz w:val="11"/>
                <w:szCs w:val="11"/>
              </w:rPr>
            </w:pPr>
          </w:p>
        </w:tc>
        <w:tc>
          <w:tcPr>
            <w:tcW w:w="100" w:type="dxa"/>
            <w:shd w:val="clear" w:color="auto" w:fill="BFBFBF"/>
            <w:vAlign w:val="bottom"/>
          </w:tcPr>
          <w:p w:rsidR="00105B3F" w:rsidRDefault="00105B3F">
            <w:pPr>
              <w:rPr>
                <w:sz w:val="11"/>
                <w:szCs w:val="11"/>
              </w:rPr>
            </w:pPr>
          </w:p>
        </w:tc>
        <w:tc>
          <w:tcPr>
            <w:tcW w:w="1400" w:type="dxa"/>
            <w:shd w:val="clear" w:color="auto" w:fill="BFBFBF"/>
            <w:vAlign w:val="bottom"/>
          </w:tcPr>
          <w:p w:rsidR="00105B3F" w:rsidRDefault="00105B3F">
            <w:pPr>
              <w:rPr>
                <w:sz w:val="11"/>
                <w:szCs w:val="11"/>
              </w:rPr>
            </w:pPr>
          </w:p>
        </w:tc>
        <w:tc>
          <w:tcPr>
            <w:tcW w:w="120" w:type="dxa"/>
            <w:tcBorders>
              <w:right w:val="single" w:sz="8" w:space="0" w:color="auto"/>
            </w:tcBorders>
            <w:shd w:val="clear" w:color="auto" w:fill="BFBFBF"/>
            <w:vAlign w:val="bottom"/>
          </w:tcPr>
          <w:p w:rsidR="00105B3F" w:rsidRDefault="00105B3F">
            <w:pPr>
              <w:rPr>
                <w:sz w:val="11"/>
                <w:szCs w:val="11"/>
              </w:rPr>
            </w:pPr>
          </w:p>
        </w:tc>
        <w:tc>
          <w:tcPr>
            <w:tcW w:w="100" w:type="dxa"/>
            <w:shd w:val="clear" w:color="auto" w:fill="BFBFBF"/>
            <w:vAlign w:val="bottom"/>
          </w:tcPr>
          <w:p w:rsidR="00105B3F" w:rsidRDefault="00105B3F">
            <w:pPr>
              <w:rPr>
                <w:sz w:val="11"/>
                <w:szCs w:val="11"/>
              </w:rPr>
            </w:pPr>
          </w:p>
        </w:tc>
        <w:tc>
          <w:tcPr>
            <w:tcW w:w="1400" w:type="dxa"/>
            <w:shd w:val="clear" w:color="auto" w:fill="BFBFBF"/>
            <w:vAlign w:val="bottom"/>
          </w:tcPr>
          <w:p w:rsidR="00105B3F" w:rsidRDefault="00105B3F">
            <w:pPr>
              <w:rPr>
                <w:sz w:val="11"/>
                <w:szCs w:val="11"/>
              </w:rPr>
            </w:pPr>
          </w:p>
        </w:tc>
        <w:tc>
          <w:tcPr>
            <w:tcW w:w="120" w:type="dxa"/>
            <w:tcBorders>
              <w:right w:val="single" w:sz="8" w:space="0" w:color="auto"/>
            </w:tcBorders>
            <w:shd w:val="clear" w:color="auto" w:fill="BFBFBF"/>
            <w:vAlign w:val="bottom"/>
          </w:tcPr>
          <w:p w:rsidR="00105B3F" w:rsidRDefault="00105B3F">
            <w:pPr>
              <w:rPr>
                <w:sz w:val="11"/>
                <w:szCs w:val="11"/>
              </w:rPr>
            </w:pPr>
          </w:p>
        </w:tc>
        <w:tc>
          <w:tcPr>
            <w:tcW w:w="0" w:type="dxa"/>
            <w:vAlign w:val="bottom"/>
          </w:tcPr>
          <w:p w:rsidR="00105B3F" w:rsidRDefault="00105B3F">
            <w:pPr>
              <w:rPr>
                <w:sz w:val="1"/>
                <w:szCs w:val="1"/>
              </w:rPr>
            </w:pPr>
          </w:p>
        </w:tc>
      </w:tr>
      <w:tr w:rsidR="00105B3F">
        <w:trPr>
          <w:trHeight w:val="84"/>
        </w:trPr>
        <w:tc>
          <w:tcPr>
            <w:tcW w:w="40" w:type="dxa"/>
            <w:tcBorders>
              <w:left w:val="single" w:sz="8" w:space="0" w:color="auto"/>
              <w:bottom w:val="single" w:sz="8" w:space="0" w:color="auto"/>
            </w:tcBorders>
            <w:vAlign w:val="bottom"/>
          </w:tcPr>
          <w:p w:rsidR="00105B3F" w:rsidRDefault="00105B3F">
            <w:pPr>
              <w:rPr>
                <w:sz w:val="7"/>
                <w:szCs w:val="7"/>
              </w:rPr>
            </w:pPr>
          </w:p>
        </w:tc>
        <w:tc>
          <w:tcPr>
            <w:tcW w:w="80" w:type="dxa"/>
            <w:tcBorders>
              <w:bottom w:val="single" w:sz="8" w:space="0" w:color="auto"/>
            </w:tcBorders>
            <w:shd w:val="clear" w:color="auto" w:fill="BFBFBF"/>
            <w:vAlign w:val="bottom"/>
          </w:tcPr>
          <w:p w:rsidR="00105B3F" w:rsidRDefault="00105B3F">
            <w:pPr>
              <w:rPr>
                <w:sz w:val="7"/>
                <w:szCs w:val="7"/>
              </w:rPr>
            </w:pPr>
          </w:p>
        </w:tc>
        <w:tc>
          <w:tcPr>
            <w:tcW w:w="2040" w:type="dxa"/>
            <w:tcBorders>
              <w:bottom w:val="single" w:sz="8" w:space="0" w:color="auto"/>
            </w:tcBorders>
            <w:shd w:val="clear" w:color="auto" w:fill="BFBFBF"/>
            <w:vAlign w:val="bottom"/>
          </w:tcPr>
          <w:p w:rsidR="00105B3F" w:rsidRDefault="00105B3F">
            <w:pPr>
              <w:rPr>
                <w:sz w:val="7"/>
                <w:szCs w:val="7"/>
              </w:rPr>
            </w:pPr>
          </w:p>
        </w:tc>
        <w:tc>
          <w:tcPr>
            <w:tcW w:w="120" w:type="dxa"/>
            <w:tcBorders>
              <w:bottom w:val="single" w:sz="8" w:space="0" w:color="auto"/>
              <w:right w:val="single" w:sz="8" w:space="0" w:color="auto"/>
            </w:tcBorders>
            <w:shd w:val="clear" w:color="auto" w:fill="BFBFBF"/>
            <w:vAlign w:val="bottom"/>
          </w:tcPr>
          <w:p w:rsidR="00105B3F" w:rsidRDefault="00105B3F">
            <w:pPr>
              <w:rPr>
                <w:sz w:val="7"/>
                <w:szCs w:val="7"/>
              </w:rPr>
            </w:pPr>
          </w:p>
        </w:tc>
        <w:tc>
          <w:tcPr>
            <w:tcW w:w="100" w:type="dxa"/>
            <w:tcBorders>
              <w:bottom w:val="single" w:sz="8" w:space="0" w:color="auto"/>
            </w:tcBorders>
            <w:shd w:val="clear" w:color="auto" w:fill="BFBFBF"/>
            <w:vAlign w:val="bottom"/>
          </w:tcPr>
          <w:p w:rsidR="00105B3F" w:rsidRDefault="00105B3F">
            <w:pPr>
              <w:rPr>
                <w:sz w:val="7"/>
                <w:szCs w:val="7"/>
              </w:rPr>
            </w:pPr>
          </w:p>
        </w:tc>
        <w:tc>
          <w:tcPr>
            <w:tcW w:w="2020" w:type="dxa"/>
            <w:tcBorders>
              <w:bottom w:val="single" w:sz="8" w:space="0" w:color="auto"/>
            </w:tcBorders>
            <w:shd w:val="clear" w:color="auto" w:fill="BFBFBF"/>
            <w:vAlign w:val="bottom"/>
          </w:tcPr>
          <w:p w:rsidR="00105B3F" w:rsidRDefault="00105B3F">
            <w:pPr>
              <w:rPr>
                <w:sz w:val="7"/>
                <w:szCs w:val="7"/>
              </w:rPr>
            </w:pPr>
          </w:p>
        </w:tc>
        <w:tc>
          <w:tcPr>
            <w:tcW w:w="120" w:type="dxa"/>
            <w:tcBorders>
              <w:bottom w:val="single" w:sz="8" w:space="0" w:color="auto"/>
              <w:right w:val="single" w:sz="8" w:space="0" w:color="auto"/>
            </w:tcBorders>
            <w:shd w:val="clear" w:color="auto" w:fill="BFBFBF"/>
            <w:vAlign w:val="bottom"/>
          </w:tcPr>
          <w:p w:rsidR="00105B3F" w:rsidRDefault="00105B3F">
            <w:pPr>
              <w:rPr>
                <w:sz w:val="7"/>
                <w:szCs w:val="7"/>
              </w:rPr>
            </w:pPr>
          </w:p>
        </w:tc>
        <w:tc>
          <w:tcPr>
            <w:tcW w:w="100" w:type="dxa"/>
            <w:tcBorders>
              <w:bottom w:val="single" w:sz="8" w:space="0" w:color="auto"/>
            </w:tcBorders>
            <w:shd w:val="clear" w:color="auto" w:fill="BFBFBF"/>
            <w:vAlign w:val="bottom"/>
          </w:tcPr>
          <w:p w:rsidR="00105B3F" w:rsidRDefault="00105B3F">
            <w:pPr>
              <w:rPr>
                <w:sz w:val="7"/>
                <w:szCs w:val="7"/>
              </w:rPr>
            </w:pPr>
          </w:p>
        </w:tc>
        <w:tc>
          <w:tcPr>
            <w:tcW w:w="1380" w:type="dxa"/>
            <w:tcBorders>
              <w:bottom w:val="single" w:sz="8" w:space="0" w:color="auto"/>
            </w:tcBorders>
            <w:shd w:val="clear" w:color="auto" w:fill="BFBFBF"/>
            <w:vAlign w:val="bottom"/>
          </w:tcPr>
          <w:p w:rsidR="00105B3F" w:rsidRDefault="00105B3F">
            <w:pPr>
              <w:rPr>
                <w:sz w:val="7"/>
                <w:szCs w:val="7"/>
              </w:rPr>
            </w:pPr>
          </w:p>
        </w:tc>
        <w:tc>
          <w:tcPr>
            <w:tcW w:w="120" w:type="dxa"/>
            <w:tcBorders>
              <w:bottom w:val="single" w:sz="8" w:space="0" w:color="auto"/>
              <w:right w:val="single" w:sz="8" w:space="0" w:color="auto"/>
            </w:tcBorders>
            <w:shd w:val="clear" w:color="auto" w:fill="BFBFBF"/>
            <w:vAlign w:val="bottom"/>
          </w:tcPr>
          <w:p w:rsidR="00105B3F" w:rsidRDefault="00105B3F">
            <w:pPr>
              <w:rPr>
                <w:sz w:val="7"/>
                <w:szCs w:val="7"/>
              </w:rPr>
            </w:pPr>
          </w:p>
        </w:tc>
        <w:tc>
          <w:tcPr>
            <w:tcW w:w="100" w:type="dxa"/>
            <w:tcBorders>
              <w:bottom w:val="single" w:sz="8" w:space="0" w:color="auto"/>
            </w:tcBorders>
            <w:shd w:val="clear" w:color="auto" w:fill="BFBFBF"/>
            <w:vAlign w:val="bottom"/>
          </w:tcPr>
          <w:p w:rsidR="00105B3F" w:rsidRDefault="00105B3F">
            <w:pPr>
              <w:rPr>
                <w:sz w:val="7"/>
                <w:szCs w:val="7"/>
              </w:rPr>
            </w:pPr>
          </w:p>
        </w:tc>
        <w:tc>
          <w:tcPr>
            <w:tcW w:w="1400" w:type="dxa"/>
            <w:tcBorders>
              <w:bottom w:val="single" w:sz="8" w:space="0" w:color="auto"/>
            </w:tcBorders>
            <w:shd w:val="clear" w:color="auto" w:fill="BFBFBF"/>
            <w:vAlign w:val="bottom"/>
          </w:tcPr>
          <w:p w:rsidR="00105B3F" w:rsidRDefault="00105B3F">
            <w:pPr>
              <w:rPr>
                <w:sz w:val="7"/>
                <w:szCs w:val="7"/>
              </w:rPr>
            </w:pPr>
          </w:p>
        </w:tc>
        <w:tc>
          <w:tcPr>
            <w:tcW w:w="120" w:type="dxa"/>
            <w:tcBorders>
              <w:bottom w:val="single" w:sz="8" w:space="0" w:color="auto"/>
              <w:right w:val="single" w:sz="8" w:space="0" w:color="auto"/>
            </w:tcBorders>
            <w:shd w:val="clear" w:color="auto" w:fill="BFBFBF"/>
            <w:vAlign w:val="bottom"/>
          </w:tcPr>
          <w:p w:rsidR="00105B3F" w:rsidRDefault="00105B3F">
            <w:pPr>
              <w:rPr>
                <w:sz w:val="7"/>
                <w:szCs w:val="7"/>
              </w:rPr>
            </w:pPr>
          </w:p>
        </w:tc>
        <w:tc>
          <w:tcPr>
            <w:tcW w:w="100" w:type="dxa"/>
            <w:tcBorders>
              <w:bottom w:val="single" w:sz="8" w:space="0" w:color="auto"/>
            </w:tcBorders>
            <w:shd w:val="clear" w:color="auto" w:fill="BFBFBF"/>
            <w:vAlign w:val="bottom"/>
          </w:tcPr>
          <w:p w:rsidR="00105B3F" w:rsidRDefault="00105B3F">
            <w:pPr>
              <w:rPr>
                <w:sz w:val="7"/>
                <w:szCs w:val="7"/>
              </w:rPr>
            </w:pPr>
          </w:p>
        </w:tc>
        <w:tc>
          <w:tcPr>
            <w:tcW w:w="1400" w:type="dxa"/>
            <w:tcBorders>
              <w:bottom w:val="single" w:sz="8" w:space="0" w:color="auto"/>
            </w:tcBorders>
            <w:shd w:val="clear" w:color="auto" w:fill="BFBFBF"/>
            <w:vAlign w:val="bottom"/>
          </w:tcPr>
          <w:p w:rsidR="00105B3F" w:rsidRDefault="00105B3F">
            <w:pPr>
              <w:rPr>
                <w:sz w:val="7"/>
                <w:szCs w:val="7"/>
              </w:rPr>
            </w:pPr>
          </w:p>
        </w:tc>
        <w:tc>
          <w:tcPr>
            <w:tcW w:w="120" w:type="dxa"/>
            <w:tcBorders>
              <w:bottom w:val="single" w:sz="8" w:space="0" w:color="auto"/>
              <w:right w:val="single" w:sz="8" w:space="0" w:color="auto"/>
            </w:tcBorders>
            <w:shd w:val="clear" w:color="auto" w:fill="BFBFBF"/>
            <w:vAlign w:val="bottom"/>
          </w:tcPr>
          <w:p w:rsidR="00105B3F" w:rsidRDefault="00105B3F">
            <w:pPr>
              <w:rPr>
                <w:sz w:val="7"/>
                <w:szCs w:val="7"/>
              </w:rPr>
            </w:pPr>
          </w:p>
        </w:tc>
        <w:tc>
          <w:tcPr>
            <w:tcW w:w="0" w:type="dxa"/>
            <w:vAlign w:val="bottom"/>
          </w:tcPr>
          <w:p w:rsidR="00105B3F" w:rsidRDefault="00105B3F">
            <w:pPr>
              <w:rPr>
                <w:sz w:val="1"/>
                <w:szCs w:val="1"/>
              </w:rPr>
            </w:pPr>
          </w:p>
        </w:tc>
      </w:tr>
      <w:tr w:rsidR="00105B3F">
        <w:trPr>
          <w:trHeight w:val="366"/>
        </w:trPr>
        <w:tc>
          <w:tcPr>
            <w:tcW w:w="40" w:type="dxa"/>
            <w:tcBorders>
              <w:left w:val="single" w:sz="8" w:space="0" w:color="auto"/>
            </w:tcBorders>
            <w:vAlign w:val="bottom"/>
          </w:tcPr>
          <w:p w:rsidR="00105B3F" w:rsidRDefault="00105B3F">
            <w:pPr>
              <w:rPr>
                <w:sz w:val="24"/>
                <w:szCs w:val="24"/>
              </w:rPr>
            </w:pPr>
          </w:p>
        </w:tc>
        <w:tc>
          <w:tcPr>
            <w:tcW w:w="2240" w:type="dxa"/>
            <w:gridSpan w:val="3"/>
            <w:tcBorders>
              <w:right w:val="single" w:sz="8" w:space="0" w:color="auto"/>
            </w:tcBorders>
            <w:vAlign w:val="bottom"/>
          </w:tcPr>
          <w:p w:rsidR="00105B3F" w:rsidRDefault="00B86003">
            <w:pPr>
              <w:ind w:left="80"/>
              <w:rPr>
                <w:sz w:val="20"/>
                <w:szCs w:val="20"/>
              </w:rPr>
            </w:pPr>
            <w:r>
              <w:rPr>
                <w:rFonts w:ascii="Arial" w:eastAsia="Arial" w:hAnsi="Arial" w:cs="Arial"/>
              </w:rPr>
              <w:t>Tier 0+</w:t>
            </w:r>
          </w:p>
        </w:tc>
        <w:tc>
          <w:tcPr>
            <w:tcW w:w="100" w:type="dxa"/>
            <w:vAlign w:val="bottom"/>
          </w:tcPr>
          <w:p w:rsidR="00105B3F" w:rsidRDefault="00105B3F">
            <w:pPr>
              <w:rPr>
                <w:sz w:val="24"/>
                <w:szCs w:val="24"/>
              </w:rPr>
            </w:pPr>
          </w:p>
        </w:tc>
        <w:tc>
          <w:tcPr>
            <w:tcW w:w="2140" w:type="dxa"/>
            <w:gridSpan w:val="2"/>
            <w:tcBorders>
              <w:right w:val="single" w:sz="8" w:space="0" w:color="auto"/>
            </w:tcBorders>
            <w:vAlign w:val="bottom"/>
          </w:tcPr>
          <w:p w:rsidR="00105B3F" w:rsidRDefault="00B86003">
            <w:pPr>
              <w:rPr>
                <w:sz w:val="20"/>
                <w:szCs w:val="20"/>
              </w:rPr>
            </w:pPr>
            <w:r>
              <w:rPr>
                <w:rFonts w:ascii="Arial" w:eastAsia="Arial" w:hAnsi="Arial" w:cs="Arial"/>
              </w:rPr>
              <w:t>Line-haul and</w:t>
            </w:r>
          </w:p>
        </w:tc>
        <w:tc>
          <w:tcPr>
            <w:tcW w:w="1600" w:type="dxa"/>
            <w:gridSpan w:val="3"/>
            <w:vMerge w:val="restart"/>
            <w:tcBorders>
              <w:right w:val="single" w:sz="8" w:space="0" w:color="auto"/>
            </w:tcBorders>
            <w:vAlign w:val="bottom"/>
          </w:tcPr>
          <w:p w:rsidR="00105B3F" w:rsidRDefault="00B86003">
            <w:pPr>
              <w:ind w:right="100"/>
              <w:jc w:val="right"/>
              <w:rPr>
                <w:sz w:val="20"/>
                <w:szCs w:val="20"/>
              </w:rPr>
            </w:pPr>
            <w:r>
              <w:rPr>
                <w:rFonts w:ascii="Arial" w:eastAsia="Arial" w:hAnsi="Arial" w:cs="Arial"/>
              </w:rPr>
              <w:t>7.4</w:t>
            </w:r>
          </w:p>
        </w:tc>
        <w:tc>
          <w:tcPr>
            <w:tcW w:w="1620" w:type="dxa"/>
            <w:gridSpan w:val="3"/>
            <w:vMerge w:val="restart"/>
            <w:tcBorders>
              <w:right w:val="single" w:sz="8" w:space="0" w:color="auto"/>
            </w:tcBorders>
            <w:vAlign w:val="bottom"/>
          </w:tcPr>
          <w:p w:rsidR="00105B3F" w:rsidRDefault="00B86003">
            <w:pPr>
              <w:ind w:right="120"/>
              <w:jc w:val="right"/>
              <w:rPr>
                <w:sz w:val="20"/>
                <w:szCs w:val="20"/>
              </w:rPr>
            </w:pPr>
            <w:r>
              <w:rPr>
                <w:rFonts w:ascii="Arial" w:eastAsia="Arial" w:hAnsi="Arial" w:cs="Arial"/>
              </w:rPr>
              <w:t>0.55</w:t>
            </w:r>
          </w:p>
        </w:tc>
        <w:tc>
          <w:tcPr>
            <w:tcW w:w="1620" w:type="dxa"/>
            <w:gridSpan w:val="3"/>
            <w:vMerge w:val="restart"/>
            <w:tcBorders>
              <w:right w:val="single" w:sz="8" w:space="0" w:color="auto"/>
            </w:tcBorders>
            <w:vAlign w:val="bottom"/>
          </w:tcPr>
          <w:p w:rsidR="00105B3F" w:rsidRDefault="00B86003">
            <w:pPr>
              <w:ind w:right="120"/>
              <w:jc w:val="right"/>
              <w:rPr>
                <w:sz w:val="20"/>
                <w:szCs w:val="20"/>
              </w:rPr>
            </w:pPr>
            <w:r>
              <w:rPr>
                <w:rFonts w:ascii="Arial" w:eastAsia="Arial" w:hAnsi="Arial" w:cs="Arial"/>
              </w:rPr>
              <w:t>0.22</w:t>
            </w:r>
          </w:p>
        </w:tc>
        <w:tc>
          <w:tcPr>
            <w:tcW w:w="0" w:type="dxa"/>
            <w:vAlign w:val="bottom"/>
          </w:tcPr>
          <w:p w:rsidR="00105B3F" w:rsidRDefault="00105B3F">
            <w:pPr>
              <w:rPr>
                <w:sz w:val="1"/>
                <w:szCs w:val="1"/>
              </w:rPr>
            </w:pPr>
          </w:p>
        </w:tc>
      </w:tr>
      <w:tr w:rsidR="00105B3F">
        <w:trPr>
          <w:trHeight w:val="111"/>
        </w:trPr>
        <w:tc>
          <w:tcPr>
            <w:tcW w:w="40" w:type="dxa"/>
            <w:tcBorders>
              <w:left w:val="single" w:sz="8" w:space="0" w:color="auto"/>
            </w:tcBorders>
            <w:vAlign w:val="bottom"/>
          </w:tcPr>
          <w:p w:rsidR="00105B3F" w:rsidRDefault="00105B3F">
            <w:pPr>
              <w:rPr>
                <w:sz w:val="9"/>
                <w:szCs w:val="9"/>
              </w:rPr>
            </w:pPr>
          </w:p>
        </w:tc>
        <w:tc>
          <w:tcPr>
            <w:tcW w:w="2120" w:type="dxa"/>
            <w:gridSpan w:val="2"/>
            <w:vMerge w:val="restart"/>
            <w:vAlign w:val="bottom"/>
          </w:tcPr>
          <w:p w:rsidR="00105B3F" w:rsidRDefault="00B86003">
            <w:pPr>
              <w:ind w:left="80"/>
              <w:rPr>
                <w:sz w:val="20"/>
                <w:szCs w:val="20"/>
              </w:rPr>
            </w:pPr>
            <w:r>
              <w:rPr>
                <w:rFonts w:ascii="Arial" w:eastAsia="Arial" w:hAnsi="Arial" w:cs="Arial"/>
              </w:rPr>
              <w:t>1973-2001</w:t>
            </w:r>
          </w:p>
        </w:tc>
        <w:tc>
          <w:tcPr>
            <w:tcW w:w="120" w:type="dxa"/>
            <w:tcBorders>
              <w:right w:val="single" w:sz="8" w:space="0" w:color="auto"/>
            </w:tcBorders>
            <w:vAlign w:val="bottom"/>
          </w:tcPr>
          <w:p w:rsidR="00105B3F" w:rsidRDefault="00105B3F">
            <w:pPr>
              <w:rPr>
                <w:sz w:val="9"/>
                <w:szCs w:val="9"/>
              </w:rPr>
            </w:pPr>
          </w:p>
        </w:tc>
        <w:tc>
          <w:tcPr>
            <w:tcW w:w="100" w:type="dxa"/>
            <w:vAlign w:val="bottom"/>
          </w:tcPr>
          <w:p w:rsidR="00105B3F" w:rsidRDefault="00105B3F">
            <w:pPr>
              <w:rPr>
                <w:sz w:val="9"/>
                <w:szCs w:val="9"/>
              </w:rPr>
            </w:pPr>
          </w:p>
        </w:tc>
        <w:tc>
          <w:tcPr>
            <w:tcW w:w="2140" w:type="dxa"/>
            <w:gridSpan w:val="2"/>
            <w:vMerge w:val="restart"/>
            <w:tcBorders>
              <w:right w:val="single" w:sz="8" w:space="0" w:color="auto"/>
            </w:tcBorders>
            <w:vAlign w:val="bottom"/>
          </w:tcPr>
          <w:p w:rsidR="00105B3F" w:rsidRDefault="00B86003">
            <w:pPr>
              <w:spacing w:line="245" w:lineRule="exact"/>
              <w:rPr>
                <w:sz w:val="20"/>
                <w:szCs w:val="20"/>
              </w:rPr>
            </w:pPr>
            <w:r>
              <w:rPr>
                <w:rFonts w:ascii="Arial" w:eastAsia="Arial" w:hAnsi="Arial" w:cs="Arial"/>
              </w:rPr>
              <w:t>Passenger</w:t>
            </w:r>
          </w:p>
        </w:tc>
        <w:tc>
          <w:tcPr>
            <w:tcW w:w="1600" w:type="dxa"/>
            <w:gridSpan w:val="3"/>
            <w:vMerge/>
            <w:tcBorders>
              <w:right w:val="single" w:sz="8" w:space="0" w:color="auto"/>
            </w:tcBorders>
            <w:vAlign w:val="bottom"/>
          </w:tcPr>
          <w:p w:rsidR="00105B3F" w:rsidRDefault="00105B3F">
            <w:pPr>
              <w:rPr>
                <w:sz w:val="9"/>
                <w:szCs w:val="9"/>
              </w:rPr>
            </w:pPr>
          </w:p>
        </w:tc>
        <w:tc>
          <w:tcPr>
            <w:tcW w:w="1620" w:type="dxa"/>
            <w:gridSpan w:val="3"/>
            <w:vMerge/>
            <w:tcBorders>
              <w:right w:val="single" w:sz="8" w:space="0" w:color="auto"/>
            </w:tcBorders>
            <w:vAlign w:val="bottom"/>
          </w:tcPr>
          <w:p w:rsidR="00105B3F" w:rsidRDefault="00105B3F">
            <w:pPr>
              <w:rPr>
                <w:sz w:val="9"/>
                <w:szCs w:val="9"/>
              </w:rPr>
            </w:pPr>
          </w:p>
        </w:tc>
        <w:tc>
          <w:tcPr>
            <w:tcW w:w="1620" w:type="dxa"/>
            <w:gridSpan w:val="3"/>
            <w:vMerge/>
            <w:tcBorders>
              <w:right w:val="single" w:sz="8" w:space="0" w:color="auto"/>
            </w:tcBorders>
            <w:vAlign w:val="bottom"/>
          </w:tcPr>
          <w:p w:rsidR="00105B3F" w:rsidRDefault="00105B3F">
            <w:pPr>
              <w:rPr>
                <w:sz w:val="9"/>
                <w:szCs w:val="9"/>
              </w:rPr>
            </w:pPr>
          </w:p>
        </w:tc>
        <w:tc>
          <w:tcPr>
            <w:tcW w:w="0" w:type="dxa"/>
            <w:vAlign w:val="bottom"/>
          </w:tcPr>
          <w:p w:rsidR="00105B3F" w:rsidRDefault="00105B3F">
            <w:pPr>
              <w:rPr>
                <w:sz w:val="1"/>
                <w:szCs w:val="1"/>
              </w:rPr>
            </w:pPr>
          </w:p>
        </w:tc>
      </w:tr>
      <w:tr w:rsidR="00105B3F">
        <w:trPr>
          <w:trHeight w:val="187"/>
        </w:trPr>
        <w:tc>
          <w:tcPr>
            <w:tcW w:w="40" w:type="dxa"/>
            <w:tcBorders>
              <w:left w:val="single" w:sz="8" w:space="0" w:color="auto"/>
            </w:tcBorders>
            <w:vAlign w:val="bottom"/>
          </w:tcPr>
          <w:p w:rsidR="00105B3F" w:rsidRDefault="00105B3F">
            <w:pPr>
              <w:rPr>
                <w:sz w:val="16"/>
                <w:szCs w:val="16"/>
              </w:rPr>
            </w:pPr>
          </w:p>
        </w:tc>
        <w:tc>
          <w:tcPr>
            <w:tcW w:w="2120" w:type="dxa"/>
            <w:gridSpan w:val="2"/>
            <w:vMerge/>
            <w:vAlign w:val="bottom"/>
          </w:tcPr>
          <w:p w:rsidR="00105B3F" w:rsidRDefault="00105B3F">
            <w:pPr>
              <w:rPr>
                <w:sz w:val="16"/>
                <w:szCs w:val="16"/>
              </w:rPr>
            </w:pPr>
          </w:p>
        </w:tc>
        <w:tc>
          <w:tcPr>
            <w:tcW w:w="120" w:type="dxa"/>
            <w:tcBorders>
              <w:right w:val="single" w:sz="8" w:space="0" w:color="auto"/>
            </w:tcBorders>
            <w:vAlign w:val="bottom"/>
          </w:tcPr>
          <w:p w:rsidR="00105B3F" w:rsidRDefault="00105B3F">
            <w:pPr>
              <w:rPr>
                <w:sz w:val="16"/>
                <w:szCs w:val="16"/>
              </w:rPr>
            </w:pPr>
          </w:p>
        </w:tc>
        <w:tc>
          <w:tcPr>
            <w:tcW w:w="100" w:type="dxa"/>
            <w:vAlign w:val="bottom"/>
          </w:tcPr>
          <w:p w:rsidR="00105B3F" w:rsidRDefault="00105B3F">
            <w:pPr>
              <w:rPr>
                <w:sz w:val="16"/>
                <w:szCs w:val="16"/>
              </w:rPr>
            </w:pPr>
          </w:p>
        </w:tc>
        <w:tc>
          <w:tcPr>
            <w:tcW w:w="2140" w:type="dxa"/>
            <w:gridSpan w:val="2"/>
            <w:vMerge/>
            <w:tcBorders>
              <w:right w:val="single" w:sz="8" w:space="0" w:color="auto"/>
            </w:tcBorders>
            <w:vAlign w:val="bottom"/>
          </w:tcPr>
          <w:p w:rsidR="00105B3F" w:rsidRDefault="00105B3F">
            <w:pPr>
              <w:rPr>
                <w:sz w:val="16"/>
                <w:szCs w:val="16"/>
              </w:rPr>
            </w:pPr>
          </w:p>
        </w:tc>
        <w:tc>
          <w:tcPr>
            <w:tcW w:w="100" w:type="dxa"/>
            <w:vAlign w:val="bottom"/>
          </w:tcPr>
          <w:p w:rsidR="00105B3F" w:rsidRDefault="00105B3F">
            <w:pPr>
              <w:rPr>
                <w:sz w:val="16"/>
                <w:szCs w:val="16"/>
              </w:rPr>
            </w:pPr>
          </w:p>
        </w:tc>
        <w:tc>
          <w:tcPr>
            <w:tcW w:w="1380" w:type="dxa"/>
            <w:vAlign w:val="bottom"/>
          </w:tcPr>
          <w:p w:rsidR="00105B3F" w:rsidRDefault="00105B3F">
            <w:pPr>
              <w:rPr>
                <w:sz w:val="16"/>
                <w:szCs w:val="16"/>
              </w:rPr>
            </w:pPr>
          </w:p>
        </w:tc>
        <w:tc>
          <w:tcPr>
            <w:tcW w:w="120" w:type="dxa"/>
            <w:tcBorders>
              <w:right w:val="single" w:sz="8" w:space="0" w:color="auto"/>
            </w:tcBorders>
            <w:vAlign w:val="bottom"/>
          </w:tcPr>
          <w:p w:rsidR="00105B3F" w:rsidRDefault="00105B3F">
            <w:pPr>
              <w:rPr>
                <w:sz w:val="16"/>
                <w:szCs w:val="16"/>
              </w:rPr>
            </w:pPr>
          </w:p>
        </w:tc>
        <w:tc>
          <w:tcPr>
            <w:tcW w:w="100" w:type="dxa"/>
            <w:vAlign w:val="bottom"/>
          </w:tcPr>
          <w:p w:rsidR="00105B3F" w:rsidRDefault="00105B3F">
            <w:pPr>
              <w:rPr>
                <w:sz w:val="16"/>
                <w:szCs w:val="16"/>
              </w:rPr>
            </w:pPr>
          </w:p>
        </w:tc>
        <w:tc>
          <w:tcPr>
            <w:tcW w:w="1400" w:type="dxa"/>
            <w:vAlign w:val="bottom"/>
          </w:tcPr>
          <w:p w:rsidR="00105B3F" w:rsidRDefault="00105B3F">
            <w:pPr>
              <w:rPr>
                <w:sz w:val="16"/>
                <w:szCs w:val="16"/>
              </w:rPr>
            </w:pPr>
          </w:p>
        </w:tc>
        <w:tc>
          <w:tcPr>
            <w:tcW w:w="120" w:type="dxa"/>
            <w:tcBorders>
              <w:right w:val="single" w:sz="8" w:space="0" w:color="auto"/>
            </w:tcBorders>
            <w:vAlign w:val="bottom"/>
          </w:tcPr>
          <w:p w:rsidR="00105B3F" w:rsidRDefault="00105B3F">
            <w:pPr>
              <w:rPr>
                <w:sz w:val="16"/>
                <w:szCs w:val="16"/>
              </w:rPr>
            </w:pPr>
          </w:p>
        </w:tc>
        <w:tc>
          <w:tcPr>
            <w:tcW w:w="100" w:type="dxa"/>
            <w:vAlign w:val="bottom"/>
          </w:tcPr>
          <w:p w:rsidR="00105B3F" w:rsidRDefault="00105B3F">
            <w:pPr>
              <w:rPr>
                <w:sz w:val="16"/>
                <w:szCs w:val="16"/>
              </w:rPr>
            </w:pPr>
          </w:p>
        </w:tc>
        <w:tc>
          <w:tcPr>
            <w:tcW w:w="1400" w:type="dxa"/>
            <w:vAlign w:val="bottom"/>
          </w:tcPr>
          <w:p w:rsidR="00105B3F" w:rsidRDefault="00105B3F">
            <w:pPr>
              <w:rPr>
                <w:sz w:val="16"/>
                <w:szCs w:val="16"/>
              </w:rPr>
            </w:pPr>
          </w:p>
        </w:tc>
        <w:tc>
          <w:tcPr>
            <w:tcW w:w="120" w:type="dxa"/>
            <w:tcBorders>
              <w:right w:val="single" w:sz="8" w:space="0" w:color="auto"/>
            </w:tcBorders>
            <w:vAlign w:val="bottom"/>
          </w:tcPr>
          <w:p w:rsidR="00105B3F" w:rsidRDefault="00105B3F">
            <w:pPr>
              <w:rPr>
                <w:sz w:val="16"/>
                <w:szCs w:val="16"/>
              </w:rPr>
            </w:pPr>
          </w:p>
        </w:tc>
        <w:tc>
          <w:tcPr>
            <w:tcW w:w="0" w:type="dxa"/>
            <w:vAlign w:val="bottom"/>
          </w:tcPr>
          <w:p w:rsidR="00105B3F" w:rsidRDefault="00105B3F">
            <w:pPr>
              <w:rPr>
                <w:sz w:val="1"/>
                <w:szCs w:val="1"/>
              </w:rPr>
            </w:pPr>
          </w:p>
        </w:tc>
      </w:tr>
      <w:tr w:rsidR="00105B3F">
        <w:trPr>
          <w:trHeight w:val="50"/>
        </w:trPr>
        <w:tc>
          <w:tcPr>
            <w:tcW w:w="40" w:type="dxa"/>
            <w:tcBorders>
              <w:left w:val="single" w:sz="8" w:space="0" w:color="auto"/>
            </w:tcBorders>
            <w:vAlign w:val="bottom"/>
          </w:tcPr>
          <w:p w:rsidR="00105B3F" w:rsidRDefault="00105B3F">
            <w:pPr>
              <w:rPr>
                <w:sz w:val="4"/>
                <w:szCs w:val="4"/>
              </w:rPr>
            </w:pPr>
          </w:p>
        </w:tc>
        <w:tc>
          <w:tcPr>
            <w:tcW w:w="80" w:type="dxa"/>
            <w:vAlign w:val="bottom"/>
          </w:tcPr>
          <w:p w:rsidR="00105B3F" w:rsidRDefault="00105B3F">
            <w:pPr>
              <w:rPr>
                <w:sz w:val="4"/>
                <w:szCs w:val="4"/>
              </w:rPr>
            </w:pPr>
          </w:p>
        </w:tc>
        <w:tc>
          <w:tcPr>
            <w:tcW w:w="2040" w:type="dxa"/>
            <w:vAlign w:val="bottom"/>
          </w:tcPr>
          <w:p w:rsidR="00105B3F" w:rsidRDefault="00105B3F">
            <w:pPr>
              <w:rPr>
                <w:sz w:val="4"/>
                <w:szCs w:val="4"/>
              </w:rPr>
            </w:pPr>
          </w:p>
        </w:tc>
        <w:tc>
          <w:tcPr>
            <w:tcW w:w="120" w:type="dxa"/>
            <w:tcBorders>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2140" w:type="dxa"/>
            <w:gridSpan w:val="2"/>
            <w:tcBorders>
              <w:bottom w:val="single" w:sz="8" w:space="0" w:color="auto"/>
              <w:right w:val="single" w:sz="8" w:space="0" w:color="auto"/>
            </w:tcBorders>
            <w:vAlign w:val="bottom"/>
          </w:tcPr>
          <w:p w:rsidR="00105B3F" w:rsidRDefault="00105B3F">
            <w:pPr>
              <w:rPr>
                <w:sz w:val="4"/>
                <w:szCs w:val="4"/>
              </w:rPr>
            </w:pPr>
          </w:p>
        </w:tc>
        <w:tc>
          <w:tcPr>
            <w:tcW w:w="1600" w:type="dxa"/>
            <w:gridSpan w:val="3"/>
            <w:tcBorders>
              <w:bottom w:val="single" w:sz="8" w:space="0" w:color="auto"/>
              <w:right w:val="single" w:sz="8" w:space="0" w:color="auto"/>
            </w:tcBorders>
            <w:vAlign w:val="bottom"/>
          </w:tcPr>
          <w:p w:rsidR="00105B3F" w:rsidRDefault="00105B3F">
            <w:pPr>
              <w:rPr>
                <w:sz w:val="4"/>
                <w:szCs w:val="4"/>
              </w:rPr>
            </w:pPr>
          </w:p>
        </w:tc>
        <w:tc>
          <w:tcPr>
            <w:tcW w:w="1620" w:type="dxa"/>
            <w:gridSpan w:val="3"/>
            <w:tcBorders>
              <w:bottom w:val="single" w:sz="8" w:space="0" w:color="auto"/>
              <w:right w:val="single" w:sz="8" w:space="0" w:color="auto"/>
            </w:tcBorders>
            <w:vAlign w:val="bottom"/>
          </w:tcPr>
          <w:p w:rsidR="00105B3F" w:rsidRDefault="00105B3F">
            <w:pPr>
              <w:rPr>
                <w:sz w:val="4"/>
                <w:szCs w:val="4"/>
              </w:rPr>
            </w:pPr>
          </w:p>
        </w:tc>
        <w:tc>
          <w:tcPr>
            <w:tcW w:w="1620" w:type="dxa"/>
            <w:gridSpan w:val="3"/>
            <w:tcBorders>
              <w:bottom w:val="single" w:sz="8" w:space="0" w:color="auto"/>
              <w:right w:val="single" w:sz="8" w:space="0" w:color="auto"/>
            </w:tcBorders>
            <w:vAlign w:val="bottom"/>
          </w:tcPr>
          <w:p w:rsidR="00105B3F" w:rsidRDefault="00105B3F">
            <w:pPr>
              <w:rPr>
                <w:sz w:val="4"/>
                <w:szCs w:val="4"/>
              </w:rPr>
            </w:pPr>
          </w:p>
        </w:tc>
        <w:tc>
          <w:tcPr>
            <w:tcW w:w="0" w:type="dxa"/>
            <w:vAlign w:val="bottom"/>
          </w:tcPr>
          <w:p w:rsidR="00105B3F" w:rsidRDefault="00105B3F">
            <w:pPr>
              <w:rPr>
                <w:sz w:val="1"/>
                <w:szCs w:val="1"/>
              </w:rPr>
            </w:pPr>
          </w:p>
        </w:tc>
      </w:tr>
      <w:tr w:rsidR="00105B3F">
        <w:trPr>
          <w:trHeight w:val="300"/>
        </w:trPr>
        <w:tc>
          <w:tcPr>
            <w:tcW w:w="40" w:type="dxa"/>
            <w:tcBorders>
              <w:left w:val="single" w:sz="8" w:space="0" w:color="auto"/>
            </w:tcBorders>
            <w:vAlign w:val="bottom"/>
          </w:tcPr>
          <w:p w:rsidR="00105B3F" w:rsidRDefault="00105B3F">
            <w:pPr>
              <w:rPr>
                <w:sz w:val="24"/>
                <w:szCs w:val="24"/>
              </w:rPr>
            </w:pPr>
          </w:p>
        </w:tc>
        <w:tc>
          <w:tcPr>
            <w:tcW w:w="80" w:type="dxa"/>
            <w:vAlign w:val="bottom"/>
          </w:tcPr>
          <w:p w:rsidR="00105B3F" w:rsidRDefault="00105B3F">
            <w:pPr>
              <w:rPr>
                <w:sz w:val="24"/>
                <w:szCs w:val="24"/>
              </w:rPr>
            </w:pPr>
          </w:p>
        </w:tc>
        <w:tc>
          <w:tcPr>
            <w:tcW w:w="2040" w:type="dxa"/>
            <w:vAlign w:val="bottom"/>
          </w:tcPr>
          <w:p w:rsidR="00105B3F" w:rsidRDefault="00105B3F">
            <w:pPr>
              <w:rPr>
                <w:sz w:val="24"/>
                <w:szCs w:val="24"/>
              </w:rPr>
            </w:pPr>
          </w:p>
        </w:tc>
        <w:tc>
          <w:tcPr>
            <w:tcW w:w="120" w:type="dxa"/>
            <w:tcBorders>
              <w:right w:val="single" w:sz="8" w:space="0" w:color="auto"/>
            </w:tcBorders>
            <w:vAlign w:val="bottom"/>
          </w:tcPr>
          <w:p w:rsidR="00105B3F" w:rsidRDefault="00105B3F">
            <w:pPr>
              <w:rPr>
                <w:sz w:val="24"/>
                <w:szCs w:val="24"/>
              </w:rPr>
            </w:pPr>
          </w:p>
        </w:tc>
        <w:tc>
          <w:tcPr>
            <w:tcW w:w="100" w:type="dxa"/>
            <w:vAlign w:val="bottom"/>
          </w:tcPr>
          <w:p w:rsidR="00105B3F" w:rsidRDefault="00105B3F">
            <w:pPr>
              <w:rPr>
                <w:sz w:val="24"/>
                <w:szCs w:val="24"/>
              </w:rPr>
            </w:pPr>
          </w:p>
        </w:tc>
        <w:tc>
          <w:tcPr>
            <w:tcW w:w="2140" w:type="dxa"/>
            <w:gridSpan w:val="2"/>
            <w:tcBorders>
              <w:right w:val="single" w:sz="8" w:space="0" w:color="auto"/>
            </w:tcBorders>
            <w:vAlign w:val="bottom"/>
          </w:tcPr>
          <w:p w:rsidR="00105B3F" w:rsidRDefault="00B86003">
            <w:pPr>
              <w:rPr>
                <w:sz w:val="20"/>
                <w:szCs w:val="20"/>
              </w:rPr>
            </w:pPr>
            <w:r>
              <w:rPr>
                <w:rFonts w:ascii="Arial" w:eastAsia="Arial" w:hAnsi="Arial" w:cs="Arial"/>
              </w:rPr>
              <w:t>Switcher</w:t>
            </w:r>
          </w:p>
        </w:tc>
        <w:tc>
          <w:tcPr>
            <w:tcW w:w="1600" w:type="dxa"/>
            <w:gridSpan w:val="3"/>
            <w:tcBorders>
              <w:right w:val="single" w:sz="8" w:space="0" w:color="auto"/>
            </w:tcBorders>
            <w:vAlign w:val="bottom"/>
          </w:tcPr>
          <w:p w:rsidR="00105B3F" w:rsidRDefault="00B86003">
            <w:pPr>
              <w:ind w:right="100"/>
              <w:jc w:val="right"/>
              <w:rPr>
                <w:sz w:val="20"/>
                <w:szCs w:val="20"/>
              </w:rPr>
            </w:pPr>
            <w:r>
              <w:rPr>
                <w:rFonts w:ascii="Arial" w:eastAsia="Arial" w:hAnsi="Arial" w:cs="Arial"/>
              </w:rPr>
              <w:t>11.8</w:t>
            </w:r>
          </w:p>
        </w:tc>
        <w:tc>
          <w:tcPr>
            <w:tcW w:w="1620" w:type="dxa"/>
            <w:gridSpan w:val="3"/>
            <w:tcBorders>
              <w:right w:val="single" w:sz="8" w:space="0" w:color="auto"/>
            </w:tcBorders>
            <w:vAlign w:val="bottom"/>
          </w:tcPr>
          <w:p w:rsidR="00105B3F" w:rsidRDefault="00B86003">
            <w:pPr>
              <w:ind w:right="120"/>
              <w:jc w:val="right"/>
              <w:rPr>
                <w:sz w:val="20"/>
                <w:szCs w:val="20"/>
              </w:rPr>
            </w:pPr>
            <w:r>
              <w:rPr>
                <w:rFonts w:ascii="Arial" w:eastAsia="Arial" w:hAnsi="Arial" w:cs="Arial"/>
              </w:rPr>
              <w:t>2.10</w:t>
            </w:r>
          </w:p>
        </w:tc>
        <w:tc>
          <w:tcPr>
            <w:tcW w:w="1620" w:type="dxa"/>
            <w:gridSpan w:val="3"/>
            <w:tcBorders>
              <w:right w:val="single" w:sz="8" w:space="0" w:color="auto"/>
            </w:tcBorders>
            <w:vAlign w:val="bottom"/>
          </w:tcPr>
          <w:p w:rsidR="00105B3F" w:rsidRDefault="00B86003">
            <w:pPr>
              <w:ind w:right="120"/>
              <w:jc w:val="right"/>
              <w:rPr>
                <w:sz w:val="20"/>
                <w:szCs w:val="20"/>
              </w:rPr>
            </w:pPr>
            <w:r>
              <w:rPr>
                <w:rFonts w:ascii="Arial" w:eastAsia="Arial" w:hAnsi="Arial" w:cs="Arial"/>
              </w:rPr>
              <w:t>0.26</w:t>
            </w:r>
          </w:p>
        </w:tc>
        <w:tc>
          <w:tcPr>
            <w:tcW w:w="0" w:type="dxa"/>
            <w:vAlign w:val="bottom"/>
          </w:tcPr>
          <w:p w:rsidR="00105B3F" w:rsidRDefault="00105B3F">
            <w:pPr>
              <w:rPr>
                <w:sz w:val="1"/>
                <w:szCs w:val="1"/>
              </w:rPr>
            </w:pPr>
          </w:p>
        </w:tc>
      </w:tr>
      <w:tr w:rsidR="00105B3F">
        <w:trPr>
          <w:trHeight w:val="55"/>
        </w:trPr>
        <w:tc>
          <w:tcPr>
            <w:tcW w:w="40" w:type="dxa"/>
            <w:tcBorders>
              <w:left w:val="single" w:sz="8" w:space="0" w:color="auto"/>
              <w:bottom w:val="single" w:sz="8" w:space="0" w:color="auto"/>
            </w:tcBorders>
            <w:vAlign w:val="bottom"/>
          </w:tcPr>
          <w:p w:rsidR="00105B3F" w:rsidRDefault="00105B3F">
            <w:pPr>
              <w:rPr>
                <w:sz w:val="4"/>
                <w:szCs w:val="4"/>
              </w:rPr>
            </w:pPr>
          </w:p>
        </w:tc>
        <w:tc>
          <w:tcPr>
            <w:tcW w:w="2240" w:type="dxa"/>
            <w:gridSpan w:val="3"/>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2140" w:type="dxa"/>
            <w:gridSpan w:val="2"/>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138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140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140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0" w:type="dxa"/>
            <w:vAlign w:val="bottom"/>
          </w:tcPr>
          <w:p w:rsidR="00105B3F" w:rsidRDefault="00105B3F">
            <w:pPr>
              <w:rPr>
                <w:sz w:val="1"/>
                <w:szCs w:val="1"/>
              </w:rPr>
            </w:pPr>
          </w:p>
        </w:tc>
      </w:tr>
      <w:tr w:rsidR="00105B3F">
        <w:trPr>
          <w:trHeight w:val="366"/>
        </w:trPr>
        <w:tc>
          <w:tcPr>
            <w:tcW w:w="40" w:type="dxa"/>
            <w:tcBorders>
              <w:left w:val="single" w:sz="8" w:space="0" w:color="auto"/>
            </w:tcBorders>
            <w:vAlign w:val="bottom"/>
          </w:tcPr>
          <w:p w:rsidR="00105B3F" w:rsidRDefault="00105B3F">
            <w:pPr>
              <w:rPr>
                <w:sz w:val="24"/>
                <w:szCs w:val="24"/>
              </w:rPr>
            </w:pPr>
          </w:p>
        </w:tc>
        <w:tc>
          <w:tcPr>
            <w:tcW w:w="2240" w:type="dxa"/>
            <w:gridSpan w:val="3"/>
            <w:tcBorders>
              <w:right w:val="single" w:sz="8" w:space="0" w:color="auto"/>
            </w:tcBorders>
            <w:vAlign w:val="bottom"/>
          </w:tcPr>
          <w:p w:rsidR="00105B3F" w:rsidRDefault="00B86003">
            <w:pPr>
              <w:ind w:left="80"/>
              <w:rPr>
                <w:sz w:val="20"/>
                <w:szCs w:val="20"/>
              </w:rPr>
            </w:pPr>
            <w:r>
              <w:rPr>
                <w:rFonts w:ascii="Arial" w:eastAsia="Arial" w:hAnsi="Arial" w:cs="Arial"/>
              </w:rPr>
              <w:t>Tier 1+</w:t>
            </w:r>
          </w:p>
        </w:tc>
        <w:tc>
          <w:tcPr>
            <w:tcW w:w="100" w:type="dxa"/>
            <w:vAlign w:val="bottom"/>
          </w:tcPr>
          <w:p w:rsidR="00105B3F" w:rsidRDefault="00105B3F">
            <w:pPr>
              <w:rPr>
                <w:sz w:val="24"/>
                <w:szCs w:val="24"/>
              </w:rPr>
            </w:pPr>
          </w:p>
        </w:tc>
        <w:tc>
          <w:tcPr>
            <w:tcW w:w="2140" w:type="dxa"/>
            <w:gridSpan w:val="2"/>
            <w:tcBorders>
              <w:right w:val="single" w:sz="8" w:space="0" w:color="auto"/>
            </w:tcBorders>
            <w:vAlign w:val="bottom"/>
          </w:tcPr>
          <w:p w:rsidR="00105B3F" w:rsidRDefault="00B86003">
            <w:pPr>
              <w:rPr>
                <w:sz w:val="20"/>
                <w:szCs w:val="20"/>
              </w:rPr>
            </w:pPr>
            <w:r>
              <w:rPr>
                <w:rFonts w:ascii="Arial" w:eastAsia="Arial" w:hAnsi="Arial" w:cs="Arial"/>
              </w:rPr>
              <w:t>Line-haul and</w:t>
            </w:r>
          </w:p>
        </w:tc>
        <w:tc>
          <w:tcPr>
            <w:tcW w:w="1600" w:type="dxa"/>
            <w:gridSpan w:val="3"/>
            <w:vMerge w:val="restart"/>
            <w:tcBorders>
              <w:right w:val="single" w:sz="8" w:space="0" w:color="auto"/>
            </w:tcBorders>
            <w:vAlign w:val="bottom"/>
          </w:tcPr>
          <w:p w:rsidR="00105B3F" w:rsidRDefault="00B86003">
            <w:pPr>
              <w:ind w:right="100"/>
              <w:jc w:val="right"/>
              <w:rPr>
                <w:sz w:val="20"/>
                <w:szCs w:val="20"/>
              </w:rPr>
            </w:pPr>
            <w:r>
              <w:rPr>
                <w:rFonts w:ascii="Arial" w:eastAsia="Arial" w:hAnsi="Arial" w:cs="Arial"/>
              </w:rPr>
              <w:t>7.4</w:t>
            </w:r>
          </w:p>
        </w:tc>
        <w:tc>
          <w:tcPr>
            <w:tcW w:w="1620" w:type="dxa"/>
            <w:gridSpan w:val="3"/>
            <w:vMerge w:val="restart"/>
            <w:tcBorders>
              <w:right w:val="single" w:sz="8" w:space="0" w:color="auto"/>
            </w:tcBorders>
            <w:vAlign w:val="bottom"/>
          </w:tcPr>
          <w:p w:rsidR="00105B3F" w:rsidRDefault="00B86003">
            <w:pPr>
              <w:ind w:right="120"/>
              <w:jc w:val="right"/>
              <w:rPr>
                <w:sz w:val="20"/>
                <w:szCs w:val="20"/>
              </w:rPr>
            </w:pPr>
            <w:r>
              <w:rPr>
                <w:rFonts w:ascii="Arial" w:eastAsia="Arial" w:hAnsi="Arial" w:cs="Arial"/>
              </w:rPr>
              <w:t>0.55</w:t>
            </w:r>
          </w:p>
        </w:tc>
        <w:tc>
          <w:tcPr>
            <w:tcW w:w="1620" w:type="dxa"/>
            <w:gridSpan w:val="3"/>
            <w:vMerge w:val="restart"/>
            <w:tcBorders>
              <w:right w:val="single" w:sz="8" w:space="0" w:color="auto"/>
            </w:tcBorders>
            <w:vAlign w:val="bottom"/>
          </w:tcPr>
          <w:p w:rsidR="00105B3F" w:rsidRDefault="00B86003">
            <w:pPr>
              <w:ind w:right="120"/>
              <w:jc w:val="right"/>
              <w:rPr>
                <w:sz w:val="20"/>
                <w:szCs w:val="20"/>
              </w:rPr>
            </w:pPr>
            <w:r>
              <w:rPr>
                <w:rFonts w:ascii="Arial" w:eastAsia="Arial" w:hAnsi="Arial" w:cs="Arial"/>
              </w:rPr>
              <w:t>0.22</w:t>
            </w:r>
          </w:p>
        </w:tc>
        <w:tc>
          <w:tcPr>
            <w:tcW w:w="0" w:type="dxa"/>
            <w:vAlign w:val="bottom"/>
          </w:tcPr>
          <w:p w:rsidR="00105B3F" w:rsidRDefault="00105B3F">
            <w:pPr>
              <w:rPr>
                <w:sz w:val="1"/>
                <w:szCs w:val="1"/>
              </w:rPr>
            </w:pPr>
          </w:p>
        </w:tc>
      </w:tr>
      <w:tr w:rsidR="00105B3F">
        <w:trPr>
          <w:trHeight w:val="113"/>
        </w:trPr>
        <w:tc>
          <w:tcPr>
            <w:tcW w:w="40" w:type="dxa"/>
            <w:tcBorders>
              <w:left w:val="single" w:sz="8" w:space="0" w:color="auto"/>
            </w:tcBorders>
            <w:vAlign w:val="bottom"/>
          </w:tcPr>
          <w:p w:rsidR="00105B3F" w:rsidRDefault="00105B3F">
            <w:pPr>
              <w:rPr>
                <w:sz w:val="9"/>
                <w:szCs w:val="9"/>
              </w:rPr>
            </w:pPr>
          </w:p>
        </w:tc>
        <w:tc>
          <w:tcPr>
            <w:tcW w:w="2120" w:type="dxa"/>
            <w:gridSpan w:val="2"/>
            <w:vMerge w:val="restart"/>
            <w:vAlign w:val="bottom"/>
          </w:tcPr>
          <w:p w:rsidR="00105B3F" w:rsidRDefault="00B86003">
            <w:pPr>
              <w:ind w:left="80"/>
              <w:rPr>
                <w:sz w:val="20"/>
                <w:szCs w:val="20"/>
              </w:rPr>
            </w:pPr>
            <w:r>
              <w:rPr>
                <w:rFonts w:ascii="Arial" w:eastAsia="Arial" w:hAnsi="Arial" w:cs="Arial"/>
              </w:rPr>
              <w:t>2002-2004</w:t>
            </w:r>
          </w:p>
        </w:tc>
        <w:tc>
          <w:tcPr>
            <w:tcW w:w="120" w:type="dxa"/>
            <w:tcBorders>
              <w:right w:val="single" w:sz="8" w:space="0" w:color="auto"/>
            </w:tcBorders>
            <w:vAlign w:val="bottom"/>
          </w:tcPr>
          <w:p w:rsidR="00105B3F" w:rsidRDefault="00105B3F">
            <w:pPr>
              <w:rPr>
                <w:sz w:val="9"/>
                <w:szCs w:val="9"/>
              </w:rPr>
            </w:pPr>
          </w:p>
        </w:tc>
        <w:tc>
          <w:tcPr>
            <w:tcW w:w="100" w:type="dxa"/>
            <w:vAlign w:val="bottom"/>
          </w:tcPr>
          <w:p w:rsidR="00105B3F" w:rsidRDefault="00105B3F">
            <w:pPr>
              <w:rPr>
                <w:sz w:val="9"/>
                <w:szCs w:val="9"/>
              </w:rPr>
            </w:pPr>
          </w:p>
        </w:tc>
        <w:tc>
          <w:tcPr>
            <w:tcW w:w="2140" w:type="dxa"/>
            <w:gridSpan w:val="2"/>
            <w:vMerge w:val="restart"/>
            <w:tcBorders>
              <w:right w:val="single" w:sz="8" w:space="0" w:color="auto"/>
            </w:tcBorders>
            <w:vAlign w:val="bottom"/>
          </w:tcPr>
          <w:p w:rsidR="00105B3F" w:rsidRDefault="00B86003">
            <w:pPr>
              <w:spacing w:line="245" w:lineRule="exact"/>
              <w:rPr>
                <w:sz w:val="20"/>
                <w:szCs w:val="20"/>
              </w:rPr>
            </w:pPr>
            <w:r>
              <w:rPr>
                <w:rFonts w:ascii="Arial" w:eastAsia="Arial" w:hAnsi="Arial" w:cs="Arial"/>
              </w:rPr>
              <w:t>Passenger</w:t>
            </w:r>
          </w:p>
        </w:tc>
        <w:tc>
          <w:tcPr>
            <w:tcW w:w="1600" w:type="dxa"/>
            <w:gridSpan w:val="3"/>
            <w:vMerge/>
            <w:tcBorders>
              <w:right w:val="single" w:sz="8" w:space="0" w:color="auto"/>
            </w:tcBorders>
            <w:vAlign w:val="bottom"/>
          </w:tcPr>
          <w:p w:rsidR="00105B3F" w:rsidRDefault="00105B3F">
            <w:pPr>
              <w:rPr>
                <w:sz w:val="9"/>
                <w:szCs w:val="9"/>
              </w:rPr>
            </w:pPr>
          </w:p>
        </w:tc>
        <w:tc>
          <w:tcPr>
            <w:tcW w:w="1620" w:type="dxa"/>
            <w:gridSpan w:val="3"/>
            <w:vMerge/>
            <w:tcBorders>
              <w:right w:val="single" w:sz="8" w:space="0" w:color="auto"/>
            </w:tcBorders>
            <w:vAlign w:val="bottom"/>
          </w:tcPr>
          <w:p w:rsidR="00105B3F" w:rsidRDefault="00105B3F">
            <w:pPr>
              <w:rPr>
                <w:sz w:val="9"/>
                <w:szCs w:val="9"/>
              </w:rPr>
            </w:pPr>
          </w:p>
        </w:tc>
        <w:tc>
          <w:tcPr>
            <w:tcW w:w="1620" w:type="dxa"/>
            <w:gridSpan w:val="3"/>
            <w:vMerge/>
            <w:tcBorders>
              <w:right w:val="single" w:sz="8" w:space="0" w:color="auto"/>
            </w:tcBorders>
            <w:vAlign w:val="bottom"/>
          </w:tcPr>
          <w:p w:rsidR="00105B3F" w:rsidRDefault="00105B3F">
            <w:pPr>
              <w:rPr>
                <w:sz w:val="9"/>
                <w:szCs w:val="9"/>
              </w:rPr>
            </w:pPr>
          </w:p>
        </w:tc>
        <w:tc>
          <w:tcPr>
            <w:tcW w:w="0" w:type="dxa"/>
            <w:vAlign w:val="bottom"/>
          </w:tcPr>
          <w:p w:rsidR="00105B3F" w:rsidRDefault="00105B3F">
            <w:pPr>
              <w:rPr>
                <w:sz w:val="1"/>
                <w:szCs w:val="1"/>
              </w:rPr>
            </w:pPr>
          </w:p>
        </w:tc>
      </w:tr>
      <w:tr w:rsidR="00105B3F">
        <w:trPr>
          <w:trHeight w:val="131"/>
        </w:trPr>
        <w:tc>
          <w:tcPr>
            <w:tcW w:w="40" w:type="dxa"/>
            <w:tcBorders>
              <w:left w:val="single" w:sz="8" w:space="0" w:color="auto"/>
            </w:tcBorders>
            <w:vAlign w:val="bottom"/>
          </w:tcPr>
          <w:p w:rsidR="00105B3F" w:rsidRDefault="00105B3F">
            <w:pPr>
              <w:rPr>
                <w:sz w:val="11"/>
                <w:szCs w:val="11"/>
              </w:rPr>
            </w:pPr>
          </w:p>
        </w:tc>
        <w:tc>
          <w:tcPr>
            <w:tcW w:w="2120" w:type="dxa"/>
            <w:gridSpan w:val="2"/>
            <w:vMerge/>
            <w:vAlign w:val="bottom"/>
          </w:tcPr>
          <w:p w:rsidR="00105B3F" w:rsidRDefault="00105B3F">
            <w:pPr>
              <w:rPr>
                <w:sz w:val="11"/>
                <w:szCs w:val="11"/>
              </w:rPr>
            </w:pPr>
          </w:p>
        </w:tc>
        <w:tc>
          <w:tcPr>
            <w:tcW w:w="120" w:type="dxa"/>
            <w:tcBorders>
              <w:right w:val="single" w:sz="8" w:space="0" w:color="auto"/>
            </w:tcBorders>
            <w:vAlign w:val="bottom"/>
          </w:tcPr>
          <w:p w:rsidR="00105B3F" w:rsidRDefault="00105B3F">
            <w:pPr>
              <w:rPr>
                <w:sz w:val="11"/>
                <w:szCs w:val="11"/>
              </w:rPr>
            </w:pPr>
          </w:p>
        </w:tc>
        <w:tc>
          <w:tcPr>
            <w:tcW w:w="100" w:type="dxa"/>
            <w:vAlign w:val="bottom"/>
          </w:tcPr>
          <w:p w:rsidR="00105B3F" w:rsidRDefault="00105B3F">
            <w:pPr>
              <w:rPr>
                <w:sz w:val="11"/>
                <w:szCs w:val="11"/>
              </w:rPr>
            </w:pPr>
          </w:p>
        </w:tc>
        <w:tc>
          <w:tcPr>
            <w:tcW w:w="2140" w:type="dxa"/>
            <w:gridSpan w:val="2"/>
            <w:vMerge/>
            <w:tcBorders>
              <w:right w:val="single" w:sz="8" w:space="0" w:color="auto"/>
            </w:tcBorders>
            <w:vAlign w:val="bottom"/>
          </w:tcPr>
          <w:p w:rsidR="00105B3F" w:rsidRDefault="00105B3F">
            <w:pPr>
              <w:rPr>
                <w:sz w:val="11"/>
                <w:szCs w:val="11"/>
              </w:rPr>
            </w:pPr>
          </w:p>
        </w:tc>
        <w:tc>
          <w:tcPr>
            <w:tcW w:w="100" w:type="dxa"/>
            <w:vAlign w:val="bottom"/>
          </w:tcPr>
          <w:p w:rsidR="00105B3F" w:rsidRDefault="00105B3F">
            <w:pPr>
              <w:rPr>
                <w:sz w:val="11"/>
                <w:szCs w:val="11"/>
              </w:rPr>
            </w:pPr>
          </w:p>
        </w:tc>
        <w:tc>
          <w:tcPr>
            <w:tcW w:w="1380" w:type="dxa"/>
            <w:vAlign w:val="bottom"/>
          </w:tcPr>
          <w:p w:rsidR="00105B3F" w:rsidRDefault="00105B3F">
            <w:pPr>
              <w:rPr>
                <w:sz w:val="11"/>
                <w:szCs w:val="11"/>
              </w:rPr>
            </w:pPr>
          </w:p>
        </w:tc>
        <w:tc>
          <w:tcPr>
            <w:tcW w:w="120" w:type="dxa"/>
            <w:tcBorders>
              <w:right w:val="single" w:sz="8" w:space="0" w:color="auto"/>
            </w:tcBorders>
            <w:vAlign w:val="bottom"/>
          </w:tcPr>
          <w:p w:rsidR="00105B3F" w:rsidRDefault="00105B3F">
            <w:pPr>
              <w:rPr>
                <w:sz w:val="11"/>
                <w:szCs w:val="11"/>
              </w:rPr>
            </w:pPr>
          </w:p>
        </w:tc>
        <w:tc>
          <w:tcPr>
            <w:tcW w:w="100" w:type="dxa"/>
            <w:vAlign w:val="bottom"/>
          </w:tcPr>
          <w:p w:rsidR="00105B3F" w:rsidRDefault="00105B3F">
            <w:pPr>
              <w:rPr>
                <w:sz w:val="11"/>
                <w:szCs w:val="11"/>
              </w:rPr>
            </w:pPr>
          </w:p>
        </w:tc>
        <w:tc>
          <w:tcPr>
            <w:tcW w:w="1400" w:type="dxa"/>
            <w:vAlign w:val="bottom"/>
          </w:tcPr>
          <w:p w:rsidR="00105B3F" w:rsidRDefault="00105B3F">
            <w:pPr>
              <w:rPr>
                <w:sz w:val="11"/>
                <w:szCs w:val="11"/>
              </w:rPr>
            </w:pPr>
          </w:p>
        </w:tc>
        <w:tc>
          <w:tcPr>
            <w:tcW w:w="120" w:type="dxa"/>
            <w:tcBorders>
              <w:right w:val="single" w:sz="8" w:space="0" w:color="auto"/>
            </w:tcBorders>
            <w:vAlign w:val="bottom"/>
          </w:tcPr>
          <w:p w:rsidR="00105B3F" w:rsidRDefault="00105B3F">
            <w:pPr>
              <w:rPr>
                <w:sz w:val="11"/>
                <w:szCs w:val="11"/>
              </w:rPr>
            </w:pPr>
          </w:p>
        </w:tc>
        <w:tc>
          <w:tcPr>
            <w:tcW w:w="100" w:type="dxa"/>
            <w:vAlign w:val="bottom"/>
          </w:tcPr>
          <w:p w:rsidR="00105B3F" w:rsidRDefault="00105B3F">
            <w:pPr>
              <w:rPr>
                <w:sz w:val="11"/>
                <w:szCs w:val="11"/>
              </w:rPr>
            </w:pPr>
          </w:p>
        </w:tc>
        <w:tc>
          <w:tcPr>
            <w:tcW w:w="1400" w:type="dxa"/>
            <w:vAlign w:val="bottom"/>
          </w:tcPr>
          <w:p w:rsidR="00105B3F" w:rsidRDefault="00105B3F">
            <w:pPr>
              <w:rPr>
                <w:sz w:val="11"/>
                <w:szCs w:val="11"/>
              </w:rPr>
            </w:pPr>
          </w:p>
        </w:tc>
        <w:tc>
          <w:tcPr>
            <w:tcW w:w="120" w:type="dxa"/>
            <w:tcBorders>
              <w:right w:val="single" w:sz="8" w:space="0" w:color="auto"/>
            </w:tcBorders>
            <w:vAlign w:val="bottom"/>
          </w:tcPr>
          <w:p w:rsidR="00105B3F" w:rsidRDefault="00105B3F">
            <w:pPr>
              <w:rPr>
                <w:sz w:val="11"/>
                <w:szCs w:val="11"/>
              </w:rPr>
            </w:pPr>
          </w:p>
        </w:tc>
        <w:tc>
          <w:tcPr>
            <w:tcW w:w="0" w:type="dxa"/>
            <w:vAlign w:val="bottom"/>
          </w:tcPr>
          <w:p w:rsidR="00105B3F" w:rsidRDefault="00105B3F">
            <w:pPr>
              <w:rPr>
                <w:sz w:val="1"/>
                <w:szCs w:val="1"/>
              </w:rPr>
            </w:pPr>
          </w:p>
        </w:tc>
      </w:tr>
      <w:tr w:rsidR="00105B3F">
        <w:trPr>
          <w:trHeight w:val="56"/>
        </w:trPr>
        <w:tc>
          <w:tcPr>
            <w:tcW w:w="40" w:type="dxa"/>
            <w:tcBorders>
              <w:left w:val="single" w:sz="8" w:space="0" w:color="auto"/>
            </w:tcBorders>
            <w:vAlign w:val="bottom"/>
          </w:tcPr>
          <w:p w:rsidR="00105B3F" w:rsidRDefault="00105B3F">
            <w:pPr>
              <w:rPr>
                <w:sz w:val="4"/>
                <w:szCs w:val="4"/>
              </w:rPr>
            </w:pPr>
          </w:p>
        </w:tc>
        <w:tc>
          <w:tcPr>
            <w:tcW w:w="2120" w:type="dxa"/>
            <w:gridSpan w:val="2"/>
            <w:vMerge/>
            <w:vAlign w:val="bottom"/>
          </w:tcPr>
          <w:p w:rsidR="00105B3F" w:rsidRDefault="00105B3F">
            <w:pPr>
              <w:rPr>
                <w:sz w:val="4"/>
                <w:szCs w:val="4"/>
              </w:rPr>
            </w:pPr>
          </w:p>
        </w:tc>
        <w:tc>
          <w:tcPr>
            <w:tcW w:w="120" w:type="dxa"/>
            <w:tcBorders>
              <w:right w:val="single" w:sz="8" w:space="0" w:color="auto"/>
            </w:tcBorders>
            <w:vAlign w:val="bottom"/>
          </w:tcPr>
          <w:p w:rsidR="00105B3F" w:rsidRDefault="00105B3F">
            <w:pPr>
              <w:rPr>
                <w:sz w:val="4"/>
                <w:szCs w:val="4"/>
              </w:rPr>
            </w:pPr>
          </w:p>
        </w:tc>
        <w:tc>
          <w:tcPr>
            <w:tcW w:w="100" w:type="dxa"/>
            <w:vAlign w:val="bottom"/>
          </w:tcPr>
          <w:p w:rsidR="00105B3F" w:rsidRDefault="00105B3F">
            <w:pPr>
              <w:rPr>
                <w:sz w:val="4"/>
                <w:szCs w:val="4"/>
              </w:rPr>
            </w:pPr>
          </w:p>
        </w:tc>
        <w:tc>
          <w:tcPr>
            <w:tcW w:w="2020" w:type="dxa"/>
            <w:vAlign w:val="bottom"/>
          </w:tcPr>
          <w:p w:rsidR="00105B3F" w:rsidRDefault="00105B3F">
            <w:pPr>
              <w:rPr>
                <w:sz w:val="4"/>
                <w:szCs w:val="4"/>
              </w:rPr>
            </w:pPr>
          </w:p>
        </w:tc>
        <w:tc>
          <w:tcPr>
            <w:tcW w:w="120" w:type="dxa"/>
            <w:tcBorders>
              <w:right w:val="single" w:sz="8" w:space="0" w:color="auto"/>
            </w:tcBorders>
            <w:vAlign w:val="bottom"/>
          </w:tcPr>
          <w:p w:rsidR="00105B3F" w:rsidRDefault="00105B3F">
            <w:pPr>
              <w:rPr>
                <w:sz w:val="4"/>
                <w:szCs w:val="4"/>
              </w:rPr>
            </w:pPr>
          </w:p>
        </w:tc>
        <w:tc>
          <w:tcPr>
            <w:tcW w:w="100" w:type="dxa"/>
            <w:vAlign w:val="bottom"/>
          </w:tcPr>
          <w:p w:rsidR="00105B3F" w:rsidRDefault="00105B3F">
            <w:pPr>
              <w:rPr>
                <w:sz w:val="4"/>
                <w:szCs w:val="4"/>
              </w:rPr>
            </w:pPr>
          </w:p>
        </w:tc>
        <w:tc>
          <w:tcPr>
            <w:tcW w:w="1380" w:type="dxa"/>
            <w:vAlign w:val="bottom"/>
          </w:tcPr>
          <w:p w:rsidR="00105B3F" w:rsidRDefault="00105B3F">
            <w:pPr>
              <w:rPr>
                <w:sz w:val="4"/>
                <w:szCs w:val="4"/>
              </w:rPr>
            </w:pPr>
          </w:p>
        </w:tc>
        <w:tc>
          <w:tcPr>
            <w:tcW w:w="120" w:type="dxa"/>
            <w:tcBorders>
              <w:right w:val="single" w:sz="8" w:space="0" w:color="auto"/>
            </w:tcBorders>
            <w:vAlign w:val="bottom"/>
          </w:tcPr>
          <w:p w:rsidR="00105B3F" w:rsidRDefault="00105B3F">
            <w:pPr>
              <w:rPr>
                <w:sz w:val="4"/>
                <w:szCs w:val="4"/>
              </w:rPr>
            </w:pPr>
          </w:p>
        </w:tc>
        <w:tc>
          <w:tcPr>
            <w:tcW w:w="100" w:type="dxa"/>
            <w:vAlign w:val="bottom"/>
          </w:tcPr>
          <w:p w:rsidR="00105B3F" w:rsidRDefault="00105B3F">
            <w:pPr>
              <w:rPr>
                <w:sz w:val="4"/>
                <w:szCs w:val="4"/>
              </w:rPr>
            </w:pPr>
          </w:p>
        </w:tc>
        <w:tc>
          <w:tcPr>
            <w:tcW w:w="1400" w:type="dxa"/>
            <w:vAlign w:val="bottom"/>
          </w:tcPr>
          <w:p w:rsidR="00105B3F" w:rsidRDefault="00105B3F">
            <w:pPr>
              <w:rPr>
                <w:sz w:val="4"/>
                <w:szCs w:val="4"/>
              </w:rPr>
            </w:pPr>
          </w:p>
        </w:tc>
        <w:tc>
          <w:tcPr>
            <w:tcW w:w="120" w:type="dxa"/>
            <w:tcBorders>
              <w:right w:val="single" w:sz="8" w:space="0" w:color="auto"/>
            </w:tcBorders>
            <w:vAlign w:val="bottom"/>
          </w:tcPr>
          <w:p w:rsidR="00105B3F" w:rsidRDefault="00105B3F">
            <w:pPr>
              <w:rPr>
                <w:sz w:val="4"/>
                <w:szCs w:val="4"/>
              </w:rPr>
            </w:pPr>
          </w:p>
        </w:tc>
        <w:tc>
          <w:tcPr>
            <w:tcW w:w="100" w:type="dxa"/>
            <w:vAlign w:val="bottom"/>
          </w:tcPr>
          <w:p w:rsidR="00105B3F" w:rsidRDefault="00105B3F">
            <w:pPr>
              <w:rPr>
                <w:sz w:val="4"/>
                <w:szCs w:val="4"/>
              </w:rPr>
            </w:pPr>
          </w:p>
        </w:tc>
        <w:tc>
          <w:tcPr>
            <w:tcW w:w="1400" w:type="dxa"/>
            <w:vAlign w:val="bottom"/>
          </w:tcPr>
          <w:p w:rsidR="00105B3F" w:rsidRDefault="00105B3F">
            <w:pPr>
              <w:rPr>
                <w:sz w:val="4"/>
                <w:szCs w:val="4"/>
              </w:rPr>
            </w:pPr>
          </w:p>
        </w:tc>
        <w:tc>
          <w:tcPr>
            <w:tcW w:w="120" w:type="dxa"/>
            <w:tcBorders>
              <w:right w:val="single" w:sz="8" w:space="0" w:color="auto"/>
            </w:tcBorders>
            <w:vAlign w:val="bottom"/>
          </w:tcPr>
          <w:p w:rsidR="00105B3F" w:rsidRDefault="00105B3F">
            <w:pPr>
              <w:rPr>
                <w:sz w:val="4"/>
                <w:szCs w:val="4"/>
              </w:rPr>
            </w:pPr>
          </w:p>
        </w:tc>
        <w:tc>
          <w:tcPr>
            <w:tcW w:w="0" w:type="dxa"/>
            <w:vAlign w:val="bottom"/>
          </w:tcPr>
          <w:p w:rsidR="00105B3F" w:rsidRDefault="00105B3F">
            <w:pPr>
              <w:rPr>
                <w:sz w:val="1"/>
                <w:szCs w:val="1"/>
              </w:rPr>
            </w:pPr>
          </w:p>
        </w:tc>
      </w:tr>
      <w:tr w:rsidR="00105B3F">
        <w:trPr>
          <w:trHeight w:val="48"/>
        </w:trPr>
        <w:tc>
          <w:tcPr>
            <w:tcW w:w="40" w:type="dxa"/>
            <w:tcBorders>
              <w:left w:val="single" w:sz="8" w:space="0" w:color="auto"/>
            </w:tcBorders>
            <w:vAlign w:val="bottom"/>
          </w:tcPr>
          <w:p w:rsidR="00105B3F" w:rsidRDefault="00105B3F">
            <w:pPr>
              <w:rPr>
                <w:sz w:val="4"/>
                <w:szCs w:val="4"/>
              </w:rPr>
            </w:pPr>
          </w:p>
        </w:tc>
        <w:tc>
          <w:tcPr>
            <w:tcW w:w="80" w:type="dxa"/>
            <w:vAlign w:val="bottom"/>
          </w:tcPr>
          <w:p w:rsidR="00105B3F" w:rsidRDefault="00105B3F">
            <w:pPr>
              <w:rPr>
                <w:sz w:val="4"/>
                <w:szCs w:val="4"/>
              </w:rPr>
            </w:pPr>
          </w:p>
        </w:tc>
        <w:tc>
          <w:tcPr>
            <w:tcW w:w="2040" w:type="dxa"/>
            <w:vAlign w:val="bottom"/>
          </w:tcPr>
          <w:p w:rsidR="00105B3F" w:rsidRDefault="00105B3F">
            <w:pPr>
              <w:rPr>
                <w:sz w:val="4"/>
                <w:szCs w:val="4"/>
              </w:rPr>
            </w:pPr>
          </w:p>
        </w:tc>
        <w:tc>
          <w:tcPr>
            <w:tcW w:w="120" w:type="dxa"/>
            <w:tcBorders>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2140" w:type="dxa"/>
            <w:gridSpan w:val="2"/>
            <w:tcBorders>
              <w:bottom w:val="single" w:sz="8" w:space="0" w:color="auto"/>
              <w:right w:val="single" w:sz="8" w:space="0" w:color="auto"/>
            </w:tcBorders>
            <w:vAlign w:val="bottom"/>
          </w:tcPr>
          <w:p w:rsidR="00105B3F" w:rsidRDefault="00105B3F">
            <w:pPr>
              <w:rPr>
                <w:sz w:val="4"/>
                <w:szCs w:val="4"/>
              </w:rPr>
            </w:pPr>
          </w:p>
        </w:tc>
        <w:tc>
          <w:tcPr>
            <w:tcW w:w="1600" w:type="dxa"/>
            <w:gridSpan w:val="3"/>
            <w:tcBorders>
              <w:bottom w:val="single" w:sz="8" w:space="0" w:color="auto"/>
              <w:right w:val="single" w:sz="8" w:space="0" w:color="auto"/>
            </w:tcBorders>
            <w:vAlign w:val="bottom"/>
          </w:tcPr>
          <w:p w:rsidR="00105B3F" w:rsidRDefault="00105B3F">
            <w:pPr>
              <w:rPr>
                <w:sz w:val="4"/>
                <w:szCs w:val="4"/>
              </w:rPr>
            </w:pPr>
          </w:p>
        </w:tc>
        <w:tc>
          <w:tcPr>
            <w:tcW w:w="1620" w:type="dxa"/>
            <w:gridSpan w:val="3"/>
            <w:tcBorders>
              <w:bottom w:val="single" w:sz="8" w:space="0" w:color="auto"/>
              <w:right w:val="single" w:sz="8" w:space="0" w:color="auto"/>
            </w:tcBorders>
            <w:vAlign w:val="bottom"/>
          </w:tcPr>
          <w:p w:rsidR="00105B3F" w:rsidRDefault="00105B3F">
            <w:pPr>
              <w:rPr>
                <w:sz w:val="4"/>
                <w:szCs w:val="4"/>
              </w:rPr>
            </w:pPr>
          </w:p>
        </w:tc>
        <w:tc>
          <w:tcPr>
            <w:tcW w:w="1620" w:type="dxa"/>
            <w:gridSpan w:val="3"/>
            <w:tcBorders>
              <w:bottom w:val="single" w:sz="8" w:space="0" w:color="auto"/>
              <w:right w:val="single" w:sz="8" w:space="0" w:color="auto"/>
            </w:tcBorders>
            <w:vAlign w:val="bottom"/>
          </w:tcPr>
          <w:p w:rsidR="00105B3F" w:rsidRDefault="00105B3F">
            <w:pPr>
              <w:rPr>
                <w:sz w:val="4"/>
                <w:szCs w:val="4"/>
              </w:rPr>
            </w:pPr>
          </w:p>
        </w:tc>
        <w:tc>
          <w:tcPr>
            <w:tcW w:w="0" w:type="dxa"/>
            <w:vAlign w:val="bottom"/>
          </w:tcPr>
          <w:p w:rsidR="00105B3F" w:rsidRDefault="00105B3F">
            <w:pPr>
              <w:rPr>
                <w:sz w:val="1"/>
                <w:szCs w:val="1"/>
              </w:rPr>
            </w:pPr>
          </w:p>
        </w:tc>
      </w:tr>
      <w:tr w:rsidR="00105B3F">
        <w:trPr>
          <w:trHeight w:val="300"/>
        </w:trPr>
        <w:tc>
          <w:tcPr>
            <w:tcW w:w="40" w:type="dxa"/>
            <w:tcBorders>
              <w:left w:val="single" w:sz="8" w:space="0" w:color="auto"/>
            </w:tcBorders>
            <w:vAlign w:val="bottom"/>
          </w:tcPr>
          <w:p w:rsidR="00105B3F" w:rsidRDefault="00105B3F">
            <w:pPr>
              <w:rPr>
                <w:sz w:val="24"/>
                <w:szCs w:val="24"/>
              </w:rPr>
            </w:pPr>
          </w:p>
        </w:tc>
        <w:tc>
          <w:tcPr>
            <w:tcW w:w="80" w:type="dxa"/>
            <w:vAlign w:val="bottom"/>
          </w:tcPr>
          <w:p w:rsidR="00105B3F" w:rsidRDefault="00105B3F">
            <w:pPr>
              <w:rPr>
                <w:sz w:val="24"/>
                <w:szCs w:val="24"/>
              </w:rPr>
            </w:pPr>
          </w:p>
        </w:tc>
        <w:tc>
          <w:tcPr>
            <w:tcW w:w="2040" w:type="dxa"/>
            <w:vAlign w:val="bottom"/>
          </w:tcPr>
          <w:p w:rsidR="00105B3F" w:rsidRDefault="00105B3F">
            <w:pPr>
              <w:rPr>
                <w:sz w:val="24"/>
                <w:szCs w:val="24"/>
              </w:rPr>
            </w:pPr>
          </w:p>
        </w:tc>
        <w:tc>
          <w:tcPr>
            <w:tcW w:w="120" w:type="dxa"/>
            <w:tcBorders>
              <w:right w:val="single" w:sz="8" w:space="0" w:color="auto"/>
            </w:tcBorders>
            <w:vAlign w:val="bottom"/>
          </w:tcPr>
          <w:p w:rsidR="00105B3F" w:rsidRDefault="00105B3F">
            <w:pPr>
              <w:rPr>
                <w:sz w:val="24"/>
                <w:szCs w:val="24"/>
              </w:rPr>
            </w:pPr>
          </w:p>
        </w:tc>
        <w:tc>
          <w:tcPr>
            <w:tcW w:w="100" w:type="dxa"/>
            <w:vAlign w:val="bottom"/>
          </w:tcPr>
          <w:p w:rsidR="00105B3F" w:rsidRDefault="00105B3F">
            <w:pPr>
              <w:rPr>
                <w:sz w:val="24"/>
                <w:szCs w:val="24"/>
              </w:rPr>
            </w:pPr>
          </w:p>
        </w:tc>
        <w:tc>
          <w:tcPr>
            <w:tcW w:w="2140" w:type="dxa"/>
            <w:gridSpan w:val="2"/>
            <w:tcBorders>
              <w:right w:val="single" w:sz="8" w:space="0" w:color="auto"/>
            </w:tcBorders>
            <w:vAlign w:val="bottom"/>
          </w:tcPr>
          <w:p w:rsidR="00105B3F" w:rsidRDefault="00B86003">
            <w:pPr>
              <w:rPr>
                <w:sz w:val="20"/>
                <w:szCs w:val="20"/>
              </w:rPr>
            </w:pPr>
            <w:r>
              <w:rPr>
                <w:rFonts w:ascii="Arial" w:eastAsia="Arial" w:hAnsi="Arial" w:cs="Arial"/>
              </w:rPr>
              <w:t>Switcher</w:t>
            </w:r>
          </w:p>
        </w:tc>
        <w:tc>
          <w:tcPr>
            <w:tcW w:w="1600" w:type="dxa"/>
            <w:gridSpan w:val="3"/>
            <w:tcBorders>
              <w:right w:val="single" w:sz="8" w:space="0" w:color="auto"/>
            </w:tcBorders>
            <w:vAlign w:val="bottom"/>
          </w:tcPr>
          <w:p w:rsidR="00105B3F" w:rsidRDefault="00B86003">
            <w:pPr>
              <w:ind w:right="100"/>
              <w:jc w:val="right"/>
              <w:rPr>
                <w:sz w:val="20"/>
                <w:szCs w:val="20"/>
              </w:rPr>
            </w:pPr>
            <w:r>
              <w:rPr>
                <w:rFonts w:ascii="Arial" w:eastAsia="Arial" w:hAnsi="Arial" w:cs="Arial"/>
              </w:rPr>
              <w:t>11.0</w:t>
            </w:r>
          </w:p>
        </w:tc>
        <w:tc>
          <w:tcPr>
            <w:tcW w:w="1620" w:type="dxa"/>
            <w:gridSpan w:val="3"/>
            <w:tcBorders>
              <w:right w:val="single" w:sz="8" w:space="0" w:color="auto"/>
            </w:tcBorders>
            <w:vAlign w:val="bottom"/>
          </w:tcPr>
          <w:p w:rsidR="00105B3F" w:rsidRDefault="00B86003">
            <w:pPr>
              <w:ind w:right="120"/>
              <w:jc w:val="right"/>
              <w:rPr>
                <w:sz w:val="20"/>
                <w:szCs w:val="20"/>
              </w:rPr>
            </w:pPr>
            <w:r>
              <w:rPr>
                <w:rFonts w:ascii="Arial" w:eastAsia="Arial" w:hAnsi="Arial" w:cs="Arial"/>
              </w:rPr>
              <w:t>1.20</w:t>
            </w:r>
          </w:p>
        </w:tc>
        <w:tc>
          <w:tcPr>
            <w:tcW w:w="1620" w:type="dxa"/>
            <w:gridSpan w:val="3"/>
            <w:tcBorders>
              <w:right w:val="single" w:sz="8" w:space="0" w:color="auto"/>
            </w:tcBorders>
            <w:vAlign w:val="bottom"/>
          </w:tcPr>
          <w:p w:rsidR="00105B3F" w:rsidRDefault="00B86003">
            <w:pPr>
              <w:ind w:right="120"/>
              <w:jc w:val="right"/>
              <w:rPr>
                <w:sz w:val="20"/>
                <w:szCs w:val="20"/>
              </w:rPr>
            </w:pPr>
            <w:r>
              <w:rPr>
                <w:rFonts w:ascii="Arial" w:eastAsia="Arial" w:hAnsi="Arial" w:cs="Arial"/>
              </w:rPr>
              <w:t>0.26</w:t>
            </w:r>
          </w:p>
        </w:tc>
        <w:tc>
          <w:tcPr>
            <w:tcW w:w="0" w:type="dxa"/>
            <w:vAlign w:val="bottom"/>
          </w:tcPr>
          <w:p w:rsidR="00105B3F" w:rsidRDefault="00105B3F">
            <w:pPr>
              <w:rPr>
                <w:sz w:val="1"/>
                <w:szCs w:val="1"/>
              </w:rPr>
            </w:pPr>
          </w:p>
        </w:tc>
      </w:tr>
      <w:tr w:rsidR="00105B3F">
        <w:trPr>
          <w:trHeight w:val="57"/>
        </w:trPr>
        <w:tc>
          <w:tcPr>
            <w:tcW w:w="40" w:type="dxa"/>
            <w:tcBorders>
              <w:left w:val="single" w:sz="8" w:space="0" w:color="auto"/>
              <w:bottom w:val="single" w:sz="8" w:space="0" w:color="auto"/>
            </w:tcBorders>
            <w:vAlign w:val="bottom"/>
          </w:tcPr>
          <w:p w:rsidR="00105B3F" w:rsidRDefault="00105B3F">
            <w:pPr>
              <w:rPr>
                <w:sz w:val="4"/>
                <w:szCs w:val="4"/>
              </w:rPr>
            </w:pPr>
          </w:p>
        </w:tc>
        <w:tc>
          <w:tcPr>
            <w:tcW w:w="2240" w:type="dxa"/>
            <w:gridSpan w:val="3"/>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2140" w:type="dxa"/>
            <w:gridSpan w:val="2"/>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138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140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140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0" w:type="dxa"/>
            <w:vAlign w:val="bottom"/>
          </w:tcPr>
          <w:p w:rsidR="00105B3F" w:rsidRDefault="00105B3F">
            <w:pPr>
              <w:rPr>
                <w:sz w:val="1"/>
                <w:szCs w:val="1"/>
              </w:rPr>
            </w:pPr>
          </w:p>
        </w:tc>
      </w:tr>
      <w:tr w:rsidR="00105B3F">
        <w:trPr>
          <w:trHeight w:val="366"/>
        </w:trPr>
        <w:tc>
          <w:tcPr>
            <w:tcW w:w="40" w:type="dxa"/>
            <w:tcBorders>
              <w:left w:val="single" w:sz="8" w:space="0" w:color="auto"/>
            </w:tcBorders>
            <w:vAlign w:val="bottom"/>
          </w:tcPr>
          <w:p w:rsidR="00105B3F" w:rsidRDefault="00105B3F">
            <w:pPr>
              <w:rPr>
                <w:sz w:val="24"/>
                <w:szCs w:val="24"/>
              </w:rPr>
            </w:pPr>
          </w:p>
        </w:tc>
        <w:tc>
          <w:tcPr>
            <w:tcW w:w="2240" w:type="dxa"/>
            <w:gridSpan w:val="3"/>
            <w:tcBorders>
              <w:right w:val="single" w:sz="8" w:space="0" w:color="auto"/>
            </w:tcBorders>
            <w:vAlign w:val="bottom"/>
          </w:tcPr>
          <w:p w:rsidR="00105B3F" w:rsidRDefault="00B86003">
            <w:pPr>
              <w:ind w:left="80"/>
              <w:rPr>
                <w:sz w:val="20"/>
                <w:szCs w:val="20"/>
              </w:rPr>
            </w:pPr>
            <w:r>
              <w:rPr>
                <w:rFonts w:ascii="Arial" w:eastAsia="Arial" w:hAnsi="Arial" w:cs="Arial"/>
              </w:rPr>
              <w:t>Tier 2+</w:t>
            </w:r>
          </w:p>
        </w:tc>
        <w:tc>
          <w:tcPr>
            <w:tcW w:w="100" w:type="dxa"/>
            <w:vAlign w:val="bottom"/>
          </w:tcPr>
          <w:p w:rsidR="00105B3F" w:rsidRDefault="00105B3F">
            <w:pPr>
              <w:rPr>
                <w:sz w:val="24"/>
                <w:szCs w:val="24"/>
              </w:rPr>
            </w:pPr>
          </w:p>
        </w:tc>
        <w:tc>
          <w:tcPr>
            <w:tcW w:w="2140" w:type="dxa"/>
            <w:gridSpan w:val="2"/>
            <w:tcBorders>
              <w:right w:val="single" w:sz="8" w:space="0" w:color="auto"/>
            </w:tcBorders>
            <w:vAlign w:val="bottom"/>
          </w:tcPr>
          <w:p w:rsidR="00105B3F" w:rsidRDefault="00B86003">
            <w:pPr>
              <w:rPr>
                <w:sz w:val="20"/>
                <w:szCs w:val="20"/>
              </w:rPr>
            </w:pPr>
            <w:r>
              <w:rPr>
                <w:rFonts w:ascii="Arial" w:eastAsia="Arial" w:hAnsi="Arial" w:cs="Arial"/>
              </w:rPr>
              <w:t>Line-haul and</w:t>
            </w:r>
          </w:p>
        </w:tc>
        <w:tc>
          <w:tcPr>
            <w:tcW w:w="1600" w:type="dxa"/>
            <w:gridSpan w:val="3"/>
            <w:vMerge w:val="restart"/>
            <w:tcBorders>
              <w:right w:val="single" w:sz="8" w:space="0" w:color="auto"/>
            </w:tcBorders>
            <w:vAlign w:val="bottom"/>
          </w:tcPr>
          <w:p w:rsidR="00105B3F" w:rsidRDefault="00B86003">
            <w:pPr>
              <w:ind w:right="100"/>
              <w:jc w:val="right"/>
              <w:rPr>
                <w:sz w:val="20"/>
                <w:szCs w:val="20"/>
              </w:rPr>
            </w:pPr>
            <w:r>
              <w:rPr>
                <w:rFonts w:ascii="Arial" w:eastAsia="Arial" w:hAnsi="Arial" w:cs="Arial"/>
              </w:rPr>
              <w:t>5.5</w:t>
            </w:r>
          </w:p>
        </w:tc>
        <w:tc>
          <w:tcPr>
            <w:tcW w:w="1620" w:type="dxa"/>
            <w:gridSpan w:val="3"/>
            <w:vMerge w:val="restart"/>
            <w:tcBorders>
              <w:right w:val="single" w:sz="8" w:space="0" w:color="auto"/>
            </w:tcBorders>
            <w:vAlign w:val="bottom"/>
          </w:tcPr>
          <w:p w:rsidR="00105B3F" w:rsidRDefault="00B86003">
            <w:pPr>
              <w:ind w:right="120"/>
              <w:jc w:val="right"/>
              <w:rPr>
                <w:sz w:val="20"/>
                <w:szCs w:val="20"/>
              </w:rPr>
            </w:pPr>
            <w:r>
              <w:rPr>
                <w:rFonts w:ascii="Arial" w:eastAsia="Arial" w:hAnsi="Arial" w:cs="Arial"/>
              </w:rPr>
              <w:t>0.30</w:t>
            </w:r>
          </w:p>
        </w:tc>
        <w:tc>
          <w:tcPr>
            <w:tcW w:w="1620" w:type="dxa"/>
            <w:gridSpan w:val="3"/>
            <w:vMerge w:val="restart"/>
            <w:tcBorders>
              <w:right w:val="single" w:sz="8" w:space="0" w:color="auto"/>
            </w:tcBorders>
            <w:vAlign w:val="bottom"/>
          </w:tcPr>
          <w:p w:rsidR="00105B3F" w:rsidRDefault="00B86003">
            <w:pPr>
              <w:ind w:right="120"/>
              <w:jc w:val="right"/>
              <w:rPr>
                <w:sz w:val="20"/>
                <w:szCs w:val="20"/>
              </w:rPr>
            </w:pPr>
            <w:r>
              <w:rPr>
                <w:rFonts w:ascii="Arial" w:eastAsia="Arial" w:hAnsi="Arial" w:cs="Arial"/>
              </w:rPr>
              <w:t>0.10</w:t>
            </w:r>
          </w:p>
        </w:tc>
        <w:tc>
          <w:tcPr>
            <w:tcW w:w="0" w:type="dxa"/>
            <w:vAlign w:val="bottom"/>
          </w:tcPr>
          <w:p w:rsidR="00105B3F" w:rsidRDefault="00105B3F">
            <w:pPr>
              <w:rPr>
                <w:sz w:val="1"/>
                <w:szCs w:val="1"/>
              </w:rPr>
            </w:pPr>
          </w:p>
        </w:tc>
      </w:tr>
      <w:tr w:rsidR="00105B3F">
        <w:trPr>
          <w:trHeight w:val="111"/>
        </w:trPr>
        <w:tc>
          <w:tcPr>
            <w:tcW w:w="40" w:type="dxa"/>
            <w:tcBorders>
              <w:left w:val="single" w:sz="8" w:space="0" w:color="auto"/>
            </w:tcBorders>
            <w:vAlign w:val="bottom"/>
          </w:tcPr>
          <w:p w:rsidR="00105B3F" w:rsidRDefault="00105B3F">
            <w:pPr>
              <w:rPr>
                <w:sz w:val="9"/>
                <w:szCs w:val="9"/>
              </w:rPr>
            </w:pPr>
          </w:p>
        </w:tc>
        <w:tc>
          <w:tcPr>
            <w:tcW w:w="2120" w:type="dxa"/>
            <w:gridSpan w:val="2"/>
            <w:vMerge w:val="restart"/>
            <w:vAlign w:val="bottom"/>
          </w:tcPr>
          <w:p w:rsidR="00105B3F" w:rsidRDefault="00B86003">
            <w:pPr>
              <w:ind w:left="80"/>
              <w:rPr>
                <w:sz w:val="20"/>
                <w:szCs w:val="20"/>
              </w:rPr>
            </w:pPr>
            <w:r>
              <w:rPr>
                <w:rFonts w:ascii="Arial" w:eastAsia="Arial" w:hAnsi="Arial" w:cs="Arial"/>
              </w:rPr>
              <w:t>2005-2011</w:t>
            </w:r>
          </w:p>
        </w:tc>
        <w:tc>
          <w:tcPr>
            <w:tcW w:w="120" w:type="dxa"/>
            <w:tcBorders>
              <w:right w:val="single" w:sz="8" w:space="0" w:color="auto"/>
            </w:tcBorders>
            <w:vAlign w:val="bottom"/>
          </w:tcPr>
          <w:p w:rsidR="00105B3F" w:rsidRDefault="00105B3F">
            <w:pPr>
              <w:rPr>
                <w:sz w:val="9"/>
                <w:szCs w:val="9"/>
              </w:rPr>
            </w:pPr>
          </w:p>
        </w:tc>
        <w:tc>
          <w:tcPr>
            <w:tcW w:w="100" w:type="dxa"/>
            <w:vAlign w:val="bottom"/>
          </w:tcPr>
          <w:p w:rsidR="00105B3F" w:rsidRDefault="00105B3F">
            <w:pPr>
              <w:rPr>
                <w:sz w:val="9"/>
                <w:szCs w:val="9"/>
              </w:rPr>
            </w:pPr>
          </w:p>
        </w:tc>
        <w:tc>
          <w:tcPr>
            <w:tcW w:w="2140" w:type="dxa"/>
            <w:gridSpan w:val="2"/>
            <w:vMerge w:val="restart"/>
            <w:tcBorders>
              <w:right w:val="single" w:sz="8" w:space="0" w:color="auto"/>
            </w:tcBorders>
            <w:vAlign w:val="bottom"/>
          </w:tcPr>
          <w:p w:rsidR="00105B3F" w:rsidRDefault="00B86003">
            <w:pPr>
              <w:spacing w:line="245" w:lineRule="exact"/>
              <w:rPr>
                <w:sz w:val="20"/>
                <w:szCs w:val="20"/>
              </w:rPr>
            </w:pPr>
            <w:r>
              <w:rPr>
                <w:rFonts w:ascii="Arial" w:eastAsia="Arial" w:hAnsi="Arial" w:cs="Arial"/>
              </w:rPr>
              <w:t>Passenger</w:t>
            </w:r>
          </w:p>
        </w:tc>
        <w:tc>
          <w:tcPr>
            <w:tcW w:w="1600" w:type="dxa"/>
            <w:gridSpan w:val="3"/>
            <w:vMerge/>
            <w:tcBorders>
              <w:right w:val="single" w:sz="8" w:space="0" w:color="auto"/>
            </w:tcBorders>
            <w:vAlign w:val="bottom"/>
          </w:tcPr>
          <w:p w:rsidR="00105B3F" w:rsidRDefault="00105B3F">
            <w:pPr>
              <w:rPr>
                <w:sz w:val="9"/>
                <w:szCs w:val="9"/>
              </w:rPr>
            </w:pPr>
          </w:p>
        </w:tc>
        <w:tc>
          <w:tcPr>
            <w:tcW w:w="1620" w:type="dxa"/>
            <w:gridSpan w:val="3"/>
            <w:vMerge/>
            <w:tcBorders>
              <w:right w:val="single" w:sz="8" w:space="0" w:color="auto"/>
            </w:tcBorders>
            <w:vAlign w:val="bottom"/>
          </w:tcPr>
          <w:p w:rsidR="00105B3F" w:rsidRDefault="00105B3F">
            <w:pPr>
              <w:rPr>
                <w:sz w:val="9"/>
                <w:szCs w:val="9"/>
              </w:rPr>
            </w:pPr>
          </w:p>
        </w:tc>
        <w:tc>
          <w:tcPr>
            <w:tcW w:w="1620" w:type="dxa"/>
            <w:gridSpan w:val="3"/>
            <w:vMerge/>
            <w:tcBorders>
              <w:right w:val="single" w:sz="8" w:space="0" w:color="auto"/>
            </w:tcBorders>
            <w:vAlign w:val="bottom"/>
          </w:tcPr>
          <w:p w:rsidR="00105B3F" w:rsidRDefault="00105B3F">
            <w:pPr>
              <w:rPr>
                <w:sz w:val="9"/>
                <w:szCs w:val="9"/>
              </w:rPr>
            </w:pPr>
          </w:p>
        </w:tc>
        <w:tc>
          <w:tcPr>
            <w:tcW w:w="0" w:type="dxa"/>
            <w:vAlign w:val="bottom"/>
          </w:tcPr>
          <w:p w:rsidR="00105B3F" w:rsidRDefault="00105B3F">
            <w:pPr>
              <w:rPr>
                <w:sz w:val="1"/>
                <w:szCs w:val="1"/>
              </w:rPr>
            </w:pPr>
          </w:p>
        </w:tc>
      </w:tr>
      <w:tr w:rsidR="00105B3F">
        <w:trPr>
          <w:trHeight w:val="187"/>
        </w:trPr>
        <w:tc>
          <w:tcPr>
            <w:tcW w:w="40" w:type="dxa"/>
            <w:tcBorders>
              <w:left w:val="single" w:sz="8" w:space="0" w:color="auto"/>
            </w:tcBorders>
            <w:vAlign w:val="bottom"/>
          </w:tcPr>
          <w:p w:rsidR="00105B3F" w:rsidRDefault="00105B3F">
            <w:pPr>
              <w:rPr>
                <w:sz w:val="16"/>
                <w:szCs w:val="16"/>
              </w:rPr>
            </w:pPr>
          </w:p>
        </w:tc>
        <w:tc>
          <w:tcPr>
            <w:tcW w:w="2120" w:type="dxa"/>
            <w:gridSpan w:val="2"/>
            <w:vMerge/>
            <w:vAlign w:val="bottom"/>
          </w:tcPr>
          <w:p w:rsidR="00105B3F" w:rsidRDefault="00105B3F">
            <w:pPr>
              <w:rPr>
                <w:sz w:val="16"/>
                <w:szCs w:val="16"/>
              </w:rPr>
            </w:pPr>
          </w:p>
        </w:tc>
        <w:tc>
          <w:tcPr>
            <w:tcW w:w="120" w:type="dxa"/>
            <w:tcBorders>
              <w:right w:val="single" w:sz="8" w:space="0" w:color="auto"/>
            </w:tcBorders>
            <w:vAlign w:val="bottom"/>
          </w:tcPr>
          <w:p w:rsidR="00105B3F" w:rsidRDefault="00105B3F">
            <w:pPr>
              <w:rPr>
                <w:sz w:val="16"/>
                <w:szCs w:val="16"/>
              </w:rPr>
            </w:pPr>
          </w:p>
        </w:tc>
        <w:tc>
          <w:tcPr>
            <w:tcW w:w="100" w:type="dxa"/>
            <w:vAlign w:val="bottom"/>
          </w:tcPr>
          <w:p w:rsidR="00105B3F" w:rsidRDefault="00105B3F">
            <w:pPr>
              <w:rPr>
                <w:sz w:val="16"/>
                <w:szCs w:val="16"/>
              </w:rPr>
            </w:pPr>
          </w:p>
        </w:tc>
        <w:tc>
          <w:tcPr>
            <w:tcW w:w="2140" w:type="dxa"/>
            <w:gridSpan w:val="2"/>
            <w:vMerge/>
            <w:tcBorders>
              <w:right w:val="single" w:sz="8" w:space="0" w:color="auto"/>
            </w:tcBorders>
            <w:vAlign w:val="bottom"/>
          </w:tcPr>
          <w:p w:rsidR="00105B3F" w:rsidRDefault="00105B3F">
            <w:pPr>
              <w:rPr>
                <w:sz w:val="16"/>
                <w:szCs w:val="16"/>
              </w:rPr>
            </w:pPr>
          </w:p>
        </w:tc>
        <w:tc>
          <w:tcPr>
            <w:tcW w:w="100" w:type="dxa"/>
            <w:vAlign w:val="bottom"/>
          </w:tcPr>
          <w:p w:rsidR="00105B3F" w:rsidRDefault="00105B3F">
            <w:pPr>
              <w:rPr>
                <w:sz w:val="16"/>
                <w:szCs w:val="16"/>
              </w:rPr>
            </w:pPr>
          </w:p>
        </w:tc>
        <w:tc>
          <w:tcPr>
            <w:tcW w:w="1380" w:type="dxa"/>
            <w:vAlign w:val="bottom"/>
          </w:tcPr>
          <w:p w:rsidR="00105B3F" w:rsidRDefault="00105B3F">
            <w:pPr>
              <w:rPr>
                <w:sz w:val="16"/>
                <w:szCs w:val="16"/>
              </w:rPr>
            </w:pPr>
          </w:p>
        </w:tc>
        <w:tc>
          <w:tcPr>
            <w:tcW w:w="120" w:type="dxa"/>
            <w:tcBorders>
              <w:right w:val="single" w:sz="8" w:space="0" w:color="auto"/>
            </w:tcBorders>
            <w:vAlign w:val="bottom"/>
          </w:tcPr>
          <w:p w:rsidR="00105B3F" w:rsidRDefault="00105B3F">
            <w:pPr>
              <w:rPr>
                <w:sz w:val="16"/>
                <w:szCs w:val="16"/>
              </w:rPr>
            </w:pPr>
          </w:p>
        </w:tc>
        <w:tc>
          <w:tcPr>
            <w:tcW w:w="100" w:type="dxa"/>
            <w:vAlign w:val="bottom"/>
          </w:tcPr>
          <w:p w:rsidR="00105B3F" w:rsidRDefault="00105B3F">
            <w:pPr>
              <w:rPr>
                <w:sz w:val="16"/>
                <w:szCs w:val="16"/>
              </w:rPr>
            </w:pPr>
          </w:p>
        </w:tc>
        <w:tc>
          <w:tcPr>
            <w:tcW w:w="1400" w:type="dxa"/>
            <w:vAlign w:val="bottom"/>
          </w:tcPr>
          <w:p w:rsidR="00105B3F" w:rsidRDefault="00105B3F">
            <w:pPr>
              <w:rPr>
                <w:sz w:val="16"/>
                <w:szCs w:val="16"/>
              </w:rPr>
            </w:pPr>
          </w:p>
        </w:tc>
        <w:tc>
          <w:tcPr>
            <w:tcW w:w="120" w:type="dxa"/>
            <w:tcBorders>
              <w:right w:val="single" w:sz="8" w:space="0" w:color="auto"/>
            </w:tcBorders>
            <w:vAlign w:val="bottom"/>
          </w:tcPr>
          <w:p w:rsidR="00105B3F" w:rsidRDefault="00105B3F">
            <w:pPr>
              <w:rPr>
                <w:sz w:val="16"/>
                <w:szCs w:val="16"/>
              </w:rPr>
            </w:pPr>
          </w:p>
        </w:tc>
        <w:tc>
          <w:tcPr>
            <w:tcW w:w="100" w:type="dxa"/>
            <w:vAlign w:val="bottom"/>
          </w:tcPr>
          <w:p w:rsidR="00105B3F" w:rsidRDefault="00105B3F">
            <w:pPr>
              <w:rPr>
                <w:sz w:val="16"/>
                <w:szCs w:val="16"/>
              </w:rPr>
            </w:pPr>
          </w:p>
        </w:tc>
        <w:tc>
          <w:tcPr>
            <w:tcW w:w="1400" w:type="dxa"/>
            <w:vAlign w:val="bottom"/>
          </w:tcPr>
          <w:p w:rsidR="00105B3F" w:rsidRDefault="00105B3F">
            <w:pPr>
              <w:rPr>
                <w:sz w:val="16"/>
                <w:szCs w:val="16"/>
              </w:rPr>
            </w:pPr>
          </w:p>
        </w:tc>
        <w:tc>
          <w:tcPr>
            <w:tcW w:w="120" w:type="dxa"/>
            <w:tcBorders>
              <w:right w:val="single" w:sz="8" w:space="0" w:color="auto"/>
            </w:tcBorders>
            <w:vAlign w:val="bottom"/>
          </w:tcPr>
          <w:p w:rsidR="00105B3F" w:rsidRDefault="00105B3F">
            <w:pPr>
              <w:rPr>
                <w:sz w:val="16"/>
                <w:szCs w:val="16"/>
              </w:rPr>
            </w:pPr>
          </w:p>
        </w:tc>
        <w:tc>
          <w:tcPr>
            <w:tcW w:w="0" w:type="dxa"/>
            <w:vAlign w:val="bottom"/>
          </w:tcPr>
          <w:p w:rsidR="00105B3F" w:rsidRDefault="00105B3F">
            <w:pPr>
              <w:rPr>
                <w:sz w:val="1"/>
                <w:szCs w:val="1"/>
              </w:rPr>
            </w:pPr>
          </w:p>
        </w:tc>
      </w:tr>
      <w:tr w:rsidR="00105B3F">
        <w:trPr>
          <w:trHeight w:val="50"/>
        </w:trPr>
        <w:tc>
          <w:tcPr>
            <w:tcW w:w="40" w:type="dxa"/>
            <w:tcBorders>
              <w:left w:val="single" w:sz="8" w:space="0" w:color="auto"/>
            </w:tcBorders>
            <w:vAlign w:val="bottom"/>
          </w:tcPr>
          <w:p w:rsidR="00105B3F" w:rsidRDefault="00105B3F">
            <w:pPr>
              <w:rPr>
                <w:sz w:val="4"/>
                <w:szCs w:val="4"/>
              </w:rPr>
            </w:pPr>
          </w:p>
        </w:tc>
        <w:tc>
          <w:tcPr>
            <w:tcW w:w="80" w:type="dxa"/>
            <w:vAlign w:val="bottom"/>
          </w:tcPr>
          <w:p w:rsidR="00105B3F" w:rsidRDefault="00105B3F">
            <w:pPr>
              <w:rPr>
                <w:sz w:val="4"/>
                <w:szCs w:val="4"/>
              </w:rPr>
            </w:pPr>
          </w:p>
        </w:tc>
        <w:tc>
          <w:tcPr>
            <w:tcW w:w="2040" w:type="dxa"/>
            <w:vAlign w:val="bottom"/>
          </w:tcPr>
          <w:p w:rsidR="00105B3F" w:rsidRDefault="00105B3F">
            <w:pPr>
              <w:rPr>
                <w:sz w:val="4"/>
                <w:szCs w:val="4"/>
              </w:rPr>
            </w:pPr>
          </w:p>
        </w:tc>
        <w:tc>
          <w:tcPr>
            <w:tcW w:w="120" w:type="dxa"/>
            <w:tcBorders>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2140" w:type="dxa"/>
            <w:gridSpan w:val="2"/>
            <w:tcBorders>
              <w:bottom w:val="single" w:sz="8" w:space="0" w:color="auto"/>
              <w:right w:val="single" w:sz="8" w:space="0" w:color="auto"/>
            </w:tcBorders>
            <w:vAlign w:val="bottom"/>
          </w:tcPr>
          <w:p w:rsidR="00105B3F" w:rsidRDefault="00105B3F">
            <w:pPr>
              <w:rPr>
                <w:sz w:val="4"/>
                <w:szCs w:val="4"/>
              </w:rPr>
            </w:pPr>
          </w:p>
        </w:tc>
        <w:tc>
          <w:tcPr>
            <w:tcW w:w="1600" w:type="dxa"/>
            <w:gridSpan w:val="3"/>
            <w:tcBorders>
              <w:bottom w:val="single" w:sz="8" w:space="0" w:color="auto"/>
              <w:right w:val="single" w:sz="8" w:space="0" w:color="auto"/>
            </w:tcBorders>
            <w:vAlign w:val="bottom"/>
          </w:tcPr>
          <w:p w:rsidR="00105B3F" w:rsidRDefault="00105B3F">
            <w:pPr>
              <w:rPr>
                <w:sz w:val="4"/>
                <w:szCs w:val="4"/>
              </w:rPr>
            </w:pPr>
          </w:p>
        </w:tc>
        <w:tc>
          <w:tcPr>
            <w:tcW w:w="1620" w:type="dxa"/>
            <w:gridSpan w:val="3"/>
            <w:tcBorders>
              <w:bottom w:val="single" w:sz="8" w:space="0" w:color="auto"/>
              <w:right w:val="single" w:sz="8" w:space="0" w:color="auto"/>
            </w:tcBorders>
            <w:vAlign w:val="bottom"/>
          </w:tcPr>
          <w:p w:rsidR="00105B3F" w:rsidRDefault="00105B3F">
            <w:pPr>
              <w:rPr>
                <w:sz w:val="4"/>
                <w:szCs w:val="4"/>
              </w:rPr>
            </w:pPr>
          </w:p>
        </w:tc>
        <w:tc>
          <w:tcPr>
            <w:tcW w:w="1620" w:type="dxa"/>
            <w:gridSpan w:val="3"/>
            <w:tcBorders>
              <w:bottom w:val="single" w:sz="8" w:space="0" w:color="auto"/>
              <w:right w:val="single" w:sz="8" w:space="0" w:color="auto"/>
            </w:tcBorders>
            <w:vAlign w:val="bottom"/>
          </w:tcPr>
          <w:p w:rsidR="00105B3F" w:rsidRDefault="00105B3F">
            <w:pPr>
              <w:rPr>
                <w:sz w:val="4"/>
                <w:szCs w:val="4"/>
              </w:rPr>
            </w:pPr>
          </w:p>
        </w:tc>
        <w:tc>
          <w:tcPr>
            <w:tcW w:w="0" w:type="dxa"/>
            <w:vAlign w:val="bottom"/>
          </w:tcPr>
          <w:p w:rsidR="00105B3F" w:rsidRDefault="00105B3F">
            <w:pPr>
              <w:rPr>
                <w:sz w:val="1"/>
                <w:szCs w:val="1"/>
              </w:rPr>
            </w:pPr>
          </w:p>
        </w:tc>
      </w:tr>
      <w:tr w:rsidR="00105B3F">
        <w:trPr>
          <w:trHeight w:val="300"/>
        </w:trPr>
        <w:tc>
          <w:tcPr>
            <w:tcW w:w="40" w:type="dxa"/>
            <w:tcBorders>
              <w:left w:val="single" w:sz="8" w:space="0" w:color="auto"/>
            </w:tcBorders>
            <w:vAlign w:val="bottom"/>
          </w:tcPr>
          <w:p w:rsidR="00105B3F" w:rsidRDefault="00105B3F">
            <w:pPr>
              <w:rPr>
                <w:sz w:val="24"/>
                <w:szCs w:val="24"/>
              </w:rPr>
            </w:pPr>
          </w:p>
        </w:tc>
        <w:tc>
          <w:tcPr>
            <w:tcW w:w="80" w:type="dxa"/>
            <w:vAlign w:val="bottom"/>
          </w:tcPr>
          <w:p w:rsidR="00105B3F" w:rsidRDefault="00105B3F">
            <w:pPr>
              <w:rPr>
                <w:sz w:val="24"/>
                <w:szCs w:val="24"/>
              </w:rPr>
            </w:pPr>
          </w:p>
        </w:tc>
        <w:tc>
          <w:tcPr>
            <w:tcW w:w="2040" w:type="dxa"/>
            <w:vAlign w:val="bottom"/>
          </w:tcPr>
          <w:p w:rsidR="00105B3F" w:rsidRDefault="00105B3F">
            <w:pPr>
              <w:rPr>
                <w:sz w:val="24"/>
                <w:szCs w:val="24"/>
              </w:rPr>
            </w:pPr>
          </w:p>
        </w:tc>
        <w:tc>
          <w:tcPr>
            <w:tcW w:w="120" w:type="dxa"/>
            <w:tcBorders>
              <w:right w:val="single" w:sz="8" w:space="0" w:color="auto"/>
            </w:tcBorders>
            <w:vAlign w:val="bottom"/>
          </w:tcPr>
          <w:p w:rsidR="00105B3F" w:rsidRDefault="00105B3F">
            <w:pPr>
              <w:rPr>
                <w:sz w:val="24"/>
                <w:szCs w:val="24"/>
              </w:rPr>
            </w:pPr>
          </w:p>
        </w:tc>
        <w:tc>
          <w:tcPr>
            <w:tcW w:w="100" w:type="dxa"/>
            <w:vAlign w:val="bottom"/>
          </w:tcPr>
          <w:p w:rsidR="00105B3F" w:rsidRDefault="00105B3F">
            <w:pPr>
              <w:rPr>
                <w:sz w:val="24"/>
                <w:szCs w:val="24"/>
              </w:rPr>
            </w:pPr>
          </w:p>
        </w:tc>
        <w:tc>
          <w:tcPr>
            <w:tcW w:w="2140" w:type="dxa"/>
            <w:gridSpan w:val="2"/>
            <w:tcBorders>
              <w:right w:val="single" w:sz="8" w:space="0" w:color="auto"/>
            </w:tcBorders>
            <w:vAlign w:val="bottom"/>
          </w:tcPr>
          <w:p w:rsidR="00105B3F" w:rsidRDefault="00B86003">
            <w:pPr>
              <w:rPr>
                <w:sz w:val="20"/>
                <w:szCs w:val="20"/>
              </w:rPr>
            </w:pPr>
            <w:r>
              <w:rPr>
                <w:rFonts w:ascii="Arial" w:eastAsia="Arial" w:hAnsi="Arial" w:cs="Arial"/>
              </w:rPr>
              <w:t>Switcher</w:t>
            </w:r>
          </w:p>
        </w:tc>
        <w:tc>
          <w:tcPr>
            <w:tcW w:w="1600" w:type="dxa"/>
            <w:gridSpan w:val="3"/>
            <w:tcBorders>
              <w:right w:val="single" w:sz="8" w:space="0" w:color="auto"/>
            </w:tcBorders>
            <w:vAlign w:val="bottom"/>
          </w:tcPr>
          <w:p w:rsidR="00105B3F" w:rsidRDefault="00B86003">
            <w:pPr>
              <w:ind w:right="100"/>
              <w:jc w:val="right"/>
              <w:rPr>
                <w:sz w:val="20"/>
                <w:szCs w:val="20"/>
              </w:rPr>
            </w:pPr>
            <w:r>
              <w:rPr>
                <w:rFonts w:ascii="Arial" w:eastAsia="Arial" w:hAnsi="Arial" w:cs="Arial"/>
              </w:rPr>
              <w:t>8.1</w:t>
            </w:r>
          </w:p>
        </w:tc>
        <w:tc>
          <w:tcPr>
            <w:tcW w:w="1620" w:type="dxa"/>
            <w:gridSpan w:val="3"/>
            <w:tcBorders>
              <w:right w:val="single" w:sz="8" w:space="0" w:color="auto"/>
            </w:tcBorders>
            <w:vAlign w:val="bottom"/>
          </w:tcPr>
          <w:p w:rsidR="00105B3F" w:rsidRDefault="00B86003">
            <w:pPr>
              <w:ind w:right="120"/>
              <w:jc w:val="right"/>
              <w:rPr>
                <w:sz w:val="20"/>
                <w:szCs w:val="20"/>
              </w:rPr>
            </w:pPr>
            <w:r>
              <w:rPr>
                <w:rFonts w:ascii="Arial" w:eastAsia="Arial" w:hAnsi="Arial" w:cs="Arial"/>
              </w:rPr>
              <w:t>0.60</w:t>
            </w:r>
          </w:p>
        </w:tc>
        <w:tc>
          <w:tcPr>
            <w:tcW w:w="1620" w:type="dxa"/>
            <w:gridSpan w:val="3"/>
            <w:tcBorders>
              <w:right w:val="single" w:sz="8" w:space="0" w:color="auto"/>
            </w:tcBorders>
            <w:vAlign w:val="bottom"/>
          </w:tcPr>
          <w:p w:rsidR="00105B3F" w:rsidRDefault="00B86003">
            <w:pPr>
              <w:ind w:right="120"/>
              <w:jc w:val="right"/>
              <w:rPr>
                <w:sz w:val="20"/>
                <w:szCs w:val="20"/>
              </w:rPr>
            </w:pPr>
            <w:r>
              <w:rPr>
                <w:rFonts w:ascii="Arial" w:eastAsia="Arial" w:hAnsi="Arial" w:cs="Arial"/>
              </w:rPr>
              <w:t>0.13</w:t>
            </w:r>
          </w:p>
        </w:tc>
        <w:tc>
          <w:tcPr>
            <w:tcW w:w="0" w:type="dxa"/>
            <w:vAlign w:val="bottom"/>
          </w:tcPr>
          <w:p w:rsidR="00105B3F" w:rsidRDefault="00105B3F">
            <w:pPr>
              <w:rPr>
                <w:sz w:val="1"/>
                <w:szCs w:val="1"/>
              </w:rPr>
            </w:pPr>
          </w:p>
        </w:tc>
      </w:tr>
      <w:tr w:rsidR="00105B3F">
        <w:trPr>
          <w:trHeight w:val="55"/>
        </w:trPr>
        <w:tc>
          <w:tcPr>
            <w:tcW w:w="40" w:type="dxa"/>
            <w:tcBorders>
              <w:left w:val="single" w:sz="8" w:space="0" w:color="auto"/>
              <w:bottom w:val="single" w:sz="8" w:space="0" w:color="auto"/>
            </w:tcBorders>
            <w:vAlign w:val="bottom"/>
          </w:tcPr>
          <w:p w:rsidR="00105B3F" w:rsidRDefault="00105B3F">
            <w:pPr>
              <w:rPr>
                <w:sz w:val="4"/>
                <w:szCs w:val="4"/>
              </w:rPr>
            </w:pPr>
          </w:p>
        </w:tc>
        <w:tc>
          <w:tcPr>
            <w:tcW w:w="2240" w:type="dxa"/>
            <w:gridSpan w:val="3"/>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2140" w:type="dxa"/>
            <w:gridSpan w:val="2"/>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138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140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140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0" w:type="dxa"/>
            <w:vAlign w:val="bottom"/>
          </w:tcPr>
          <w:p w:rsidR="00105B3F" w:rsidRDefault="00105B3F">
            <w:pPr>
              <w:rPr>
                <w:sz w:val="1"/>
                <w:szCs w:val="1"/>
              </w:rPr>
            </w:pPr>
          </w:p>
        </w:tc>
      </w:tr>
      <w:tr w:rsidR="00105B3F">
        <w:trPr>
          <w:trHeight w:val="366"/>
        </w:trPr>
        <w:tc>
          <w:tcPr>
            <w:tcW w:w="40" w:type="dxa"/>
            <w:tcBorders>
              <w:left w:val="single" w:sz="8" w:space="0" w:color="auto"/>
            </w:tcBorders>
            <w:vAlign w:val="bottom"/>
          </w:tcPr>
          <w:p w:rsidR="00105B3F" w:rsidRDefault="00105B3F">
            <w:pPr>
              <w:rPr>
                <w:sz w:val="24"/>
                <w:szCs w:val="24"/>
              </w:rPr>
            </w:pPr>
          </w:p>
        </w:tc>
        <w:tc>
          <w:tcPr>
            <w:tcW w:w="2240" w:type="dxa"/>
            <w:gridSpan w:val="3"/>
            <w:tcBorders>
              <w:right w:val="single" w:sz="8" w:space="0" w:color="auto"/>
            </w:tcBorders>
            <w:vAlign w:val="bottom"/>
          </w:tcPr>
          <w:p w:rsidR="00105B3F" w:rsidRDefault="00B86003">
            <w:pPr>
              <w:ind w:left="80"/>
              <w:rPr>
                <w:sz w:val="20"/>
                <w:szCs w:val="20"/>
              </w:rPr>
            </w:pPr>
            <w:r>
              <w:rPr>
                <w:rFonts w:ascii="Arial" w:eastAsia="Arial" w:hAnsi="Arial" w:cs="Arial"/>
              </w:rPr>
              <w:t>Tier 3</w:t>
            </w:r>
          </w:p>
        </w:tc>
        <w:tc>
          <w:tcPr>
            <w:tcW w:w="100" w:type="dxa"/>
            <w:vAlign w:val="bottom"/>
          </w:tcPr>
          <w:p w:rsidR="00105B3F" w:rsidRDefault="00105B3F">
            <w:pPr>
              <w:rPr>
                <w:sz w:val="24"/>
                <w:szCs w:val="24"/>
              </w:rPr>
            </w:pPr>
          </w:p>
        </w:tc>
        <w:tc>
          <w:tcPr>
            <w:tcW w:w="2140" w:type="dxa"/>
            <w:gridSpan w:val="2"/>
            <w:tcBorders>
              <w:right w:val="single" w:sz="8" w:space="0" w:color="auto"/>
            </w:tcBorders>
            <w:vAlign w:val="bottom"/>
          </w:tcPr>
          <w:p w:rsidR="00105B3F" w:rsidRDefault="00B86003">
            <w:pPr>
              <w:rPr>
                <w:sz w:val="20"/>
                <w:szCs w:val="20"/>
              </w:rPr>
            </w:pPr>
            <w:r>
              <w:rPr>
                <w:rFonts w:ascii="Arial" w:eastAsia="Arial" w:hAnsi="Arial" w:cs="Arial"/>
              </w:rPr>
              <w:t>Line-haul and</w:t>
            </w:r>
          </w:p>
        </w:tc>
        <w:tc>
          <w:tcPr>
            <w:tcW w:w="1600" w:type="dxa"/>
            <w:gridSpan w:val="3"/>
            <w:vMerge w:val="restart"/>
            <w:tcBorders>
              <w:right w:val="single" w:sz="8" w:space="0" w:color="auto"/>
            </w:tcBorders>
            <w:vAlign w:val="bottom"/>
          </w:tcPr>
          <w:p w:rsidR="00105B3F" w:rsidRDefault="00B86003">
            <w:pPr>
              <w:ind w:right="100"/>
              <w:jc w:val="right"/>
              <w:rPr>
                <w:sz w:val="20"/>
                <w:szCs w:val="20"/>
              </w:rPr>
            </w:pPr>
            <w:r>
              <w:rPr>
                <w:rFonts w:ascii="Arial" w:eastAsia="Arial" w:hAnsi="Arial" w:cs="Arial"/>
              </w:rPr>
              <w:t>5.5</w:t>
            </w:r>
          </w:p>
        </w:tc>
        <w:tc>
          <w:tcPr>
            <w:tcW w:w="1620" w:type="dxa"/>
            <w:gridSpan w:val="3"/>
            <w:vMerge w:val="restart"/>
            <w:tcBorders>
              <w:right w:val="single" w:sz="8" w:space="0" w:color="auto"/>
            </w:tcBorders>
            <w:vAlign w:val="bottom"/>
          </w:tcPr>
          <w:p w:rsidR="00105B3F" w:rsidRDefault="00B86003">
            <w:pPr>
              <w:ind w:right="120"/>
              <w:jc w:val="right"/>
              <w:rPr>
                <w:sz w:val="20"/>
                <w:szCs w:val="20"/>
              </w:rPr>
            </w:pPr>
            <w:r>
              <w:rPr>
                <w:rFonts w:ascii="Arial" w:eastAsia="Arial" w:hAnsi="Arial" w:cs="Arial"/>
              </w:rPr>
              <w:t>0.30</w:t>
            </w:r>
          </w:p>
        </w:tc>
        <w:tc>
          <w:tcPr>
            <w:tcW w:w="1620" w:type="dxa"/>
            <w:gridSpan w:val="3"/>
            <w:vMerge w:val="restart"/>
            <w:tcBorders>
              <w:right w:val="single" w:sz="8" w:space="0" w:color="auto"/>
            </w:tcBorders>
            <w:vAlign w:val="bottom"/>
          </w:tcPr>
          <w:p w:rsidR="00105B3F" w:rsidRDefault="00B86003">
            <w:pPr>
              <w:ind w:right="120"/>
              <w:jc w:val="right"/>
              <w:rPr>
                <w:sz w:val="20"/>
                <w:szCs w:val="20"/>
              </w:rPr>
            </w:pPr>
            <w:r>
              <w:rPr>
                <w:rFonts w:ascii="Arial" w:eastAsia="Arial" w:hAnsi="Arial" w:cs="Arial"/>
              </w:rPr>
              <w:t>0.10</w:t>
            </w:r>
          </w:p>
        </w:tc>
        <w:tc>
          <w:tcPr>
            <w:tcW w:w="0" w:type="dxa"/>
            <w:vAlign w:val="bottom"/>
          </w:tcPr>
          <w:p w:rsidR="00105B3F" w:rsidRDefault="00105B3F">
            <w:pPr>
              <w:rPr>
                <w:sz w:val="1"/>
                <w:szCs w:val="1"/>
              </w:rPr>
            </w:pPr>
          </w:p>
        </w:tc>
      </w:tr>
      <w:tr w:rsidR="00105B3F">
        <w:trPr>
          <w:trHeight w:val="113"/>
        </w:trPr>
        <w:tc>
          <w:tcPr>
            <w:tcW w:w="40" w:type="dxa"/>
            <w:tcBorders>
              <w:left w:val="single" w:sz="8" w:space="0" w:color="auto"/>
            </w:tcBorders>
            <w:vAlign w:val="bottom"/>
          </w:tcPr>
          <w:p w:rsidR="00105B3F" w:rsidRDefault="00105B3F">
            <w:pPr>
              <w:rPr>
                <w:sz w:val="9"/>
                <w:szCs w:val="9"/>
              </w:rPr>
            </w:pPr>
          </w:p>
        </w:tc>
        <w:tc>
          <w:tcPr>
            <w:tcW w:w="2120" w:type="dxa"/>
            <w:gridSpan w:val="2"/>
            <w:vMerge w:val="restart"/>
            <w:vAlign w:val="bottom"/>
          </w:tcPr>
          <w:p w:rsidR="00105B3F" w:rsidRDefault="00B86003">
            <w:pPr>
              <w:ind w:left="80"/>
              <w:rPr>
                <w:sz w:val="20"/>
                <w:szCs w:val="20"/>
              </w:rPr>
            </w:pPr>
            <w:r>
              <w:rPr>
                <w:rFonts w:ascii="Arial" w:eastAsia="Arial" w:hAnsi="Arial" w:cs="Arial"/>
              </w:rPr>
              <w:t>2011-2014</w:t>
            </w:r>
          </w:p>
        </w:tc>
        <w:tc>
          <w:tcPr>
            <w:tcW w:w="120" w:type="dxa"/>
            <w:tcBorders>
              <w:right w:val="single" w:sz="8" w:space="0" w:color="auto"/>
            </w:tcBorders>
            <w:vAlign w:val="bottom"/>
          </w:tcPr>
          <w:p w:rsidR="00105B3F" w:rsidRDefault="00105B3F">
            <w:pPr>
              <w:rPr>
                <w:sz w:val="9"/>
                <w:szCs w:val="9"/>
              </w:rPr>
            </w:pPr>
          </w:p>
        </w:tc>
        <w:tc>
          <w:tcPr>
            <w:tcW w:w="100" w:type="dxa"/>
            <w:vAlign w:val="bottom"/>
          </w:tcPr>
          <w:p w:rsidR="00105B3F" w:rsidRDefault="00105B3F">
            <w:pPr>
              <w:rPr>
                <w:sz w:val="9"/>
                <w:szCs w:val="9"/>
              </w:rPr>
            </w:pPr>
          </w:p>
        </w:tc>
        <w:tc>
          <w:tcPr>
            <w:tcW w:w="2140" w:type="dxa"/>
            <w:gridSpan w:val="2"/>
            <w:vMerge w:val="restart"/>
            <w:tcBorders>
              <w:right w:val="single" w:sz="8" w:space="0" w:color="auto"/>
            </w:tcBorders>
            <w:vAlign w:val="bottom"/>
          </w:tcPr>
          <w:p w:rsidR="00105B3F" w:rsidRDefault="00B86003">
            <w:pPr>
              <w:spacing w:line="245" w:lineRule="exact"/>
              <w:rPr>
                <w:sz w:val="20"/>
                <w:szCs w:val="20"/>
              </w:rPr>
            </w:pPr>
            <w:r>
              <w:rPr>
                <w:rFonts w:ascii="Arial" w:eastAsia="Arial" w:hAnsi="Arial" w:cs="Arial"/>
              </w:rPr>
              <w:t>Passenger</w:t>
            </w:r>
          </w:p>
        </w:tc>
        <w:tc>
          <w:tcPr>
            <w:tcW w:w="1600" w:type="dxa"/>
            <w:gridSpan w:val="3"/>
            <w:vMerge/>
            <w:tcBorders>
              <w:right w:val="single" w:sz="8" w:space="0" w:color="auto"/>
            </w:tcBorders>
            <w:vAlign w:val="bottom"/>
          </w:tcPr>
          <w:p w:rsidR="00105B3F" w:rsidRDefault="00105B3F">
            <w:pPr>
              <w:rPr>
                <w:sz w:val="9"/>
                <w:szCs w:val="9"/>
              </w:rPr>
            </w:pPr>
          </w:p>
        </w:tc>
        <w:tc>
          <w:tcPr>
            <w:tcW w:w="1620" w:type="dxa"/>
            <w:gridSpan w:val="3"/>
            <w:vMerge/>
            <w:tcBorders>
              <w:right w:val="single" w:sz="8" w:space="0" w:color="auto"/>
            </w:tcBorders>
            <w:vAlign w:val="bottom"/>
          </w:tcPr>
          <w:p w:rsidR="00105B3F" w:rsidRDefault="00105B3F">
            <w:pPr>
              <w:rPr>
                <w:sz w:val="9"/>
                <w:szCs w:val="9"/>
              </w:rPr>
            </w:pPr>
          </w:p>
        </w:tc>
        <w:tc>
          <w:tcPr>
            <w:tcW w:w="1620" w:type="dxa"/>
            <w:gridSpan w:val="3"/>
            <w:vMerge/>
            <w:tcBorders>
              <w:right w:val="single" w:sz="8" w:space="0" w:color="auto"/>
            </w:tcBorders>
            <w:vAlign w:val="bottom"/>
          </w:tcPr>
          <w:p w:rsidR="00105B3F" w:rsidRDefault="00105B3F">
            <w:pPr>
              <w:rPr>
                <w:sz w:val="9"/>
                <w:szCs w:val="9"/>
              </w:rPr>
            </w:pPr>
          </w:p>
        </w:tc>
        <w:tc>
          <w:tcPr>
            <w:tcW w:w="0" w:type="dxa"/>
            <w:vAlign w:val="bottom"/>
          </w:tcPr>
          <w:p w:rsidR="00105B3F" w:rsidRDefault="00105B3F">
            <w:pPr>
              <w:rPr>
                <w:sz w:val="1"/>
                <w:szCs w:val="1"/>
              </w:rPr>
            </w:pPr>
          </w:p>
        </w:tc>
      </w:tr>
      <w:tr w:rsidR="00105B3F">
        <w:trPr>
          <w:trHeight w:val="131"/>
        </w:trPr>
        <w:tc>
          <w:tcPr>
            <w:tcW w:w="40" w:type="dxa"/>
            <w:tcBorders>
              <w:left w:val="single" w:sz="8" w:space="0" w:color="auto"/>
            </w:tcBorders>
            <w:vAlign w:val="bottom"/>
          </w:tcPr>
          <w:p w:rsidR="00105B3F" w:rsidRDefault="00105B3F">
            <w:pPr>
              <w:rPr>
                <w:sz w:val="11"/>
                <w:szCs w:val="11"/>
              </w:rPr>
            </w:pPr>
          </w:p>
        </w:tc>
        <w:tc>
          <w:tcPr>
            <w:tcW w:w="2120" w:type="dxa"/>
            <w:gridSpan w:val="2"/>
            <w:vMerge/>
            <w:vAlign w:val="bottom"/>
          </w:tcPr>
          <w:p w:rsidR="00105B3F" w:rsidRDefault="00105B3F">
            <w:pPr>
              <w:rPr>
                <w:sz w:val="11"/>
                <w:szCs w:val="11"/>
              </w:rPr>
            </w:pPr>
          </w:p>
        </w:tc>
        <w:tc>
          <w:tcPr>
            <w:tcW w:w="120" w:type="dxa"/>
            <w:tcBorders>
              <w:right w:val="single" w:sz="8" w:space="0" w:color="auto"/>
            </w:tcBorders>
            <w:vAlign w:val="bottom"/>
          </w:tcPr>
          <w:p w:rsidR="00105B3F" w:rsidRDefault="00105B3F">
            <w:pPr>
              <w:rPr>
                <w:sz w:val="11"/>
                <w:szCs w:val="11"/>
              </w:rPr>
            </w:pPr>
          </w:p>
        </w:tc>
        <w:tc>
          <w:tcPr>
            <w:tcW w:w="100" w:type="dxa"/>
            <w:vAlign w:val="bottom"/>
          </w:tcPr>
          <w:p w:rsidR="00105B3F" w:rsidRDefault="00105B3F">
            <w:pPr>
              <w:rPr>
                <w:sz w:val="11"/>
                <w:szCs w:val="11"/>
              </w:rPr>
            </w:pPr>
          </w:p>
        </w:tc>
        <w:tc>
          <w:tcPr>
            <w:tcW w:w="2140" w:type="dxa"/>
            <w:gridSpan w:val="2"/>
            <w:vMerge/>
            <w:tcBorders>
              <w:right w:val="single" w:sz="8" w:space="0" w:color="auto"/>
            </w:tcBorders>
            <w:vAlign w:val="bottom"/>
          </w:tcPr>
          <w:p w:rsidR="00105B3F" w:rsidRDefault="00105B3F">
            <w:pPr>
              <w:rPr>
                <w:sz w:val="11"/>
                <w:szCs w:val="11"/>
              </w:rPr>
            </w:pPr>
          </w:p>
        </w:tc>
        <w:tc>
          <w:tcPr>
            <w:tcW w:w="100" w:type="dxa"/>
            <w:vAlign w:val="bottom"/>
          </w:tcPr>
          <w:p w:rsidR="00105B3F" w:rsidRDefault="00105B3F">
            <w:pPr>
              <w:rPr>
                <w:sz w:val="11"/>
                <w:szCs w:val="11"/>
              </w:rPr>
            </w:pPr>
          </w:p>
        </w:tc>
        <w:tc>
          <w:tcPr>
            <w:tcW w:w="1380" w:type="dxa"/>
            <w:vAlign w:val="bottom"/>
          </w:tcPr>
          <w:p w:rsidR="00105B3F" w:rsidRDefault="00105B3F">
            <w:pPr>
              <w:rPr>
                <w:sz w:val="11"/>
                <w:szCs w:val="11"/>
              </w:rPr>
            </w:pPr>
          </w:p>
        </w:tc>
        <w:tc>
          <w:tcPr>
            <w:tcW w:w="120" w:type="dxa"/>
            <w:tcBorders>
              <w:right w:val="single" w:sz="8" w:space="0" w:color="auto"/>
            </w:tcBorders>
            <w:vAlign w:val="bottom"/>
          </w:tcPr>
          <w:p w:rsidR="00105B3F" w:rsidRDefault="00105B3F">
            <w:pPr>
              <w:rPr>
                <w:sz w:val="11"/>
                <w:szCs w:val="11"/>
              </w:rPr>
            </w:pPr>
          </w:p>
        </w:tc>
        <w:tc>
          <w:tcPr>
            <w:tcW w:w="100" w:type="dxa"/>
            <w:vAlign w:val="bottom"/>
          </w:tcPr>
          <w:p w:rsidR="00105B3F" w:rsidRDefault="00105B3F">
            <w:pPr>
              <w:rPr>
                <w:sz w:val="11"/>
                <w:szCs w:val="11"/>
              </w:rPr>
            </w:pPr>
          </w:p>
        </w:tc>
        <w:tc>
          <w:tcPr>
            <w:tcW w:w="1400" w:type="dxa"/>
            <w:vAlign w:val="bottom"/>
          </w:tcPr>
          <w:p w:rsidR="00105B3F" w:rsidRDefault="00105B3F">
            <w:pPr>
              <w:rPr>
                <w:sz w:val="11"/>
                <w:szCs w:val="11"/>
              </w:rPr>
            </w:pPr>
          </w:p>
        </w:tc>
        <w:tc>
          <w:tcPr>
            <w:tcW w:w="120" w:type="dxa"/>
            <w:tcBorders>
              <w:right w:val="single" w:sz="8" w:space="0" w:color="auto"/>
            </w:tcBorders>
            <w:vAlign w:val="bottom"/>
          </w:tcPr>
          <w:p w:rsidR="00105B3F" w:rsidRDefault="00105B3F">
            <w:pPr>
              <w:rPr>
                <w:sz w:val="11"/>
                <w:szCs w:val="11"/>
              </w:rPr>
            </w:pPr>
          </w:p>
        </w:tc>
        <w:tc>
          <w:tcPr>
            <w:tcW w:w="100" w:type="dxa"/>
            <w:vAlign w:val="bottom"/>
          </w:tcPr>
          <w:p w:rsidR="00105B3F" w:rsidRDefault="00105B3F">
            <w:pPr>
              <w:rPr>
                <w:sz w:val="11"/>
                <w:szCs w:val="11"/>
              </w:rPr>
            </w:pPr>
          </w:p>
        </w:tc>
        <w:tc>
          <w:tcPr>
            <w:tcW w:w="1400" w:type="dxa"/>
            <w:vAlign w:val="bottom"/>
          </w:tcPr>
          <w:p w:rsidR="00105B3F" w:rsidRDefault="00105B3F">
            <w:pPr>
              <w:rPr>
                <w:sz w:val="11"/>
                <w:szCs w:val="11"/>
              </w:rPr>
            </w:pPr>
          </w:p>
        </w:tc>
        <w:tc>
          <w:tcPr>
            <w:tcW w:w="120" w:type="dxa"/>
            <w:tcBorders>
              <w:right w:val="single" w:sz="8" w:space="0" w:color="auto"/>
            </w:tcBorders>
            <w:vAlign w:val="bottom"/>
          </w:tcPr>
          <w:p w:rsidR="00105B3F" w:rsidRDefault="00105B3F">
            <w:pPr>
              <w:rPr>
                <w:sz w:val="11"/>
                <w:szCs w:val="11"/>
              </w:rPr>
            </w:pPr>
          </w:p>
        </w:tc>
        <w:tc>
          <w:tcPr>
            <w:tcW w:w="0" w:type="dxa"/>
            <w:vAlign w:val="bottom"/>
          </w:tcPr>
          <w:p w:rsidR="00105B3F" w:rsidRDefault="00105B3F">
            <w:pPr>
              <w:rPr>
                <w:sz w:val="1"/>
                <w:szCs w:val="1"/>
              </w:rPr>
            </w:pPr>
          </w:p>
        </w:tc>
      </w:tr>
      <w:tr w:rsidR="00105B3F">
        <w:trPr>
          <w:trHeight w:val="56"/>
        </w:trPr>
        <w:tc>
          <w:tcPr>
            <w:tcW w:w="40" w:type="dxa"/>
            <w:tcBorders>
              <w:left w:val="single" w:sz="8" w:space="0" w:color="auto"/>
            </w:tcBorders>
            <w:vAlign w:val="bottom"/>
          </w:tcPr>
          <w:p w:rsidR="00105B3F" w:rsidRDefault="00105B3F">
            <w:pPr>
              <w:rPr>
                <w:sz w:val="4"/>
                <w:szCs w:val="4"/>
              </w:rPr>
            </w:pPr>
          </w:p>
        </w:tc>
        <w:tc>
          <w:tcPr>
            <w:tcW w:w="2120" w:type="dxa"/>
            <w:gridSpan w:val="2"/>
            <w:vMerge/>
            <w:vAlign w:val="bottom"/>
          </w:tcPr>
          <w:p w:rsidR="00105B3F" w:rsidRDefault="00105B3F">
            <w:pPr>
              <w:rPr>
                <w:sz w:val="4"/>
                <w:szCs w:val="4"/>
              </w:rPr>
            </w:pPr>
          </w:p>
        </w:tc>
        <w:tc>
          <w:tcPr>
            <w:tcW w:w="120" w:type="dxa"/>
            <w:tcBorders>
              <w:right w:val="single" w:sz="8" w:space="0" w:color="auto"/>
            </w:tcBorders>
            <w:vAlign w:val="bottom"/>
          </w:tcPr>
          <w:p w:rsidR="00105B3F" w:rsidRDefault="00105B3F">
            <w:pPr>
              <w:rPr>
                <w:sz w:val="4"/>
                <w:szCs w:val="4"/>
              </w:rPr>
            </w:pPr>
          </w:p>
        </w:tc>
        <w:tc>
          <w:tcPr>
            <w:tcW w:w="100" w:type="dxa"/>
            <w:vAlign w:val="bottom"/>
          </w:tcPr>
          <w:p w:rsidR="00105B3F" w:rsidRDefault="00105B3F">
            <w:pPr>
              <w:rPr>
                <w:sz w:val="4"/>
                <w:szCs w:val="4"/>
              </w:rPr>
            </w:pPr>
          </w:p>
        </w:tc>
        <w:tc>
          <w:tcPr>
            <w:tcW w:w="2020" w:type="dxa"/>
            <w:vAlign w:val="bottom"/>
          </w:tcPr>
          <w:p w:rsidR="00105B3F" w:rsidRDefault="00105B3F">
            <w:pPr>
              <w:rPr>
                <w:sz w:val="4"/>
                <w:szCs w:val="4"/>
              </w:rPr>
            </w:pPr>
          </w:p>
        </w:tc>
        <w:tc>
          <w:tcPr>
            <w:tcW w:w="120" w:type="dxa"/>
            <w:tcBorders>
              <w:right w:val="single" w:sz="8" w:space="0" w:color="auto"/>
            </w:tcBorders>
            <w:vAlign w:val="bottom"/>
          </w:tcPr>
          <w:p w:rsidR="00105B3F" w:rsidRDefault="00105B3F">
            <w:pPr>
              <w:rPr>
                <w:sz w:val="4"/>
                <w:szCs w:val="4"/>
              </w:rPr>
            </w:pPr>
          </w:p>
        </w:tc>
        <w:tc>
          <w:tcPr>
            <w:tcW w:w="100" w:type="dxa"/>
            <w:vAlign w:val="bottom"/>
          </w:tcPr>
          <w:p w:rsidR="00105B3F" w:rsidRDefault="00105B3F">
            <w:pPr>
              <w:rPr>
                <w:sz w:val="4"/>
                <w:szCs w:val="4"/>
              </w:rPr>
            </w:pPr>
          </w:p>
        </w:tc>
        <w:tc>
          <w:tcPr>
            <w:tcW w:w="1380" w:type="dxa"/>
            <w:vAlign w:val="bottom"/>
          </w:tcPr>
          <w:p w:rsidR="00105B3F" w:rsidRDefault="00105B3F">
            <w:pPr>
              <w:rPr>
                <w:sz w:val="4"/>
                <w:szCs w:val="4"/>
              </w:rPr>
            </w:pPr>
          </w:p>
        </w:tc>
        <w:tc>
          <w:tcPr>
            <w:tcW w:w="120" w:type="dxa"/>
            <w:tcBorders>
              <w:right w:val="single" w:sz="8" w:space="0" w:color="auto"/>
            </w:tcBorders>
            <w:vAlign w:val="bottom"/>
          </w:tcPr>
          <w:p w:rsidR="00105B3F" w:rsidRDefault="00105B3F">
            <w:pPr>
              <w:rPr>
                <w:sz w:val="4"/>
                <w:szCs w:val="4"/>
              </w:rPr>
            </w:pPr>
          </w:p>
        </w:tc>
        <w:tc>
          <w:tcPr>
            <w:tcW w:w="100" w:type="dxa"/>
            <w:vAlign w:val="bottom"/>
          </w:tcPr>
          <w:p w:rsidR="00105B3F" w:rsidRDefault="00105B3F">
            <w:pPr>
              <w:rPr>
                <w:sz w:val="4"/>
                <w:szCs w:val="4"/>
              </w:rPr>
            </w:pPr>
          </w:p>
        </w:tc>
        <w:tc>
          <w:tcPr>
            <w:tcW w:w="1400" w:type="dxa"/>
            <w:vAlign w:val="bottom"/>
          </w:tcPr>
          <w:p w:rsidR="00105B3F" w:rsidRDefault="00105B3F">
            <w:pPr>
              <w:rPr>
                <w:sz w:val="4"/>
                <w:szCs w:val="4"/>
              </w:rPr>
            </w:pPr>
          </w:p>
        </w:tc>
        <w:tc>
          <w:tcPr>
            <w:tcW w:w="120" w:type="dxa"/>
            <w:tcBorders>
              <w:right w:val="single" w:sz="8" w:space="0" w:color="auto"/>
            </w:tcBorders>
            <w:vAlign w:val="bottom"/>
          </w:tcPr>
          <w:p w:rsidR="00105B3F" w:rsidRDefault="00105B3F">
            <w:pPr>
              <w:rPr>
                <w:sz w:val="4"/>
                <w:szCs w:val="4"/>
              </w:rPr>
            </w:pPr>
          </w:p>
        </w:tc>
        <w:tc>
          <w:tcPr>
            <w:tcW w:w="100" w:type="dxa"/>
            <w:vAlign w:val="bottom"/>
          </w:tcPr>
          <w:p w:rsidR="00105B3F" w:rsidRDefault="00105B3F">
            <w:pPr>
              <w:rPr>
                <w:sz w:val="4"/>
                <w:szCs w:val="4"/>
              </w:rPr>
            </w:pPr>
          </w:p>
        </w:tc>
        <w:tc>
          <w:tcPr>
            <w:tcW w:w="1400" w:type="dxa"/>
            <w:vAlign w:val="bottom"/>
          </w:tcPr>
          <w:p w:rsidR="00105B3F" w:rsidRDefault="00105B3F">
            <w:pPr>
              <w:rPr>
                <w:sz w:val="4"/>
                <w:szCs w:val="4"/>
              </w:rPr>
            </w:pPr>
          </w:p>
        </w:tc>
        <w:tc>
          <w:tcPr>
            <w:tcW w:w="120" w:type="dxa"/>
            <w:tcBorders>
              <w:right w:val="single" w:sz="8" w:space="0" w:color="auto"/>
            </w:tcBorders>
            <w:vAlign w:val="bottom"/>
          </w:tcPr>
          <w:p w:rsidR="00105B3F" w:rsidRDefault="00105B3F">
            <w:pPr>
              <w:rPr>
                <w:sz w:val="4"/>
                <w:szCs w:val="4"/>
              </w:rPr>
            </w:pPr>
          </w:p>
        </w:tc>
        <w:tc>
          <w:tcPr>
            <w:tcW w:w="0" w:type="dxa"/>
            <w:vAlign w:val="bottom"/>
          </w:tcPr>
          <w:p w:rsidR="00105B3F" w:rsidRDefault="00105B3F">
            <w:pPr>
              <w:rPr>
                <w:sz w:val="1"/>
                <w:szCs w:val="1"/>
              </w:rPr>
            </w:pPr>
          </w:p>
        </w:tc>
      </w:tr>
      <w:tr w:rsidR="00105B3F">
        <w:trPr>
          <w:trHeight w:val="48"/>
        </w:trPr>
        <w:tc>
          <w:tcPr>
            <w:tcW w:w="40" w:type="dxa"/>
            <w:tcBorders>
              <w:left w:val="single" w:sz="8" w:space="0" w:color="auto"/>
            </w:tcBorders>
            <w:vAlign w:val="bottom"/>
          </w:tcPr>
          <w:p w:rsidR="00105B3F" w:rsidRDefault="00105B3F">
            <w:pPr>
              <w:rPr>
                <w:sz w:val="4"/>
                <w:szCs w:val="4"/>
              </w:rPr>
            </w:pPr>
          </w:p>
        </w:tc>
        <w:tc>
          <w:tcPr>
            <w:tcW w:w="80" w:type="dxa"/>
            <w:vAlign w:val="bottom"/>
          </w:tcPr>
          <w:p w:rsidR="00105B3F" w:rsidRDefault="00105B3F">
            <w:pPr>
              <w:rPr>
                <w:sz w:val="4"/>
                <w:szCs w:val="4"/>
              </w:rPr>
            </w:pPr>
          </w:p>
        </w:tc>
        <w:tc>
          <w:tcPr>
            <w:tcW w:w="2040" w:type="dxa"/>
            <w:vAlign w:val="bottom"/>
          </w:tcPr>
          <w:p w:rsidR="00105B3F" w:rsidRDefault="00105B3F">
            <w:pPr>
              <w:rPr>
                <w:sz w:val="4"/>
                <w:szCs w:val="4"/>
              </w:rPr>
            </w:pPr>
          </w:p>
        </w:tc>
        <w:tc>
          <w:tcPr>
            <w:tcW w:w="120" w:type="dxa"/>
            <w:tcBorders>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2140" w:type="dxa"/>
            <w:gridSpan w:val="2"/>
            <w:tcBorders>
              <w:bottom w:val="single" w:sz="8" w:space="0" w:color="auto"/>
              <w:right w:val="single" w:sz="8" w:space="0" w:color="auto"/>
            </w:tcBorders>
            <w:vAlign w:val="bottom"/>
          </w:tcPr>
          <w:p w:rsidR="00105B3F" w:rsidRDefault="00105B3F">
            <w:pPr>
              <w:rPr>
                <w:sz w:val="4"/>
                <w:szCs w:val="4"/>
              </w:rPr>
            </w:pPr>
          </w:p>
        </w:tc>
        <w:tc>
          <w:tcPr>
            <w:tcW w:w="1600" w:type="dxa"/>
            <w:gridSpan w:val="3"/>
            <w:tcBorders>
              <w:bottom w:val="single" w:sz="8" w:space="0" w:color="auto"/>
              <w:right w:val="single" w:sz="8" w:space="0" w:color="auto"/>
            </w:tcBorders>
            <w:vAlign w:val="bottom"/>
          </w:tcPr>
          <w:p w:rsidR="00105B3F" w:rsidRDefault="00105B3F">
            <w:pPr>
              <w:rPr>
                <w:sz w:val="4"/>
                <w:szCs w:val="4"/>
              </w:rPr>
            </w:pPr>
          </w:p>
        </w:tc>
        <w:tc>
          <w:tcPr>
            <w:tcW w:w="1620" w:type="dxa"/>
            <w:gridSpan w:val="3"/>
            <w:tcBorders>
              <w:bottom w:val="single" w:sz="8" w:space="0" w:color="auto"/>
              <w:right w:val="single" w:sz="8" w:space="0" w:color="auto"/>
            </w:tcBorders>
            <w:vAlign w:val="bottom"/>
          </w:tcPr>
          <w:p w:rsidR="00105B3F" w:rsidRDefault="00105B3F">
            <w:pPr>
              <w:rPr>
                <w:sz w:val="4"/>
                <w:szCs w:val="4"/>
              </w:rPr>
            </w:pPr>
          </w:p>
        </w:tc>
        <w:tc>
          <w:tcPr>
            <w:tcW w:w="1620" w:type="dxa"/>
            <w:gridSpan w:val="3"/>
            <w:tcBorders>
              <w:bottom w:val="single" w:sz="8" w:space="0" w:color="auto"/>
              <w:right w:val="single" w:sz="8" w:space="0" w:color="auto"/>
            </w:tcBorders>
            <w:vAlign w:val="bottom"/>
          </w:tcPr>
          <w:p w:rsidR="00105B3F" w:rsidRDefault="00105B3F">
            <w:pPr>
              <w:rPr>
                <w:sz w:val="4"/>
                <w:szCs w:val="4"/>
              </w:rPr>
            </w:pPr>
          </w:p>
        </w:tc>
        <w:tc>
          <w:tcPr>
            <w:tcW w:w="0" w:type="dxa"/>
            <w:vAlign w:val="bottom"/>
          </w:tcPr>
          <w:p w:rsidR="00105B3F" w:rsidRDefault="00105B3F">
            <w:pPr>
              <w:rPr>
                <w:sz w:val="1"/>
                <w:szCs w:val="1"/>
              </w:rPr>
            </w:pPr>
          </w:p>
        </w:tc>
      </w:tr>
      <w:tr w:rsidR="00105B3F">
        <w:trPr>
          <w:trHeight w:val="300"/>
        </w:trPr>
        <w:tc>
          <w:tcPr>
            <w:tcW w:w="40" w:type="dxa"/>
            <w:tcBorders>
              <w:left w:val="single" w:sz="8" w:space="0" w:color="auto"/>
            </w:tcBorders>
            <w:vAlign w:val="bottom"/>
          </w:tcPr>
          <w:p w:rsidR="00105B3F" w:rsidRDefault="00105B3F">
            <w:pPr>
              <w:rPr>
                <w:sz w:val="24"/>
                <w:szCs w:val="24"/>
              </w:rPr>
            </w:pPr>
          </w:p>
        </w:tc>
        <w:tc>
          <w:tcPr>
            <w:tcW w:w="80" w:type="dxa"/>
            <w:vAlign w:val="bottom"/>
          </w:tcPr>
          <w:p w:rsidR="00105B3F" w:rsidRDefault="00105B3F">
            <w:pPr>
              <w:rPr>
                <w:sz w:val="24"/>
                <w:szCs w:val="24"/>
              </w:rPr>
            </w:pPr>
          </w:p>
        </w:tc>
        <w:tc>
          <w:tcPr>
            <w:tcW w:w="2040" w:type="dxa"/>
            <w:vAlign w:val="bottom"/>
          </w:tcPr>
          <w:p w:rsidR="00105B3F" w:rsidRDefault="00105B3F">
            <w:pPr>
              <w:rPr>
                <w:sz w:val="24"/>
                <w:szCs w:val="24"/>
              </w:rPr>
            </w:pPr>
          </w:p>
        </w:tc>
        <w:tc>
          <w:tcPr>
            <w:tcW w:w="120" w:type="dxa"/>
            <w:tcBorders>
              <w:right w:val="single" w:sz="8" w:space="0" w:color="auto"/>
            </w:tcBorders>
            <w:vAlign w:val="bottom"/>
          </w:tcPr>
          <w:p w:rsidR="00105B3F" w:rsidRDefault="00105B3F">
            <w:pPr>
              <w:rPr>
                <w:sz w:val="24"/>
                <w:szCs w:val="24"/>
              </w:rPr>
            </w:pPr>
          </w:p>
        </w:tc>
        <w:tc>
          <w:tcPr>
            <w:tcW w:w="100" w:type="dxa"/>
            <w:vAlign w:val="bottom"/>
          </w:tcPr>
          <w:p w:rsidR="00105B3F" w:rsidRDefault="00105B3F">
            <w:pPr>
              <w:rPr>
                <w:sz w:val="24"/>
                <w:szCs w:val="24"/>
              </w:rPr>
            </w:pPr>
          </w:p>
        </w:tc>
        <w:tc>
          <w:tcPr>
            <w:tcW w:w="2140" w:type="dxa"/>
            <w:gridSpan w:val="2"/>
            <w:tcBorders>
              <w:right w:val="single" w:sz="8" w:space="0" w:color="auto"/>
            </w:tcBorders>
            <w:vAlign w:val="bottom"/>
          </w:tcPr>
          <w:p w:rsidR="00105B3F" w:rsidRDefault="00B86003">
            <w:pPr>
              <w:rPr>
                <w:sz w:val="20"/>
                <w:szCs w:val="20"/>
              </w:rPr>
            </w:pPr>
            <w:r>
              <w:rPr>
                <w:rFonts w:ascii="Arial" w:eastAsia="Arial" w:hAnsi="Arial" w:cs="Arial"/>
              </w:rPr>
              <w:t>Switcher</w:t>
            </w:r>
          </w:p>
        </w:tc>
        <w:tc>
          <w:tcPr>
            <w:tcW w:w="1600" w:type="dxa"/>
            <w:gridSpan w:val="3"/>
            <w:tcBorders>
              <w:right w:val="single" w:sz="8" w:space="0" w:color="auto"/>
            </w:tcBorders>
            <w:vAlign w:val="bottom"/>
          </w:tcPr>
          <w:p w:rsidR="00105B3F" w:rsidRDefault="00B86003">
            <w:pPr>
              <w:ind w:right="100"/>
              <w:jc w:val="right"/>
              <w:rPr>
                <w:sz w:val="20"/>
                <w:szCs w:val="20"/>
              </w:rPr>
            </w:pPr>
            <w:r>
              <w:rPr>
                <w:rFonts w:ascii="Arial" w:eastAsia="Arial" w:hAnsi="Arial" w:cs="Arial"/>
              </w:rPr>
              <w:t>5.0</w:t>
            </w:r>
          </w:p>
        </w:tc>
        <w:tc>
          <w:tcPr>
            <w:tcW w:w="1620" w:type="dxa"/>
            <w:gridSpan w:val="3"/>
            <w:tcBorders>
              <w:right w:val="single" w:sz="8" w:space="0" w:color="auto"/>
            </w:tcBorders>
            <w:vAlign w:val="bottom"/>
          </w:tcPr>
          <w:p w:rsidR="00105B3F" w:rsidRDefault="00B86003">
            <w:pPr>
              <w:ind w:right="120"/>
              <w:jc w:val="right"/>
              <w:rPr>
                <w:sz w:val="20"/>
                <w:szCs w:val="20"/>
              </w:rPr>
            </w:pPr>
            <w:r>
              <w:rPr>
                <w:rFonts w:ascii="Arial" w:eastAsia="Arial" w:hAnsi="Arial" w:cs="Arial"/>
              </w:rPr>
              <w:t>0.60</w:t>
            </w:r>
          </w:p>
        </w:tc>
        <w:tc>
          <w:tcPr>
            <w:tcW w:w="1620" w:type="dxa"/>
            <w:gridSpan w:val="3"/>
            <w:tcBorders>
              <w:right w:val="single" w:sz="8" w:space="0" w:color="auto"/>
            </w:tcBorders>
            <w:vAlign w:val="bottom"/>
          </w:tcPr>
          <w:p w:rsidR="00105B3F" w:rsidRDefault="00B86003">
            <w:pPr>
              <w:ind w:right="120"/>
              <w:jc w:val="right"/>
              <w:rPr>
                <w:sz w:val="20"/>
                <w:szCs w:val="20"/>
              </w:rPr>
            </w:pPr>
            <w:r>
              <w:rPr>
                <w:rFonts w:ascii="Arial" w:eastAsia="Arial" w:hAnsi="Arial" w:cs="Arial"/>
              </w:rPr>
              <w:t>0.10</w:t>
            </w:r>
          </w:p>
        </w:tc>
        <w:tc>
          <w:tcPr>
            <w:tcW w:w="0" w:type="dxa"/>
            <w:vAlign w:val="bottom"/>
          </w:tcPr>
          <w:p w:rsidR="00105B3F" w:rsidRDefault="00105B3F">
            <w:pPr>
              <w:rPr>
                <w:sz w:val="1"/>
                <w:szCs w:val="1"/>
              </w:rPr>
            </w:pPr>
          </w:p>
        </w:tc>
      </w:tr>
      <w:tr w:rsidR="00105B3F">
        <w:trPr>
          <w:trHeight w:val="57"/>
        </w:trPr>
        <w:tc>
          <w:tcPr>
            <w:tcW w:w="40" w:type="dxa"/>
            <w:tcBorders>
              <w:left w:val="single" w:sz="8" w:space="0" w:color="auto"/>
              <w:bottom w:val="single" w:sz="8" w:space="0" w:color="auto"/>
            </w:tcBorders>
            <w:vAlign w:val="bottom"/>
          </w:tcPr>
          <w:p w:rsidR="00105B3F" w:rsidRDefault="00105B3F">
            <w:pPr>
              <w:rPr>
                <w:sz w:val="4"/>
                <w:szCs w:val="4"/>
              </w:rPr>
            </w:pPr>
          </w:p>
        </w:tc>
        <w:tc>
          <w:tcPr>
            <w:tcW w:w="2240" w:type="dxa"/>
            <w:gridSpan w:val="3"/>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2140" w:type="dxa"/>
            <w:gridSpan w:val="2"/>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138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140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1400" w:type="dxa"/>
            <w:tcBorders>
              <w:bottom w:val="single" w:sz="8" w:space="0" w:color="auto"/>
            </w:tcBorders>
            <w:vAlign w:val="bottom"/>
          </w:tcPr>
          <w:p w:rsidR="00105B3F" w:rsidRDefault="00105B3F">
            <w:pPr>
              <w:rPr>
                <w:sz w:val="4"/>
                <w:szCs w:val="4"/>
              </w:rPr>
            </w:pPr>
          </w:p>
        </w:tc>
        <w:tc>
          <w:tcPr>
            <w:tcW w:w="120" w:type="dxa"/>
            <w:tcBorders>
              <w:bottom w:val="single" w:sz="8" w:space="0" w:color="auto"/>
              <w:right w:val="single" w:sz="8" w:space="0" w:color="auto"/>
            </w:tcBorders>
            <w:vAlign w:val="bottom"/>
          </w:tcPr>
          <w:p w:rsidR="00105B3F" w:rsidRDefault="00105B3F">
            <w:pPr>
              <w:rPr>
                <w:sz w:val="4"/>
                <w:szCs w:val="4"/>
              </w:rPr>
            </w:pPr>
          </w:p>
        </w:tc>
        <w:tc>
          <w:tcPr>
            <w:tcW w:w="0" w:type="dxa"/>
            <w:vAlign w:val="bottom"/>
          </w:tcPr>
          <w:p w:rsidR="00105B3F" w:rsidRDefault="00105B3F">
            <w:pPr>
              <w:rPr>
                <w:sz w:val="1"/>
                <w:szCs w:val="1"/>
              </w:rPr>
            </w:pPr>
          </w:p>
        </w:tc>
      </w:tr>
      <w:tr w:rsidR="00105B3F">
        <w:trPr>
          <w:trHeight w:val="366"/>
        </w:trPr>
        <w:tc>
          <w:tcPr>
            <w:tcW w:w="40" w:type="dxa"/>
            <w:tcBorders>
              <w:left w:val="single" w:sz="8" w:space="0" w:color="auto"/>
            </w:tcBorders>
            <w:vAlign w:val="bottom"/>
          </w:tcPr>
          <w:p w:rsidR="00105B3F" w:rsidRDefault="00105B3F">
            <w:pPr>
              <w:rPr>
                <w:sz w:val="24"/>
                <w:szCs w:val="24"/>
              </w:rPr>
            </w:pPr>
          </w:p>
        </w:tc>
        <w:tc>
          <w:tcPr>
            <w:tcW w:w="2240" w:type="dxa"/>
            <w:gridSpan w:val="3"/>
            <w:tcBorders>
              <w:right w:val="single" w:sz="8" w:space="0" w:color="auto"/>
            </w:tcBorders>
            <w:vAlign w:val="bottom"/>
          </w:tcPr>
          <w:p w:rsidR="00105B3F" w:rsidRDefault="00B86003">
            <w:pPr>
              <w:ind w:left="80"/>
              <w:rPr>
                <w:sz w:val="20"/>
                <w:szCs w:val="20"/>
              </w:rPr>
            </w:pPr>
            <w:r>
              <w:rPr>
                <w:rFonts w:ascii="Arial" w:eastAsia="Arial" w:hAnsi="Arial" w:cs="Arial"/>
              </w:rPr>
              <w:t>Tier 4</w:t>
            </w:r>
          </w:p>
        </w:tc>
        <w:tc>
          <w:tcPr>
            <w:tcW w:w="100" w:type="dxa"/>
            <w:vAlign w:val="bottom"/>
          </w:tcPr>
          <w:p w:rsidR="00105B3F" w:rsidRDefault="00105B3F">
            <w:pPr>
              <w:rPr>
                <w:sz w:val="24"/>
                <w:szCs w:val="24"/>
              </w:rPr>
            </w:pPr>
          </w:p>
        </w:tc>
        <w:tc>
          <w:tcPr>
            <w:tcW w:w="2140" w:type="dxa"/>
            <w:gridSpan w:val="2"/>
            <w:tcBorders>
              <w:right w:val="single" w:sz="8" w:space="0" w:color="auto"/>
            </w:tcBorders>
            <w:vAlign w:val="bottom"/>
          </w:tcPr>
          <w:p w:rsidR="00105B3F" w:rsidRDefault="00B86003">
            <w:pPr>
              <w:rPr>
                <w:sz w:val="20"/>
                <w:szCs w:val="20"/>
              </w:rPr>
            </w:pPr>
            <w:r>
              <w:rPr>
                <w:rFonts w:ascii="Arial" w:eastAsia="Arial" w:hAnsi="Arial" w:cs="Arial"/>
              </w:rPr>
              <w:t>Line-haul and</w:t>
            </w:r>
          </w:p>
        </w:tc>
        <w:tc>
          <w:tcPr>
            <w:tcW w:w="1600" w:type="dxa"/>
            <w:gridSpan w:val="3"/>
            <w:vMerge w:val="restart"/>
            <w:tcBorders>
              <w:right w:val="single" w:sz="8" w:space="0" w:color="auto"/>
            </w:tcBorders>
            <w:vAlign w:val="bottom"/>
          </w:tcPr>
          <w:p w:rsidR="00105B3F" w:rsidRDefault="00B86003">
            <w:pPr>
              <w:ind w:right="100"/>
              <w:jc w:val="right"/>
              <w:rPr>
                <w:sz w:val="20"/>
                <w:szCs w:val="20"/>
              </w:rPr>
            </w:pPr>
            <w:r>
              <w:rPr>
                <w:rFonts w:ascii="Arial" w:eastAsia="Arial" w:hAnsi="Arial" w:cs="Arial"/>
              </w:rPr>
              <w:t>1.3</w:t>
            </w:r>
          </w:p>
        </w:tc>
        <w:tc>
          <w:tcPr>
            <w:tcW w:w="1620" w:type="dxa"/>
            <w:gridSpan w:val="3"/>
            <w:vMerge w:val="restart"/>
            <w:tcBorders>
              <w:right w:val="single" w:sz="8" w:space="0" w:color="auto"/>
            </w:tcBorders>
            <w:vAlign w:val="bottom"/>
          </w:tcPr>
          <w:p w:rsidR="00105B3F" w:rsidRDefault="00B86003">
            <w:pPr>
              <w:ind w:right="120"/>
              <w:jc w:val="right"/>
              <w:rPr>
                <w:sz w:val="20"/>
                <w:szCs w:val="20"/>
              </w:rPr>
            </w:pPr>
            <w:r>
              <w:rPr>
                <w:rFonts w:ascii="Arial" w:eastAsia="Arial" w:hAnsi="Arial" w:cs="Arial"/>
              </w:rPr>
              <w:t>0.14</w:t>
            </w:r>
          </w:p>
        </w:tc>
        <w:tc>
          <w:tcPr>
            <w:tcW w:w="1620" w:type="dxa"/>
            <w:gridSpan w:val="3"/>
            <w:vMerge w:val="restart"/>
            <w:tcBorders>
              <w:right w:val="single" w:sz="8" w:space="0" w:color="auto"/>
            </w:tcBorders>
            <w:vAlign w:val="bottom"/>
          </w:tcPr>
          <w:p w:rsidR="00105B3F" w:rsidRDefault="00B86003">
            <w:pPr>
              <w:ind w:right="120"/>
              <w:jc w:val="right"/>
              <w:rPr>
                <w:sz w:val="20"/>
                <w:szCs w:val="20"/>
              </w:rPr>
            </w:pPr>
            <w:r>
              <w:rPr>
                <w:rFonts w:ascii="Arial" w:eastAsia="Arial" w:hAnsi="Arial" w:cs="Arial"/>
              </w:rPr>
              <w:t>0.03</w:t>
            </w:r>
          </w:p>
        </w:tc>
        <w:tc>
          <w:tcPr>
            <w:tcW w:w="0" w:type="dxa"/>
            <w:vAlign w:val="bottom"/>
          </w:tcPr>
          <w:p w:rsidR="00105B3F" w:rsidRDefault="00105B3F">
            <w:pPr>
              <w:rPr>
                <w:sz w:val="1"/>
                <w:szCs w:val="1"/>
              </w:rPr>
            </w:pPr>
          </w:p>
        </w:tc>
      </w:tr>
      <w:tr w:rsidR="00105B3F">
        <w:trPr>
          <w:trHeight w:val="111"/>
        </w:trPr>
        <w:tc>
          <w:tcPr>
            <w:tcW w:w="40" w:type="dxa"/>
            <w:tcBorders>
              <w:left w:val="single" w:sz="8" w:space="0" w:color="auto"/>
            </w:tcBorders>
            <w:vAlign w:val="bottom"/>
          </w:tcPr>
          <w:p w:rsidR="00105B3F" w:rsidRDefault="00105B3F">
            <w:pPr>
              <w:rPr>
                <w:sz w:val="9"/>
                <w:szCs w:val="9"/>
              </w:rPr>
            </w:pPr>
          </w:p>
        </w:tc>
        <w:tc>
          <w:tcPr>
            <w:tcW w:w="2120" w:type="dxa"/>
            <w:gridSpan w:val="2"/>
            <w:vMerge w:val="restart"/>
            <w:vAlign w:val="bottom"/>
          </w:tcPr>
          <w:p w:rsidR="00105B3F" w:rsidRDefault="00B86003">
            <w:pPr>
              <w:ind w:left="80"/>
              <w:rPr>
                <w:sz w:val="20"/>
                <w:szCs w:val="20"/>
              </w:rPr>
            </w:pPr>
            <w:r>
              <w:rPr>
                <w:rFonts w:ascii="Arial" w:eastAsia="Arial" w:hAnsi="Arial" w:cs="Arial"/>
              </w:rPr>
              <w:t>2015</w:t>
            </w:r>
          </w:p>
        </w:tc>
        <w:tc>
          <w:tcPr>
            <w:tcW w:w="120" w:type="dxa"/>
            <w:tcBorders>
              <w:right w:val="single" w:sz="8" w:space="0" w:color="auto"/>
            </w:tcBorders>
            <w:vAlign w:val="bottom"/>
          </w:tcPr>
          <w:p w:rsidR="00105B3F" w:rsidRDefault="00105B3F">
            <w:pPr>
              <w:rPr>
                <w:sz w:val="9"/>
                <w:szCs w:val="9"/>
              </w:rPr>
            </w:pPr>
          </w:p>
        </w:tc>
        <w:tc>
          <w:tcPr>
            <w:tcW w:w="100" w:type="dxa"/>
            <w:vAlign w:val="bottom"/>
          </w:tcPr>
          <w:p w:rsidR="00105B3F" w:rsidRDefault="00105B3F">
            <w:pPr>
              <w:rPr>
                <w:sz w:val="9"/>
                <w:szCs w:val="9"/>
              </w:rPr>
            </w:pPr>
          </w:p>
        </w:tc>
        <w:tc>
          <w:tcPr>
            <w:tcW w:w="2140" w:type="dxa"/>
            <w:gridSpan w:val="2"/>
            <w:vMerge w:val="restart"/>
            <w:tcBorders>
              <w:right w:val="single" w:sz="8" w:space="0" w:color="auto"/>
            </w:tcBorders>
            <w:vAlign w:val="bottom"/>
          </w:tcPr>
          <w:p w:rsidR="00105B3F" w:rsidRDefault="00B86003">
            <w:pPr>
              <w:spacing w:line="245" w:lineRule="exact"/>
              <w:rPr>
                <w:sz w:val="20"/>
                <w:szCs w:val="20"/>
              </w:rPr>
            </w:pPr>
            <w:r>
              <w:rPr>
                <w:rFonts w:ascii="Arial" w:eastAsia="Arial" w:hAnsi="Arial" w:cs="Arial"/>
              </w:rPr>
              <w:t>Passenger</w:t>
            </w:r>
          </w:p>
        </w:tc>
        <w:tc>
          <w:tcPr>
            <w:tcW w:w="1600" w:type="dxa"/>
            <w:gridSpan w:val="3"/>
            <w:vMerge/>
            <w:tcBorders>
              <w:right w:val="single" w:sz="8" w:space="0" w:color="auto"/>
            </w:tcBorders>
            <w:vAlign w:val="bottom"/>
          </w:tcPr>
          <w:p w:rsidR="00105B3F" w:rsidRDefault="00105B3F">
            <w:pPr>
              <w:rPr>
                <w:sz w:val="9"/>
                <w:szCs w:val="9"/>
              </w:rPr>
            </w:pPr>
          </w:p>
        </w:tc>
        <w:tc>
          <w:tcPr>
            <w:tcW w:w="1620" w:type="dxa"/>
            <w:gridSpan w:val="3"/>
            <w:vMerge/>
            <w:tcBorders>
              <w:right w:val="single" w:sz="8" w:space="0" w:color="auto"/>
            </w:tcBorders>
            <w:vAlign w:val="bottom"/>
          </w:tcPr>
          <w:p w:rsidR="00105B3F" w:rsidRDefault="00105B3F">
            <w:pPr>
              <w:rPr>
                <w:sz w:val="9"/>
                <w:szCs w:val="9"/>
              </w:rPr>
            </w:pPr>
          </w:p>
        </w:tc>
        <w:tc>
          <w:tcPr>
            <w:tcW w:w="1620" w:type="dxa"/>
            <w:gridSpan w:val="3"/>
            <w:vMerge/>
            <w:tcBorders>
              <w:right w:val="single" w:sz="8" w:space="0" w:color="auto"/>
            </w:tcBorders>
            <w:vAlign w:val="bottom"/>
          </w:tcPr>
          <w:p w:rsidR="00105B3F" w:rsidRDefault="00105B3F">
            <w:pPr>
              <w:rPr>
                <w:sz w:val="9"/>
                <w:szCs w:val="9"/>
              </w:rPr>
            </w:pPr>
          </w:p>
        </w:tc>
        <w:tc>
          <w:tcPr>
            <w:tcW w:w="0" w:type="dxa"/>
            <w:vAlign w:val="bottom"/>
          </w:tcPr>
          <w:p w:rsidR="00105B3F" w:rsidRDefault="00105B3F">
            <w:pPr>
              <w:rPr>
                <w:sz w:val="1"/>
                <w:szCs w:val="1"/>
              </w:rPr>
            </w:pPr>
          </w:p>
        </w:tc>
      </w:tr>
      <w:tr w:rsidR="00105B3F">
        <w:trPr>
          <w:trHeight w:val="187"/>
        </w:trPr>
        <w:tc>
          <w:tcPr>
            <w:tcW w:w="40" w:type="dxa"/>
            <w:tcBorders>
              <w:left w:val="single" w:sz="8" w:space="0" w:color="auto"/>
            </w:tcBorders>
            <w:vAlign w:val="bottom"/>
          </w:tcPr>
          <w:p w:rsidR="00105B3F" w:rsidRDefault="00105B3F">
            <w:pPr>
              <w:rPr>
                <w:sz w:val="16"/>
                <w:szCs w:val="16"/>
              </w:rPr>
            </w:pPr>
          </w:p>
        </w:tc>
        <w:tc>
          <w:tcPr>
            <w:tcW w:w="2120" w:type="dxa"/>
            <w:gridSpan w:val="2"/>
            <w:vMerge/>
            <w:vAlign w:val="bottom"/>
          </w:tcPr>
          <w:p w:rsidR="00105B3F" w:rsidRDefault="00105B3F">
            <w:pPr>
              <w:rPr>
                <w:sz w:val="16"/>
                <w:szCs w:val="16"/>
              </w:rPr>
            </w:pPr>
          </w:p>
        </w:tc>
        <w:tc>
          <w:tcPr>
            <w:tcW w:w="120" w:type="dxa"/>
            <w:tcBorders>
              <w:right w:val="single" w:sz="8" w:space="0" w:color="auto"/>
            </w:tcBorders>
            <w:vAlign w:val="bottom"/>
          </w:tcPr>
          <w:p w:rsidR="00105B3F" w:rsidRDefault="00105B3F">
            <w:pPr>
              <w:rPr>
                <w:sz w:val="16"/>
                <w:szCs w:val="16"/>
              </w:rPr>
            </w:pPr>
          </w:p>
        </w:tc>
        <w:tc>
          <w:tcPr>
            <w:tcW w:w="100" w:type="dxa"/>
            <w:vAlign w:val="bottom"/>
          </w:tcPr>
          <w:p w:rsidR="00105B3F" w:rsidRDefault="00105B3F">
            <w:pPr>
              <w:rPr>
                <w:sz w:val="16"/>
                <w:szCs w:val="16"/>
              </w:rPr>
            </w:pPr>
          </w:p>
        </w:tc>
        <w:tc>
          <w:tcPr>
            <w:tcW w:w="2140" w:type="dxa"/>
            <w:gridSpan w:val="2"/>
            <w:vMerge/>
            <w:tcBorders>
              <w:right w:val="single" w:sz="8" w:space="0" w:color="auto"/>
            </w:tcBorders>
            <w:vAlign w:val="bottom"/>
          </w:tcPr>
          <w:p w:rsidR="00105B3F" w:rsidRDefault="00105B3F">
            <w:pPr>
              <w:rPr>
                <w:sz w:val="16"/>
                <w:szCs w:val="16"/>
              </w:rPr>
            </w:pPr>
          </w:p>
        </w:tc>
        <w:tc>
          <w:tcPr>
            <w:tcW w:w="100" w:type="dxa"/>
            <w:vAlign w:val="bottom"/>
          </w:tcPr>
          <w:p w:rsidR="00105B3F" w:rsidRDefault="00105B3F">
            <w:pPr>
              <w:rPr>
                <w:sz w:val="16"/>
                <w:szCs w:val="16"/>
              </w:rPr>
            </w:pPr>
          </w:p>
        </w:tc>
        <w:tc>
          <w:tcPr>
            <w:tcW w:w="1380" w:type="dxa"/>
            <w:vAlign w:val="bottom"/>
          </w:tcPr>
          <w:p w:rsidR="00105B3F" w:rsidRDefault="00105B3F">
            <w:pPr>
              <w:rPr>
                <w:sz w:val="16"/>
                <w:szCs w:val="16"/>
              </w:rPr>
            </w:pPr>
          </w:p>
        </w:tc>
        <w:tc>
          <w:tcPr>
            <w:tcW w:w="120" w:type="dxa"/>
            <w:tcBorders>
              <w:right w:val="single" w:sz="8" w:space="0" w:color="auto"/>
            </w:tcBorders>
            <w:vAlign w:val="bottom"/>
          </w:tcPr>
          <w:p w:rsidR="00105B3F" w:rsidRDefault="00105B3F">
            <w:pPr>
              <w:rPr>
                <w:sz w:val="16"/>
                <w:szCs w:val="16"/>
              </w:rPr>
            </w:pPr>
          </w:p>
        </w:tc>
        <w:tc>
          <w:tcPr>
            <w:tcW w:w="100" w:type="dxa"/>
            <w:vAlign w:val="bottom"/>
          </w:tcPr>
          <w:p w:rsidR="00105B3F" w:rsidRDefault="00105B3F">
            <w:pPr>
              <w:rPr>
                <w:sz w:val="16"/>
                <w:szCs w:val="16"/>
              </w:rPr>
            </w:pPr>
          </w:p>
        </w:tc>
        <w:tc>
          <w:tcPr>
            <w:tcW w:w="1400" w:type="dxa"/>
            <w:vAlign w:val="bottom"/>
          </w:tcPr>
          <w:p w:rsidR="00105B3F" w:rsidRDefault="00105B3F">
            <w:pPr>
              <w:rPr>
                <w:sz w:val="16"/>
                <w:szCs w:val="16"/>
              </w:rPr>
            </w:pPr>
          </w:p>
        </w:tc>
        <w:tc>
          <w:tcPr>
            <w:tcW w:w="120" w:type="dxa"/>
            <w:tcBorders>
              <w:right w:val="single" w:sz="8" w:space="0" w:color="auto"/>
            </w:tcBorders>
            <w:vAlign w:val="bottom"/>
          </w:tcPr>
          <w:p w:rsidR="00105B3F" w:rsidRDefault="00105B3F">
            <w:pPr>
              <w:rPr>
                <w:sz w:val="16"/>
                <w:szCs w:val="16"/>
              </w:rPr>
            </w:pPr>
          </w:p>
        </w:tc>
        <w:tc>
          <w:tcPr>
            <w:tcW w:w="100" w:type="dxa"/>
            <w:vAlign w:val="bottom"/>
          </w:tcPr>
          <w:p w:rsidR="00105B3F" w:rsidRDefault="00105B3F">
            <w:pPr>
              <w:rPr>
                <w:sz w:val="16"/>
                <w:szCs w:val="16"/>
              </w:rPr>
            </w:pPr>
          </w:p>
        </w:tc>
        <w:tc>
          <w:tcPr>
            <w:tcW w:w="1400" w:type="dxa"/>
            <w:vAlign w:val="bottom"/>
          </w:tcPr>
          <w:p w:rsidR="00105B3F" w:rsidRDefault="00105B3F">
            <w:pPr>
              <w:rPr>
                <w:sz w:val="16"/>
                <w:szCs w:val="16"/>
              </w:rPr>
            </w:pPr>
          </w:p>
        </w:tc>
        <w:tc>
          <w:tcPr>
            <w:tcW w:w="120" w:type="dxa"/>
            <w:tcBorders>
              <w:right w:val="single" w:sz="8" w:space="0" w:color="auto"/>
            </w:tcBorders>
            <w:vAlign w:val="bottom"/>
          </w:tcPr>
          <w:p w:rsidR="00105B3F" w:rsidRDefault="00105B3F">
            <w:pPr>
              <w:rPr>
                <w:sz w:val="16"/>
                <w:szCs w:val="16"/>
              </w:rPr>
            </w:pPr>
          </w:p>
        </w:tc>
        <w:tc>
          <w:tcPr>
            <w:tcW w:w="0" w:type="dxa"/>
            <w:vAlign w:val="bottom"/>
          </w:tcPr>
          <w:p w:rsidR="00105B3F" w:rsidRDefault="00105B3F">
            <w:pPr>
              <w:rPr>
                <w:sz w:val="1"/>
                <w:szCs w:val="1"/>
              </w:rPr>
            </w:pPr>
          </w:p>
        </w:tc>
      </w:tr>
      <w:tr w:rsidR="00105B3F">
        <w:trPr>
          <w:trHeight w:val="50"/>
        </w:trPr>
        <w:tc>
          <w:tcPr>
            <w:tcW w:w="40" w:type="dxa"/>
            <w:tcBorders>
              <w:left w:val="single" w:sz="8" w:space="0" w:color="auto"/>
            </w:tcBorders>
            <w:vAlign w:val="bottom"/>
          </w:tcPr>
          <w:p w:rsidR="00105B3F" w:rsidRDefault="00105B3F">
            <w:pPr>
              <w:rPr>
                <w:sz w:val="4"/>
                <w:szCs w:val="4"/>
              </w:rPr>
            </w:pPr>
          </w:p>
        </w:tc>
        <w:tc>
          <w:tcPr>
            <w:tcW w:w="80" w:type="dxa"/>
            <w:vAlign w:val="bottom"/>
          </w:tcPr>
          <w:p w:rsidR="00105B3F" w:rsidRDefault="00105B3F">
            <w:pPr>
              <w:rPr>
                <w:sz w:val="4"/>
                <w:szCs w:val="4"/>
              </w:rPr>
            </w:pPr>
          </w:p>
        </w:tc>
        <w:tc>
          <w:tcPr>
            <w:tcW w:w="2040" w:type="dxa"/>
            <w:vAlign w:val="bottom"/>
          </w:tcPr>
          <w:p w:rsidR="00105B3F" w:rsidRDefault="00105B3F">
            <w:pPr>
              <w:rPr>
                <w:sz w:val="4"/>
                <w:szCs w:val="4"/>
              </w:rPr>
            </w:pPr>
          </w:p>
        </w:tc>
        <w:tc>
          <w:tcPr>
            <w:tcW w:w="120" w:type="dxa"/>
            <w:tcBorders>
              <w:right w:val="single" w:sz="8" w:space="0" w:color="auto"/>
            </w:tcBorders>
            <w:vAlign w:val="bottom"/>
          </w:tcPr>
          <w:p w:rsidR="00105B3F" w:rsidRDefault="00105B3F">
            <w:pPr>
              <w:rPr>
                <w:sz w:val="4"/>
                <w:szCs w:val="4"/>
              </w:rPr>
            </w:pPr>
          </w:p>
        </w:tc>
        <w:tc>
          <w:tcPr>
            <w:tcW w:w="100" w:type="dxa"/>
            <w:tcBorders>
              <w:bottom w:val="single" w:sz="8" w:space="0" w:color="auto"/>
            </w:tcBorders>
            <w:vAlign w:val="bottom"/>
          </w:tcPr>
          <w:p w:rsidR="00105B3F" w:rsidRDefault="00105B3F">
            <w:pPr>
              <w:rPr>
                <w:sz w:val="4"/>
                <w:szCs w:val="4"/>
              </w:rPr>
            </w:pPr>
          </w:p>
        </w:tc>
        <w:tc>
          <w:tcPr>
            <w:tcW w:w="2140" w:type="dxa"/>
            <w:gridSpan w:val="2"/>
            <w:tcBorders>
              <w:bottom w:val="single" w:sz="8" w:space="0" w:color="auto"/>
              <w:right w:val="single" w:sz="8" w:space="0" w:color="auto"/>
            </w:tcBorders>
            <w:vAlign w:val="bottom"/>
          </w:tcPr>
          <w:p w:rsidR="00105B3F" w:rsidRDefault="00105B3F">
            <w:pPr>
              <w:rPr>
                <w:sz w:val="4"/>
                <w:szCs w:val="4"/>
              </w:rPr>
            </w:pPr>
          </w:p>
        </w:tc>
        <w:tc>
          <w:tcPr>
            <w:tcW w:w="1600" w:type="dxa"/>
            <w:gridSpan w:val="3"/>
            <w:tcBorders>
              <w:bottom w:val="single" w:sz="8" w:space="0" w:color="auto"/>
              <w:right w:val="single" w:sz="8" w:space="0" w:color="auto"/>
            </w:tcBorders>
            <w:vAlign w:val="bottom"/>
          </w:tcPr>
          <w:p w:rsidR="00105B3F" w:rsidRDefault="00105B3F">
            <w:pPr>
              <w:rPr>
                <w:sz w:val="4"/>
                <w:szCs w:val="4"/>
              </w:rPr>
            </w:pPr>
          </w:p>
        </w:tc>
        <w:tc>
          <w:tcPr>
            <w:tcW w:w="1620" w:type="dxa"/>
            <w:gridSpan w:val="3"/>
            <w:tcBorders>
              <w:bottom w:val="single" w:sz="8" w:space="0" w:color="auto"/>
              <w:right w:val="single" w:sz="8" w:space="0" w:color="auto"/>
            </w:tcBorders>
            <w:vAlign w:val="bottom"/>
          </w:tcPr>
          <w:p w:rsidR="00105B3F" w:rsidRDefault="00105B3F">
            <w:pPr>
              <w:rPr>
                <w:sz w:val="4"/>
                <w:szCs w:val="4"/>
              </w:rPr>
            </w:pPr>
          </w:p>
        </w:tc>
        <w:tc>
          <w:tcPr>
            <w:tcW w:w="1620" w:type="dxa"/>
            <w:gridSpan w:val="3"/>
            <w:tcBorders>
              <w:bottom w:val="single" w:sz="8" w:space="0" w:color="auto"/>
              <w:right w:val="single" w:sz="8" w:space="0" w:color="auto"/>
            </w:tcBorders>
            <w:vAlign w:val="bottom"/>
          </w:tcPr>
          <w:p w:rsidR="00105B3F" w:rsidRDefault="00105B3F">
            <w:pPr>
              <w:rPr>
                <w:sz w:val="4"/>
                <w:szCs w:val="4"/>
              </w:rPr>
            </w:pPr>
          </w:p>
        </w:tc>
        <w:tc>
          <w:tcPr>
            <w:tcW w:w="0" w:type="dxa"/>
            <w:vAlign w:val="bottom"/>
          </w:tcPr>
          <w:p w:rsidR="00105B3F" w:rsidRDefault="00105B3F">
            <w:pPr>
              <w:rPr>
                <w:sz w:val="1"/>
                <w:szCs w:val="1"/>
              </w:rPr>
            </w:pPr>
          </w:p>
        </w:tc>
      </w:tr>
      <w:tr w:rsidR="00105B3F">
        <w:trPr>
          <w:trHeight w:val="300"/>
        </w:trPr>
        <w:tc>
          <w:tcPr>
            <w:tcW w:w="40" w:type="dxa"/>
            <w:tcBorders>
              <w:left w:val="single" w:sz="8" w:space="0" w:color="auto"/>
            </w:tcBorders>
            <w:vAlign w:val="bottom"/>
          </w:tcPr>
          <w:p w:rsidR="00105B3F" w:rsidRDefault="00105B3F">
            <w:pPr>
              <w:rPr>
                <w:sz w:val="24"/>
                <w:szCs w:val="24"/>
              </w:rPr>
            </w:pPr>
          </w:p>
        </w:tc>
        <w:tc>
          <w:tcPr>
            <w:tcW w:w="80" w:type="dxa"/>
            <w:vAlign w:val="bottom"/>
          </w:tcPr>
          <w:p w:rsidR="00105B3F" w:rsidRDefault="00105B3F">
            <w:pPr>
              <w:rPr>
                <w:sz w:val="24"/>
                <w:szCs w:val="24"/>
              </w:rPr>
            </w:pPr>
          </w:p>
        </w:tc>
        <w:tc>
          <w:tcPr>
            <w:tcW w:w="2040" w:type="dxa"/>
            <w:vAlign w:val="bottom"/>
          </w:tcPr>
          <w:p w:rsidR="00105B3F" w:rsidRDefault="00105B3F">
            <w:pPr>
              <w:rPr>
                <w:sz w:val="24"/>
                <w:szCs w:val="24"/>
              </w:rPr>
            </w:pPr>
          </w:p>
        </w:tc>
        <w:tc>
          <w:tcPr>
            <w:tcW w:w="120" w:type="dxa"/>
            <w:tcBorders>
              <w:right w:val="single" w:sz="8" w:space="0" w:color="auto"/>
            </w:tcBorders>
            <w:vAlign w:val="bottom"/>
          </w:tcPr>
          <w:p w:rsidR="00105B3F" w:rsidRDefault="00105B3F">
            <w:pPr>
              <w:rPr>
                <w:sz w:val="24"/>
                <w:szCs w:val="24"/>
              </w:rPr>
            </w:pPr>
          </w:p>
        </w:tc>
        <w:tc>
          <w:tcPr>
            <w:tcW w:w="100" w:type="dxa"/>
            <w:vAlign w:val="bottom"/>
          </w:tcPr>
          <w:p w:rsidR="00105B3F" w:rsidRDefault="00105B3F">
            <w:pPr>
              <w:rPr>
                <w:sz w:val="24"/>
                <w:szCs w:val="24"/>
              </w:rPr>
            </w:pPr>
          </w:p>
        </w:tc>
        <w:tc>
          <w:tcPr>
            <w:tcW w:w="2140" w:type="dxa"/>
            <w:gridSpan w:val="2"/>
            <w:tcBorders>
              <w:right w:val="single" w:sz="8" w:space="0" w:color="auto"/>
            </w:tcBorders>
            <w:vAlign w:val="bottom"/>
          </w:tcPr>
          <w:p w:rsidR="00105B3F" w:rsidRDefault="00B86003">
            <w:pPr>
              <w:rPr>
                <w:sz w:val="20"/>
                <w:szCs w:val="20"/>
              </w:rPr>
            </w:pPr>
            <w:r>
              <w:rPr>
                <w:rFonts w:ascii="Arial" w:eastAsia="Arial" w:hAnsi="Arial" w:cs="Arial"/>
              </w:rPr>
              <w:t>Switcher</w:t>
            </w:r>
          </w:p>
        </w:tc>
        <w:tc>
          <w:tcPr>
            <w:tcW w:w="1600" w:type="dxa"/>
            <w:gridSpan w:val="3"/>
            <w:tcBorders>
              <w:right w:val="single" w:sz="8" w:space="0" w:color="auto"/>
            </w:tcBorders>
            <w:vAlign w:val="bottom"/>
          </w:tcPr>
          <w:p w:rsidR="00105B3F" w:rsidRDefault="00B86003">
            <w:pPr>
              <w:ind w:right="100"/>
              <w:jc w:val="right"/>
              <w:rPr>
                <w:sz w:val="20"/>
                <w:szCs w:val="20"/>
              </w:rPr>
            </w:pPr>
            <w:r>
              <w:rPr>
                <w:rFonts w:ascii="Arial" w:eastAsia="Arial" w:hAnsi="Arial" w:cs="Arial"/>
              </w:rPr>
              <w:t>1.3</w:t>
            </w:r>
          </w:p>
        </w:tc>
        <w:tc>
          <w:tcPr>
            <w:tcW w:w="1620" w:type="dxa"/>
            <w:gridSpan w:val="3"/>
            <w:tcBorders>
              <w:right w:val="single" w:sz="8" w:space="0" w:color="auto"/>
            </w:tcBorders>
            <w:vAlign w:val="bottom"/>
          </w:tcPr>
          <w:p w:rsidR="00105B3F" w:rsidRDefault="00B86003">
            <w:pPr>
              <w:ind w:right="120"/>
              <w:jc w:val="right"/>
              <w:rPr>
                <w:sz w:val="20"/>
                <w:szCs w:val="20"/>
              </w:rPr>
            </w:pPr>
            <w:r>
              <w:rPr>
                <w:rFonts w:ascii="Arial" w:eastAsia="Arial" w:hAnsi="Arial" w:cs="Arial"/>
              </w:rPr>
              <w:t>0.14</w:t>
            </w:r>
          </w:p>
        </w:tc>
        <w:tc>
          <w:tcPr>
            <w:tcW w:w="1620" w:type="dxa"/>
            <w:gridSpan w:val="3"/>
            <w:tcBorders>
              <w:right w:val="single" w:sz="8" w:space="0" w:color="auto"/>
            </w:tcBorders>
            <w:vAlign w:val="bottom"/>
          </w:tcPr>
          <w:p w:rsidR="00105B3F" w:rsidRDefault="00B86003">
            <w:pPr>
              <w:ind w:right="120"/>
              <w:jc w:val="right"/>
              <w:rPr>
                <w:sz w:val="20"/>
                <w:szCs w:val="20"/>
              </w:rPr>
            </w:pPr>
            <w:r>
              <w:rPr>
                <w:rFonts w:ascii="Arial" w:eastAsia="Arial" w:hAnsi="Arial" w:cs="Arial"/>
              </w:rPr>
              <w:t>0.03</w:t>
            </w:r>
          </w:p>
        </w:tc>
        <w:tc>
          <w:tcPr>
            <w:tcW w:w="0" w:type="dxa"/>
            <w:vAlign w:val="bottom"/>
          </w:tcPr>
          <w:p w:rsidR="00105B3F" w:rsidRDefault="00105B3F">
            <w:pPr>
              <w:rPr>
                <w:sz w:val="1"/>
                <w:szCs w:val="1"/>
              </w:rPr>
            </w:pPr>
          </w:p>
        </w:tc>
      </w:tr>
      <w:tr w:rsidR="00105B3F">
        <w:trPr>
          <w:trHeight w:val="64"/>
        </w:trPr>
        <w:tc>
          <w:tcPr>
            <w:tcW w:w="40" w:type="dxa"/>
            <w:tcBorders>
              <w:left w:val="single" w:sz="8" w:space="0" w:color="auto"/>
              <w:bottom w:val="single" w:sz="8" w:space="0" w:color="auto"/>
            </w:tcBorders>
            <w:vAlign w:val="bottom"/>
          </w:tcPr>
          <w:p w:rsidR="00105B3F" w:rsidRDefault="00105B3F">
            <w:pPr>
              <w:rPr>
                <w:sz w:val="5"/>
                <w:szCs w:val="5"/>
              </w:rPr>
            </w:pPr>
          </w:p>
        </w:tc>
        <w:tc>
          <w:tcPr>
            <w:tcW w:w="80" w:type="dxa"/>
            <w:tcBorders>
              <w:bottom w:val="single" w:sz="8" w:space="0" w:color="auto"/>
            </w:tcBorders>
            <w:vAlign w:val="bottom"/>
          </w:tcPr>
          <w:p w:rsidR="00105B3F" w:rsidRDefault="00105B3F">
            <w:pPr>
              <w:rPr>
                <w:sz w:val="5"/>
                <w:szCs w:val="5"/>
              </w:rPr>
            </w:pPr>
          </w:p>
        </w:tc>
        <w:tc>
          <w:tcPr>
            <w:tcW w:w="2040" w:type="dxa"/>
            <w:tcBorders>
              <w:bottom w:val="single" w:sz="8" w:space="0" w:color="auto"/>
            </w:tcBorders>
            <w:vAlign w:val="bottom"/>
          </w:tcPr>
          <w:p w:rsidR="00105B3F" w:rsidRDefault="00105B3F">
            <w:pPr>
              <w:rPr>
                <w:sz w:val="5"/>
                <w:szCs w:val="5"/>
              </w:rPr>
            </w:pPr>
          </w:p>
        </w:tc>
        <w:tc>
          <w:tcPr>
            <w:tcW w:w="120" w:type="dxa"/>
            <w:tcBorders>
              <w:bottom w:val="single" w:sz="8" w:space="0" w:color="auto"/>
              <w:right w:val="single" w:sz="8" w:space="0" w:color="auto"/>
            </w:tcBorders>
            <w:vAlign w:val="bottom"/>
          </w:tcPr>
          <w:p w:rsidR="00105B3F" w:rsidRDefault="00105B3F">
            <w:pPr>
              <w:rPr>
                <w:sz w:val="5"/>
                <w:szCs w:val="5"/>
              </w:rPr>
            </w:pPr>
          </w:p>
        </w:tc>
        <w:tc>
          <w:tcPr>
            <w:tcW w:w="100" w:type="dxa"/>
            <w:tcBorders>
              <w:bottom w:val="single" w:sz="8" w:space="0" w:color="auto"/>
            </w:tcBorders>
            <w:vAlign w:val="bottom"/>
          </w:tcPr>
          <w:p w:rsidR="00105B3F" w:rsidRDefault="00105B3F">
            <w:pPr>
              <w:rPr>
                <w:sz w:val="5"/>
                <w:szCs w:val="5"/>
              </w:rPr>
            </w:pPr>
          </w:p>
        </w:tc>
        <w:tc>
          <w:tcPr>
            <w:tcW w:w="2020" w:type="dxa"/>
            <w:tcBorders>
              <w:bottom w:val="single" w:sz="8" w:space="0" w:color="auto"/>
            </w:tcBorders>
            <w:vAlign w:val="bottom"/>
          </w:tcPr>
          <w:p w:rsidR="00105B3F" w:rsidRDefault="00105B3F">
            <w:pPr>
              <w:rPr>
                <w:sz w:val="5"/>
                <w:szCs w:val="5"/>
              </w:rPr>
            </w:pPr>
          </w:p>
        </w:tc>
        <w:tc>
          <w:tcPr>
            <w:tcW w:w="120" w:type="dxa"/>
            <w:tcBorders>
              <w:bottom w:val="single" w:sz="8" w:space="0" w:color="auto"/>
              <w:right w:val="single" w:sz="8" w:space="0" w:color="auto"/>
            </w:tcBorders>
            <w:vAlign w:val="bottom"/>
          </w:tcPr>
          <w:p w:rsidR="00105B3F" w:rsidRDefault="00105B3F">
            <w:pPr>
              <w:rPr>
                <w:sz w:val="5"/>
                <w:szCs w:val="5"/>
              </w:rPr>
            </w:pPr>
          </w:p>
        </w:tc>
        <w:tc>
          <w:tcPr>
            <w:tcW w:w="100" w:type="dxa"/>
            <w:tcBorders>
              <w:bottom w:val="single" w:sz="8" w:space="0" w:color="auto"/>
            </w:tcBorders>
            <w:vAlign w:val="bottom"/>
          </w:tcPr>
          <w:p w:rsidR="00105B3F" w:rsidRDefault="00105B3F">
            <w:pPr>
              <w:rPr>
                <w:sz w:val="5"/>
                <w:szCs w:val="5"/>
              </w:rPr>
            </w:pPr>
          </w:p>
        </w:tc>
        <w:tc>
          <w:tcPr>
            <w:tcW w:w="1380" w:type="dxa"/>
            <w:tcBorders>
              <w:bottom w:val="single" w:sz="8" w:space="0" w:color="auto"/>
            </w:tcBorders>
            <w:vAlign w:val="bottom"/>
          </w:tcPr>
          <w:p w:rsidR="00105B3F" w:rsidRDefault="00105B3F">
            <w:pPr>
              <w:rPr>
                <w:sz w:val="5"/>
                <w:szCs w:val="5"/>
              </w:rPr>
            </w:pPr>
          </w:p>
        </w:tc>
        <w:tc>
          <w:tcPr>
            <w:tcW w:w="120" w:type="dxa"/>
            <w:tcBorders>
              <w:bottom w:val="single" w:sz="8" w:space="0" w:color="auto"/>
              <w:right w:val="single" w:sz="8" w:space="0" w:color="auto"/>
            </w:tcBorders>
            <w:vAlign w:val="bottom"/>
          </w:tcPr>
          <w:p w:rsidR="00105B3F" w:rsidRDefault="00105B3F">
            <w:pPr>
              <w:rPr>
                <w:sz w:val="5"/>
                <w:szCs w:val="5"/>
              </w:rPr>
            </w:pPr>
          </w:p>
        </w:tc>
        <w:tc>
          <w:tcPr>
            <w:tcW w:w="100" w:type="dxa"/>
            <w:tcBorders>
              <w:bottom w:val="single" w:sz="8" w:space="0" w:color="auto"/>
            </w:tcBorders>
            <w:vAlign w:val="bottom"/>
          </w:tcPr>
          <w:p w:rsidR="00105B3F" w:rsidRDefault="00105B3F">
            <w:pPr>
              <w:rPr>
                <w:sz w:val="5"/>
                <w:szCs w:val="5"/>
              </w:rPr>
            </w:pPr>
          </w:p>
        </w:tc>
        <w:tc>
          <w:tcPr>
            <w:tcW w:w="1400" w:type="dxa"/>
            <w:tcBorders>
              <w:bottom w:val="single" w:sz="8" w:space="0" w:color="auto"/>
            </w:tcBorders>
            <w:vAlign w:val="bottom"/>
          </w:tcPr>
          <w:p w:rsidR="00105B3F" w:rsidRDefault="00105B3F">
            <w:pPr>
              <w:rPr>
                <w:sz w:val="5"/>
                <w:szCs w:val="5"/>
              </w:rPr>
            </w:pPr>
          </w:p>
        </w:tc>
        <w:tc>
          <w:tcPr>
            <w:tcW w:w="120" w:type="dxa"/>
            <w:tcBorders>
              <w:bottom w:val="single" w:sz="8" w:space="0" w:color="auto"/>
              <w:right w:val="single" w:sz="8" w:space="0" w:color="auto"/>
            </w:tcBorders>
            <w:vAlign w:val="bottom"/>
          </w:tcPr>
          <w:p w:rsidR="00105B3F" w:rsidRDefault="00105B3F">
            <w:pPr>
              <w:rPr>
                <w:sz w:val="5"/>
                <w:szCs w:val="5"/>
              </w:rPr>
            </w:pPr>
          </w:p>
        </w:tc>
        <w:tc>
          <w:tcPr>
            <w:tcW w:w="100" w:type="dxa"/>
            <w:tcBorders>
              <w:bottom w:val="single" w:sz="8" w:space="0" w:color="auto"/>
            </w:tcBorders>
            <w:vAlign w:val="bottom"/>
          </w:tcPr>
          <w:p w:rsidR="00105B3F" w:rsidRDefault="00105B3F">
            <w:pPr>
              <w:rPr>
                <w:sz w:val="5"/>
                <w:szCs w:val="5"/>
              </w:rPr>
            </w:pPr>
          </w:p>
        </w:tc>
        <w:tc>
          <w:tcPr>
            <w:tcW w:w="1400" w:type="dxa"/>
            <w:tcBorders>
              <w:bottom w:val="single" w:sz="8" w:space="0" w:color="auto"/>
            </w:tcBorders>
            <w:vAlign w:val="bottom"/>
          </w:tcPr>
          <w:p w:rsidR="00105B3F" w:rsidRDefault="00105B3F">
            <w:pPr>
              <w:rPr>
                <w:sz w:val="5"/>
                <w:szCs w:val="5"/>
              </w:rPr>
            </w:pPr>
          </w:p>
        </w:tc>
        <w:tc>
          <w:tcPr>
            <w:tcW w:w="120" w:type="dxa"/>
            <w:tcBorders>
              <w:bottom w:val="single" w:sz="8" w:space="0" w:color="auto"/>
              <w:right w:val="single" w:sz="8" w:space="0" w:color="auto"/>
            </w:tcBorders>
            <w:vAlign w:val="bottom"/>
          </w:tcPr>
          <w:p w:rsidR="00105B3F" w:rsidRDefault="00105B3F">
            <w:pPr>
              <w:rPr>
                <w:sz w:val="5"/>
                <w:szCs w:val="5"/>
              </w:rPr>
            </w:pPr>
          </w:p>
        </w:tc>
        <w:tc>
          <w:tcPr>
            <w:tcW w:w="0" w:type="dxa"/>
            <w:vAlign w:val="bottom"/>
          </w:tcPr>
          <w:p w:rsidR="00105B3F" w:rsidRDefault="00105B3F">
            <w:pPr>
              <w:rPr>
                <w:sz w:val="1"/>
                <w:szCs w:val="1"/>
              </w:rPr>
            </w:pPr>
          </w:p>
        </w:tc>
      </w:tr>
    </w:tbl>
    <w:p w:rsidR="00105B3F" w:rsidRDefault="00105B3F">
      <w:pPr>
        <w:spacing w:line="200" w:lineRule="exact"/>
        <w:rPr>
          <w:sz w:val="20"/>
          <w:szCs w:val="20"/>
        </w:rPr>
      </w:pPr>
    </w:p>
    <w:p w:rsidR="00105B3F" w:rsidRDefault="00105B3F">
      <w:pPr>
        <w:spacing w:line="270" w:lineRule="exact"/>
        <w:rPr>
          <w:sz w:val="20"/>
          <w:szCs w:val="20"/>
        </w:rPr>
      </w:pPr>
    </w:p>
    <w:p w:rsidR="00105B3F" w:rsidRDefault="00B86003">
      <w:pPr>
        <w:numPr>
          <w:ilvl w:val="0"/>
          <w:numId w:val="5"/>
        </w:numPr>
        <w:tabs>
          <w:tab w:val="left" w:pos="360"/>
        </w:tabs>
        <w:ind w:left="360" w:hanging="360"/>
        <w:rPr>
          <w:rFonts w:ascii="Arial" w:eastAsia="Arial" w:hAnsi="Arial" w:cs="Arial"/>
          <w:b/>
          <w:bCs/>
          <w:sz w:val="24"/>
          <w:szCs w:val="24"/>
        </w:rPr>
      </w:pPr>
      <w:r>
        <w:rPr>
          <w:rFonts w:ascii="Arial" w:eastAsia="Arial" w:hAnsi="Arial" w:cs="Arial"/>
          <w:b/>
          <w:bCs/>
          <w:sz w:val="24"/>
          <w:szCs w:val="24"/>
        </w:rPr>
        <w:t>Project Criteria</w:t>
      </w:r>
    </w:p>
    <w:p w:rsidR="00105B3F" w:rsidRDefault="00105B3F">
      <w:pPr>
        <w:spacing w:line="250" w:lineRule="exact"/>
        <w:rPr>
          <w:rFonts w:ascii="Arial" w:eastAsia="Arial" w:hAnsi="Arial" w:cs="Arial"/>
          <w:b/>
          <w:bCs/>
          <w:sz w:val="24"/>
          <w:szCs w:val="24"/>
        </w:rPr>
      </w:pPr>
    </w:p>
    <w:p w:rsidR="00105B3F" w:rsidRDefault="00B86003">
      <w:pPr>
        <w:spacing w:line="237" w:lineRule="auto"/>
        <w:ind w:left="360" w:right="220"/>
        <w:rPr>
          <w:rFonts w:ascii="Arial" w:eastAsia="Arial" w:hAnsi="Arial" w:cs="Arial"/>
          <w:b/>
          <w:bCs/>
          <w:sz w:val="24"/>
          <w:szCs w:val="24"/>
        </w:rPr>
      </w:pPr>
      <w:r>
        <w:rPr>
          <w:rFonts w:ascii="Arial" w:eastAsia="Arial" w:hAnsi="Arial" w:cs="Arial"/>
          <w:sz w:val="24"/>
          <w:szCs w:val="24"/>
        </w:rPr>
        <w:t>The minimum qualifications for locomotives are listed below. All projects must also conform to the requirements in Chapter 2: General Criteria, and in Chapter 3: Program Administration. Participating air districts retain the authority to impose additional requirements in order to address local concerns. Note that railroad classes are defined in Appendix B.</w:t>
      </w:r>
    </w:p>
    <w:p w:rsidR="00105B3F" w:rsidRDefault="00105B3F">
      <w:pPr>
        <w:spacing w:line="244" w:lineRule="exact"/>
        <w:rPr>
          <w:rFonts w:ascii="Arial" w:eastAsia="Arial" w:hAnsi="Arial" w:cs="Arial"/>
          <w:b/>
          <w:bCs/>
          <w:sz w:val="24"/>
          <w:szCs w:val="24"/>
        </w:rPr>
      </w:pPr>
    </w:p>
    <w:p w:rsidR="00105B3F" w:rsidRDefault="00B86003">
      <w:pPr>
        <w:numPr>
          <w:ilvl w:val="1"/>
          <w:numId w:val="5"/>
        </w:numPr>
        <w:tabs>
          <w:tab w:val="left" w:pos="720"/>
        </w:tabs>
        <w:ind w:left="720" w:hanging="360"/>
        <w:rPr>
          <w:rFonts w:ascii="Arial" w:eastAsia="Arial" w:hAnsi="Arial" w:cs="Arial"/>
          <w:b/>
          <w:bCs/>
          <w:sz w:val="24"/>
          <w:szCs w:val="24"/>
        </w:rPr>
      </w:pPr>
      <w:r>
        <w:rPr>
          <w:rFonts w:ascii="Arial" w:eastAsia="Arial" w:hAnsi="Arial" w:cs="Arial"/>
          <w:b/>
          <w:bCs/>
          <w:sz w:val="24"/>
          <w:szCs w:val="24"/>
        </w:rPr>
        <w:t>General Locomotive Project Criteria</w:t>
      </w:r>
    </w:p>
    <w:p w:rsidR="00105B3F" w:rsidRDefault="00105B3F">
      <w:pPr>
        <w:spacing w:line="251" w:lineRule="exact"/>
        <w:rPr>
          <w:rFonts w:ascii="Arial" w:eastAsia="Arial" w:hAnsi="Arial" w:cs="Arial"/>
          <w:b/>
          <w:bCs/>
          <w:sz w:val="24"/>
          <w:szCs w:val="24"/>
        </w:rPr>
      </w:pPr>
    </w:p>
    <w:p w:rsidR="00105B3F" w:rsidRDefault="00B86003">
      <w:pPr>
        <w:numPr>
          <w:ilvl w:val="2"/>
          <w:numId w:val="5"/>
        </w:numPr>
        <w:tabs>
          <w:tab w:val="left" w:pos="1440"/>
        </w:tabs>
        <w:spacing w:line="237" w:lineRule="auto"/>
        <w:ind w:left="1440" w:right="340" w:hanging="720"/>
        <w:rPr>
          <w:rFonts w:ascii="Arial" w:eastAsia="Arial" w:hAnsi="Arial" w:cs="Arial"/>
          <w:sz w:val="24"/>
          <w:szCs w:val="24"/>
        </w:rPr>
      </w:pPr>
      <w:r>
        <w:rPr>
          <w:rFonts w:ascii="Arial" w:eastAsia="Arial" w:hAnsi="Arial" w:cs="Arial"/>
          <w:sz w:val="24"/>
          <w:szCs w:val="24"/>
        </w:rPr>
        <w:t>Baseline emission factors must reflect the tier level required by federal locomotive remanufacture standards (i.e., the baseline emission factors are the required remanufacture standards, which may not be the certification standard of the baseline locomotive).</w:t>
      </w:r>
    </w:p>
    <w:p w:rsidR="00105B3F" w:rsidRDefault="00105B3F">
      <w:pPr>
        <w:spacing w:line="253" w:lineRule="exact"/>
        <w:rPr>
          <w:rFonts w:ascii="Arial" w:eastAsia="Arial" w:hAnsi="Arial" w:cs="Arial"/>
          <w:sz w:val="24"/>
          <w:szCs w:val="24"/>
        </w:rPr>
      </w:pPr>
    </w:p>
    <w:p w:rsidR="00105B3F" w:rsidRDefault="00B86003">
      <w:pPr>
        <w:numPr>
          <w:ilvl w:val="2"/>
          <w:numId w:val="5"/>
        </w:numPr>
        <w:tabs>
          <w:tab w:val="left" w:pos="1440"/>
        </w:tabs>
        <w:spacing w:line="250" w:lineRule="auto"/>
        <w:ind w:left="1440" w:right="160" w:hanging="720"/>
        <w:jc w:val="both"/>
        <w:rPr>
          <w:rFonts w:ascii="Arial" w:eastAsia="Arial" w:hAnsi="Arial" w:cs="Arial"/>
          <w:sz w:val="23"/>
          <w:szCs w:val="23"/>
        </w:rPr>
      </w:pPr>
      <w:r>
        <w:rPr>
          <w:rFonts w:ascii="Arial" w:eastAsia="Arial" w:hAnsi="Arial" w:cs="Arial"/>
          <w:sz w:val="23"/>
          <w:szCs w:val="23"/>
        </w:rPr>
        <w:t>Class 1 freight locomotive projects meeting the eligibility requirements for the Proposition 1B Goods Movement Program are only eligible for Moyer Program funding on a case-by-case basis. Moyer Program funds cannot be co-funded with Proposition 1B Goods Movement Program funds.</w:t>
      </w: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338" w:lineRule="exact"/>
        <w:rPr>
          <w:sz w:val="20"/>
          <w:szCs w:val="20"/>
        </w:rPr>
      </w:pPr>
    </w:p>
    <w:p w:rsidR="00105B3F" w:rsidDel="008E3E6A" w:rsidRDefault="00B86003">
      <w:pPr>
        <w:tabs>
          <w:tab w:val="left" w:pos="4420"/>
          <w:tab w:val="left" w:pos="7580"/>
        </w:tabs>
        <w:rPr>
          <w:del w:id="37" w:author="Owner" w:date="2021-04-27T01:45:00Z"/>
          <w:sz w:val="20"/>
          <w:szCs w:val="20"/>
        </w:rPr>
      </w:pPr>
      <w:del w:id="38" w:author="Owner" w:date="2021-04-27T01:45:00Z">
        <w:r w:rsidDel="008E3E6A">
          <w:rPr>
            <w:rFonts w:ascii="Arial" w:eastAsia="Arial" w:hAnsi="Arial" w:cs="Arial"/>
            <w:sz w:val="24"/>
            <w:szCs w:val="24"/>
          </w:rPr>
          <w:lastRenderedPageBreak/>
          <w:delText>06/20/2017</w:delText>
        </w:r>
        <w:r w:rsidDel="008E3E6A">
          <w:rPr>
            <w:sz w:val="20"/>
            <w:szCs w:val="20"/>
          </w:rPr>
          <w:tab/>
        </w:r>
        <w:r w:rsidDel="008E3E6A">
          <w:rPr>
            <w:rFonts w:ascii="Arial" w:eastAsia="Arial" w:hAnsi="Arial" w:cs="Arial"/>
            <w:sz w:val="24"/>
            <w:szCs w:val="24"/>
          </w:rPr>
          <w:delText>6 - 3</w:delText>
        </w:r>
        <w:r w:rsidDel="008E3E6A">
          <w:rPr>
            <w:sz w:val="20"/>
            <w:szCs w:val="20"/>
          </w:rPr>
          <w:tab/>
        </w:r>
        <w:r w:rsidDel="008E3E6A">
          <w:rPr>
            <w:rFonts w:ascii="Arial" w:eastAsia="Arial" w:hAnsi="Arial" w:cs="Arial"/>
            <w:sz w:val="23"/>
            <w:szCs w:val="23"/>
          </w:rPr>
          <w:delText>LOCOMOTIVES</w:delText>
        </w:r>
      </w:del>
    </w:p>
    <w:p w:rsidR="00105B3F" w:rsidDel="008E3E6A" w:rsidRDefault="00105B3F">
      <w:pPr>
        <w:rPr>
          <w:del w:id="39" w:author="Owner" w:date="2021-04-27T01:45:00Z"/>
        </w:rPr>
        <w:sectPr w:rsidR="00105B3F" w:rsidDel="008E3E6A">
          <w:pgSz w:w="12240" w:h="15840"/>
          <w:pgMar w:top="1437" w:right="1440" w:bottom="0" w:left="1440" w:header="0" w:footer="0" w:gutter="0"/>
          <w:cols w:space="720" w:equalWidth="0">
            <w:col w:w="9360"/>
          </w:cols>
        </w:sectPr>
      </w:pPr>
    </w:p>
    <w:p w:rsidR="00105B3F" w:rsidDel="008E3E6A" w:rsidRDefault="00105B3F">
      <w:pPr>
        <w:spacing w:line="8" w:lineRule="exact"/>
        <w:rPr>
          <w:del w:id="40" w:author="Owner" w:date="2021-04-27T01:45:00Z"/>
          <w:sz w:val="20"/>
          <w:szCs w:val="20"/>
        </w:rPr>
      </w:pPr>
      <w:bookmarkStart w:id="41" w:name="page4"/>
      <w:bookmarkEnd w:id="41"/>
    </w:p>
    <w:p w:rsidR="00105B3F" w:rsidRDefault="00B86003">
      <w:pPr>
        <w:numPr>
          <w:ilvl w:val="1"/>
          <w:numId w:val="6"/>
        </w:numPr>
        <w:tabs>
          <w:tab w:val="left" w:pos="1440"/>
        </w:tabs>
        <w:spacing w:line="238" w:lineRule="auto"/>
        <w:ind w:left="1440" w:right="80" w:hanging="720"/>
        <w:rPr>
          <w:rFonts w:ascii="Arial" w:eastAsia="Arial" w:hAnsi="Arial" w:cs="Arial"/>
          <w:sz w:val="24"/>
          <w:szCs w:val="24"/>
        </w:rPr>
      </w:pPr>
      <w:r>
        <w:rPr>
          <w:rFonts w:ascii="Arial" w:eastAsia="Arial" w:hAnsi="Arial" w:cs="Arial"/>
          <w:sz w:val="24"/>
          <w:szCs w:val="24"/>
        </w:rPr>
        <w:t>Class 1 freight locomotives subject to the South Coast Memorandum of Understanding (MOU) are only eligible for Moyer Program funding on a case-by-case basis. These locomotive projects must be excluded from the fleet average emission rate calculations which demonstrate compliance with the MOU provisions. The baseline emission rates used to determine emission reductions and cost-effectiveness for these locomotive projects reflect the U.S. EPA Locomotive Tier 2 emission rates for line-haul and switch locomotives.</w:t>
      </w:r>
    </w:p>
    <w:p w:rsidR="00105B3F" w:rsidRDefault="00105B3F">
      <w:pPr>
        <w:spacing w:line="258" w:lineRule="exact"/>
        <w:rPr>
          <w:rFonts w:ascii="Arial" w:eastAsia="Arial" w:hAnsi="Arial" w:cs="Arial"/>
          <w:sz w:val="24"/>
          <w:szCs w:val="24"/>
        </w:rPr>
      </w:pPr>
    </w:p>
    <w:p w:rsidR="00105B3F" w:rsidRDefault="00B86003">
      <w:pPr>
        <w:numPr>
          <w:ilvl w:val="1"/>
          <w:numId w:val="6"/>
        </w:numPr>
        <w:tabs>
          <w:tab w:val="left" w:pos="1440"/>
        </w:tabs>
        <w:spacing w:line="235" w:lineRule="auto"/>
        <w:ind w:left="1440" w:right="420" w:hanging="720"/>
        <w:rPr>
          <w:rFonts w:ascii="Arial" w:eastAsia="Arial" w:hAnsi="Arial" w:cs="Arial"/>
          <w:sz w:val="24"/>
          <w:szCs w:val="24"/>
        </w:rPr>
      </w:pPr>
      <w:r>
        <w:rPr>
          <w:rFonts w:ascii="Arial" w:eastAsia="Arial" w:hAnsi="Arial" w:cs="Arial"/>
          <w:sz w:val="24"/>
          <w:szCs w:val="24"/>
        </w:rPr>
        <w:t>Military and industrial railroads are considered Class 3 railroads for the purposes of the Moyer Program.</w:t>
      </w:r>
    </w:p>
    <w:p w:rsidR="00105B3F" w:rsidRDefault="00105B3F">
      <w:pPr>
        <w:spacing w:line="251" w:lineRule="exact"/>
        <w:rPr>
          <w:rFonts w:ascii="Arial" w:eastAsia="Arial" w:hAnsi="Arial" w:cs="Arial"/>
          <w:sz w:val="24"/>
          <w:szCs w:val="24"/>
        </w:rPr>
      </w:pPr>
    </w:p>
    <w:p w:rsidR="00105B3F" w:rsidRDefault="00B86003">
      <w:pPr>
        <w:numPr>
          <w:ilvl w:val="1"/>
          <w:numId w:val="6"/>
        </w:numPr>
        <w:tabs>
          <w:tab w:val="left" w:pos="1440"/>
        </w:tabs>
        <w:spacing w:line="237" w:lineRule="auto"/>
        <w:ind w:left="1440" w:right="180" w:hanging="720"/>
        <w:rPr>
          <w:rFonts w:ascii="Arial" w:eastAsia="Arial" w:hAnsi="Arial" w:cs="Arial"/>
          <w:sz w:val="24"/>
          <w:szCs w:val="24"/>
        </w:rPr>
      </w:pPr>
      <w:r>
        <w:rPr>
          <w:rFonts w:ascii="Arial" w:eastAsia="Arial" w:hAnsi="Arial" w:cs="Arial"/>
          <w:sz w:val="24"/>
          <w:szCs w:val="24"/>
        </w:rPr>
        <w:t>Locomotive project activity must be based upon fuel consumption. If fuel consumption is not available, megawatt hours from the electronically logged data may be used.</w:t>
      </w:r>
    </w:p>
    <w:p w:rsidR="00105B3F" w:rsidRDefault="00105B3F">
      <w:pPr>
        <w:spacing w:line="251" w:lineRule="exact"/>
        <w:rPr>
          <w:rFonts w:ascii="Arial" w:eastAsia="Arial" w:hAnsi="Arial" w:cs="Arial"/>
          <w:sz w:val="24"/>
          <w:szCs w:val="24"/>
        </w:rPr>
      </w:pPr>
    </w:p>
    <w:p w:rsidR="00105B3F" w:rsidRDefault="00B86003">
      <w:pPr>
        <w:numPr>
          <w:ilvl w:val="1"/>
          <w:numId w:val="6"/>
        </w:numPr>
        <w:tabs>
          <w:tab w:val="left" w:pos="1440"/>
        </w:tabs>
        <w:spacing w:line="235" w:lineRule="auto"/>
        <w:ind w:left="1440" w:right="40" w:hanging="720"/>
        <w:rPr>
          <w:rFonts w:ascii="Arial" w:eastAsia="Arial" w:hAnsi="Arial" w:cs="Arial"/>
          <w:sz w:val="24"/>
          <w:szCs w:val="24"/>
        </w:rPr>
      </w:pPr>
      <w:r>
        <w:rPr>
          <w:rFonts w:ascii="Arial" w:eastAsia="Arial" w:hAnsi="Arial" w:cs="Arial"/>
          <w:sz w:val="24"/>
          <w:szCs w:val="24"/>
        </w:rPr>
        <w:t>Moyer Program funds cannot be used to pay for labor or parts used during routine maintenance</w:t>
      </w:r>
      <w:ins w:id="42" w:author="Owner" w:date="2021-04-26T07:49:00Z">
        <w:r w:rsidR="00303CA1">
          <w:rPr>
            <w:rFonts w:ascii="Arial" w:eastAsia="Arial" w:hAnsi="Arial" w:cs="Arial"/>
            <w:sz w:val="24"/>
            <w:szCs w:val="24"/>
          </w:rPr>
          <w:t>, except as part of lease program</w:t>
        </w:r>
      </w:ins>
      <w:r>
        <w:rPr>
          <w:rFonts w:ascii="Arial" w:eastAsia="Arial" w:hAnsi="Arial" w:cs="Arial"/>
          <w:sz w:val="24"/>
          <w:szCs w:val="24"/>
        </w:rPr>
        <w:t>.</w:t>
      </w:r>
    </w:p>
    <w:p w:rsidR="00105B3F" w:rsidRDefault="00105B3F">
      <w:pPr>
        <w:spacing w:line="251" w:lineRule="exact"/>
        <w:rPr>
          <w:rFonts w:ascii="Arial" w:eastAsia="Arial" w:hAnsi="Arial" w:cs="Arial"/>
          <w:sz w:val="24"/>
          <w:szCs w:val="24"/>
        </w:rPr>
      </w:pPr>
    </w:p>
    <w:p w:rsidR="00105B3F" w:rsidRDefault="00B86003">
      <w:pPr>
        <w:numPr>
          <w:ilvl w:val="1"/>
          <w:numId w:val="6"/>
        </w:numPr>
        <w:tabs>
          <w:tab w:val="left" w:pos="1440"/>
        </w:tabs>
        <w:spacing w:line="238" w:lineRule="auto"/>
        <w:ind w:left="1440" w:right="140" w:hanging="720"/>
        <w:rPr>
          <w:rFonts w:ascii="Arial" w:eastAsia="Arial" w:hAnsi="Arial" w:cs="Arial"/>
          <w:sz w:val="24"/>
          <w:szCs w:val="24"/>
        </w:rPr>
      </w:pPr>
      <w:r>
        <w:rPr>
          <w:rFonts w:ascii="Arial" w:eastAsia="Arial" w:hAnsi="Arial" w:cs="Arial"/>
          <w:sz w:val="24"/>
          <w:szCs w:val="24"/>
        </w:rPr>
        <w:t>Air districts may enter into contract and work may begin on a locomotive project prior to U.S. EPA certification and/or Air Resources Board (ARB) verification. In this instance, the air district contract with the grantee must specify that any work performed is done grantee's own risk. Air districts cannot make payment until certification and verification have been received</w:t>
      </w:r>
      <w:ins w:id="43" w:author="Owner" w:date="2021-04-26T07:50:00Z">
        <w:r w:rsidR="00303CA1">
          <w:rPr>
            <w:rFonts w:ascii="Arial" w:eastAsia="Arial" w:hAnsi="Arial" w:cs="Arial"/>
            <w:sz w:val="24"/>
            <w:szCs w:val="24"/>
          </w:rPr>
          <w:t xml:space="preserve"> except in the case of locomotive lease programs</w:t>
        </w:r>
      </w:ins>
      <w:r>
        <w:rPr>
          <w:rFonts w:ascii="Arial" w:eastAsia="Arial" w:hAnsi="Arial" w:cs="Arial"/>
          <w:sz w:val="24"/>
          <w:szCs w:val="24"/>
        </w:rPr>
        <w:t>.</w:t>
      </w:r>
    </w:p>
    <w:p w:rsidR="00105B3F" w:rsidRDefault="00105B3F">
      <w:pPr>
        <w:spacing w:line="254" w:lineRule="exact"/>
        <w:rPr>
          <w:rFonts w:ascii="Arial" w:eastAsia="Arial" w:hAnsi="Arial" w:cs="Arial"/>
          <w:sz w:val="24"/>
          <w:szCs w:val="24"/>
        </w:rPr>
      </w:pPr>
    </w:p>
    <w:p w:rsidR="00105B3F" w:rsidRDefault="00B86003">
      <w:pPr>
        <w:numPr>
          <w:ilvl w:val="1"/>
          <w:numId w:val="6"/>
        </w:numPr>
        <w:tabs>
          <w:tab w:val="left" w:pos="1440"/>
        </w:tabs>
        <w:spacing w:line="251" w:lineRule="auto"/>
        <w:ind w:left="1440" w:right="80" w:hanging="720"/>
        <w:rPr>
          <w:rFonts w:ascii="Arial" w:eastAsia="Arial" w:hAnsi="Arial" w:cs="Arial"/>
          <w:sz w:val="23"/>
          <w:szCs w:val="23"/>
        </w:rPr>
      </w:pPr>
      <w:r>
        <w:rPr>
          <w:rFonts w:ascii="Arial" w:eastAsia="Arial" w:hAnsi="Arial" w:cs="Arial"/>
          <w:sz w:val="23"/>
          <w:szCs w:val="23"/>
        </w:rPr>
        <w:t>Participant must have owned the baseline locomotive for at least one year prior to application submittal, and the locomotive must be operational.</w:t>
      </w:r>
    </w:p>
    <w:p w:rsidR="00105B3F" w:rsidRDefault="00105B3F">
      <w:pPr>
        <w:spacing w:line="238" w:lineRule="exact"/>
        <w:rPr>
          <w:rFonts w:ascii="Arial" w:eastAsia="Arial" w:hAnsi="Arial" w:cs="Arial"/>
          <w:sz w:val="23"/>
          <w:szCs w:val="23"/>
        </w:rPr>
      </w:pPr>
    </w:p>
    <w:p w:rsidR="00105B3F" w:rsidRDefault="00B86003">
      <w:pPr>
        <w:numPr>
          <w:ilvl w:val="1"/>
          <w:numId w:val="6"/>
        </w:numPr>
        <w:tabs>
          <w:tab w:val="left" w:pos="1440"/>
        </w:tabs>
        <w:spacing w:line="237" w:lineRule="auto"/>
        <w:ind w:left="1440" w:right="180" w:hanging="720"/>
        <w:rPr>
          <w:rFonts w:ascii="Arial" w:eastAsia="Arial" w:hAnsi="Arial" w:cs="Arial"/>
          <w:sz w:val="24"/>
          <w:szCs w:val="24"/>
        </w:rPr>
      </w:pPr>
      <w:r>
        <w:rPr>
          <w:rFonts w:ascii="Arial" w:eastAsia="Arial" w:hAnsi="Arial" w:cs="Arial"/>
          <w:sz w:val="24"/>
          <w:szCs w:val="24"/>
        </w:rPr>
        <w:t>At a minimum the destruction of a locomotive engine must include a hole in the engine block with a diameter of at least eighteen inches at the narrowest point. The hole must be irregularly shaped (i.e. no symmetrical squares or circles).</w:t>
      </w:r>
    </w:p>
    <w:p w:rsidR="00105B3F" w:rsidRDefault="00105B3F">
      <w:pPr>
        <w:spacing w:line="253" w:lineRule="exact"/>
        <w:rPr>
          <w:rFonts w:ascii="Arial" w:eastAsia="Arial" w:hAnsi="Arial" w:cs="Arial"/>
          <w:sz w:val="24"/>
          <w:szCs w:val="24"/>
        </w:rPr>
      </w:pPr>
    </w:p>
    <w:p w:rsidR="00105B3F" w:rsidRDefault="00B86003">
      <w:pPr>
        <w:numPr>
          <w:ilvl w:val="1"/>
          <w:numId w:val="6"/>
        </w:numPr>
        <w:tabs>
          <w:tab w:val="left" w:pos="1440"/>
        </w:tabs>
        <w:spacing w:line="235" w:lineRule="auto"/>
        <w:ind w:left="1440" w:right="20" w:hanging="720"/>
        <w:rPr>
          <w:ins w:id="44" w:author="Owner" w:date="2021-04-27T01:28:00Z"/>
          <w:rFonts w:ascii="Arial" w:eastAsia="Arial" w:hAnsi="Arial" w:cs="Arial"/>
          <w:sz w:val="24"/>
          <w:szCs w:val="24"/>
        </w:rPr>
      </w:pPr>
      <w:r>
        <w:rPr>
          <w:rFonts w:ascii="Arial" w:eastAsia="Arial" w:hAnsi="Arial" w:cs="Arial"/>
          <w:sz w:val="24"/>
          <w:szCs w:val="24"/>
        </w:rPr>
        <w:t>Unless otherwise stated in this chapter, the minimum project life allowed is three years.</w:t>
      </w:r>
    </w:p>
    <w:p w:rsidR="009F4D69" w:rsidRDefault="009F4D69" w:rsidP="009F4D69">
      <w:pPr>
        <w:tabs>
          <w:tab w:val="left" w:pos="1440"/>
        </w:tabs>
        <w:spacing w:line="235" w:lineRule="auto"/>
        <w:ind w:left="1440" w:right="20"/>
        <w:rPr>
          <w:ins w:id="45" w:author="Owner" w:date="2021-04-26T07:50:00Z"/>
          <w:rFonts w:ascii="Arial" w:eastAsia="Arial" w:hAnsi="Arial" w:cs="Arial"/>
          <w:sz w:val="24"/>
          <w:szCs w:val="24"/>
        </w:rPr>
        <w:pPrChange w:id="46" w:author="Owner" w:date="2021-04-27T01:28:00Z">
          <w:pPr>
            <w:numPr>
              <w:ilvl w:val="1"/>
              <w:numId w:val="6"/>
            </w:numPr>
            <w:tabs>
              <w:tab w:val="left" w:pos="1440"/>
            </w:tabs>
            <w:spacing w:line="235" w:lineRule="auto"/>
            <w:ind w:left="1440" w:right="20" w:hanging="720"/>
          </w:pPr>
        </w:pPrChange>
      </w:pPr>
    </w:p>
    <w:p w:rsidR="00303CA1" w:rsidRDefault="009F4D69">
      <w:pPr>
        <w:numPr>
          <w:ilvl w:val="1"/>
          <w:numId w:val="6"/>
        </w:numPr>
        <w:tabs>
          <w:tab w:val="left" w:pos="1440"/>
        </w:tabs>
        <w:spacing w:line="235" w:lineRule="auto"/>
        <w:ind w:left="1440" w:right="20" w:hanging="720"/>
        <w:rPr>
          <w:rFonts w:ascii="Arial" w:eastAsia="Arial" w:hAnsi="Arial" w:cs="Arial"/>
          <w:sz w:val="24"/>
          <w:szCs w:val="24"/>
        </w:rPr>
      </w:pPr>
      <w:ins w:id="47" w:author="Owner" w:date="2021-04-27T01:21:00Z">
        <w:r>
          <w:rPr>
            <w:rFonts w:ascii="Arial" w:eastAsia="Arial" w:hAnsi="Arial" w:cs="Arial"/>
            <w:sz w:val="24"/>
            <w:szCs w:val="24"/>
          </w:rPr>
          <w:t xml:space="preserve">Passenger locomotive emissions cost effectiveness should be based on actual locomotive emissions </w:t>
        </w:r>
      </w:ins>
      <w:ins w:id="48" w:author="Owner" w:date="2021-04-27T01:22:00Z">
        <w:r>
          <w:rPr>
            <w:rFonts w:ascii="Arial" w:eastAsia="Arial" w:hAnsi="Arial" w:cs="Arial"/>
            <w:sz w:val="24"/>
            <w:szCs w:val="24"/>
          </w:rPr>
          <w:t xml:space="preserve">measured </w:t>
        </w:r>
      </w:ins>
      <w:ins w:id="49" w:author="Owner" w:date="2021-04-27T01:21:00Z">
        <w:r>
          <w:rPr>
            <w:rFonts w:ascii="Arial" w:eastAsia="Arial" w:hAnsi="Arial" w:cs="Arial"/>
            <w:sz w:val="24"/>
            <w:szCs w:val="24"/>
          </w:rPr>
          <w:t>with hotel power turned on</w:t>
        </w:r>
      </w:ins>
      <w:ins w:id="50" w:author="Owner" w:date="2021-04-27T01:22:00Z">
        <w:r>
          <w:rPr>
            <w:rFonts w:ascii="Arial" w:eastAsia="Arial" w:hAnsi="Arial" w:cs="Arial"/>
            <w:sz w:val="24"/>
            <w:szCs w:val="24"/>
          </w:rPr>
          <w:t xml:space="preserve"> and using a duty cycle appropriate for the locomotive service</w:t>
        </w:r>
      </w:ins>
    </w:p>
    <w:p w:rsidR="00105B3F" w:rsidRDefault="00105B3F">
      <w:pPr>
        <w:spacing w:line="240" w:lineRule="exact"/>
        <w:rPr>
          <w:rFonts w:ascii="Arial" w:eastAsia="Arial" w:hAnsi="Arial" w:cs="Arial"/>
          <w:sz w:val="24"/>
          <w:szCs w:val="24"/>
        </w:rPr>
      </w:pPr>
    </w:p>
    <w:p w:rsidR="00105B3F" w:rsidRDefault="00B86003">
      <w:pPr>
        <w:numPr>
          <w:ilvl w:val="0"/>
          <w:numId w:val="7"/>
        </w:numPr>
        <w:tabs>
          <w:tab w:val="left" w:pos="720"/>
        </w:tabs>
        <w:ind w:left="720" w:hanging="360"/>
        <w:rPr>
          <w:rFonts w:ascii="Arial" w:eastAsia="Arial" w:hAnsi="Arial" w:cs="Arial"/>
          <w:b/>
          <w:bCs/>
          <w:sz w:val="24"/>
          <w:szCs w:val="24"/>
        </w:rPr>
      </w:pPr>
      <w:r>
        <w:rPr>
          <w:rFonts w:ascii="Arial" w:eastAsia="Arial" w:hAnsi="Arial" w:cs="Arial"/>
          <w:b/>
          <w:bCs/>
          <w:sz w:val="24"/>
          <w:szCs w:val="24"/>
        </w:rPr>
        <w:t>Locomotive Replacement</w:t>
      </w:r>
    </w:p>
    <w:p w:rsidR="00105B3F" w:rsidRDefault="00105B3F">
      <w:pPr>
        <w:spacing w:line="251" w:lineRule="exact"/>
        <w:rPr>
          <w:rFonts w:ascii="Arial" w:eastAsia="Arial" w:hAnsi="Arial" w:cs="Arial"/>
          <w:b/>
          <w:bCs/>
          <w:sz w:val="24"/>
          <w:szCs w:val="24"/>
        </w:rPr>
      </w:pPr>
    </w:p>
    <w:p w:rsidR="00105B3F" w:rsidRDefault="00B86003">
      <w:pPr>
        <w:numPr>
          <w:ilvl w:val="1"/>
          <w:numId w:val="7"/>
        </w:numPr>
        <w:tabs>
          <w:tab w:val="left" w:pos="1440"/>
        </w:tabs>
        <w:spacing w:line="237" w:lineRule="auto"/>
        <w:ind w:left="1440" w:right="320" w:hanging="720"/>
        <w:rPr>
          <w:rFonts w:ascii="Arial" w:eastAsia="Arial" w:hAnsi="Arial" w:cs="Arial"/>
          <w:sz w:val="24"/>
          <w:szCs w:val="24"/>
        </w:rPr>
      </w:pPr>
      <w:r>
        <w:rPr>
          <w:rFonts w:ascii="Arial" w:eastAsia="Arial" w:hAnsi="Arial" w:cs="Arial"/>
          <w:sz w:val="24"/>
          <w:szCs w:val="24"/>
        </w:rPr>
        <w:t>New locomotives with an aggregate engine power rating greater than or equal to 1,006 horsepower (750 kW) must be certified by U.S. EPA and verified by ARB to achieve Tier 4 locomotive emission standards (or cleaner).</w:t>
      </w:r>
    </w:p>
    <w:p w:rsidR="00105B3F" w:rsidRDefault="00105B3F">
      <w:pPr>
        <w:spacing w:line="253" w:lineRule="exact"/>
        <w:rPr>
          <w:rFonts w:ascii="Arial" w:eastAsia="Arial" w:hAnsi="Arial" w:cs="Arial"/>
          <w:sz w:val="24"/>
          <w:szCs w:val="24"/>
        </w:rPr>
      </w:pPr>
    </w:p>
    <w:p w:rsidR="00105B3F" w:rsidRDefault="00B86003">
      <w:pPr>
        <w:numPr>
          <w:ilvl w:val="1"/>
          <w:numId w:val="7"/>
        </w:numPr>
        <w:tabs>
          <w:tab w:val="left" w:pos="1440"/>
        </w:tabs>
        <w:spacing w:line="237" w:lineRule="auto"/>
        <w:ind w:left="1440" w:right="340" w:hanging="720"/>
        <w:rPr>
          <w:rFonts w:ascii="Arial" w:eastAsia="Arial" w:hAnsi="Arial" w:cs="Arial"/>
          <w:sz w:val="24"/>
          <w:szCs w:val="24"/>
        </w:rPr>
      </w:pPr>
      <w:r>
        <w:rPr>
          <w:rFonts w:ascii="Arial" w:eastAsia="Arial" w:hAnsi="Arial" w:cs="Arial"/>
          <w:sz w:val="24"/>
          <w:szCs w:val="24"/>
        </w:rPr>
        <w:t>New locomotives with an aggregate engine power rating less than 1,006 horsepower are not required to be certified by U.S. EPA to locomotive standards, but are required to be certified U.S EPA off-road (non-road) emission standards. This lower horsepower equipment must</w:t>
      </w: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207" w:lineRule="exact"/>
        <w:rPr>
          <w:sz w:val="20"/>
          <w:szCs w:val="20"/>
        </w:rPr>
      </w:pPr>
    </w:p>
    <w:p w:rsidR="00105B3F" w:rsidDel="008E3E6A" w:rsidRDefault="00B86003">
      <w:pPr>
        <w:tabs>
          <w:tab w:val="left" w:pos="4420"/>
          <w:tab w:val="left" w:pos="7580"/>
        </w:tabs>
        <w:rPr>
          <w:del w:id="51" w:author="Owner" w:date="2021-04-27T01:44:00Z"/>
          <w:sz w:val="20"/>
          <w:szCs w:val="20"/>
        </w:rPr>
      </w:pPr>
      <w:del w:id="52" w:author="Owner" w:date="2021-04-27T01:46:00Z">
        <w:r w:rsidDel="008E3E6A">
          <w:rPr>
            <w:rFonts w:ascii="Arial" w:eastAsia="Arial" w:hAnsi="Arial" w:cs="Arial"/>
            <w:sz w:val="24"/>
            <w:szCs w:val="24"/>
          </w:rPr>
          <w:delText>06/20/2017</w:delText>
        </w:r>
        <w:r w:rsidDel="008E3E6A">
          <w:rPr>
            <w:sz w:val="20"/>
            <w:szCs w:val="20"/>
          </w:rPr>
          <w:tab/>
        </w:r>
        <w:r w:rsidDel="008E3E6A">
          <w:rPr>
            <w:rFonts w:ascii="Arial" w:eastAsia="Arial" w:hAnsi="Arial" w:cs="Arial"/>
            <w:sz w:val="24"/>
            <w:szCs w:val="24"/>
          </w:rPr>
          <w:delText>6 - 4</w:delText>
        </w:r>
        <w:r w:rsidDel="008E3E6A">
          <w:rPr>
            <w:sz w:val="20"/>
            <w:szCs w:val="20"/>
          </w:rPr>
          <w:tab/>
        </w:r>
        <w:r w:rsidDel="008E3E6A">
          <w:rPr>
            <w:rFonts w:ascii="Arial" w:eastAsia="Arial" w:hAnsi="Arial" w:cs="Arial"/>
            <w:sz w:val="23"/>
            <w:szCs w:val="23"/>
          </w:rPr>
          <w:delText>LOCOMOTIVE</w:delText>
        </w:r>
      </w:del>
      <w:del w:id="53" w:author="Owner" w:date="2021-04-27T01:44:00Z">
        <w:r w:rsidDel="008E3E6A">
          <w:rPr>
            <w:rFonts w:ascii="Arial" w:eastAsia="Arial" w:hAnsi="Arial" w:cs="Arial"/>
            <w:sz w:val="23"/>
            <w:szCs w:val="23"/>
          </w:rPr>
          <w:delText>S</w:delText>
        </w:r>
      </w:del>
    </w:p>
    <w:p w:rsidR="00105B3F" w:rsidDel="008E3E6A" w:rsidRDefault="00105B3F" w:rsidP="008E3E6A">
      <w:pPr>
        <w:tabs>
          <w:tab w:val="left" w:pos="4420"/>
          <w:tab w:val="left" w:pos="7580"/>
        </w:tabs>
        <w:rPr>
          <w:del w:id="54" w:author="Owner" w:date="2021-04-27T01:45:00Z"/>
        </w:rPr>
        <w:sectPr w:rsidR="00105B3F" w:rsidDel="008E3E6A">
          <w:pgSz w:w="12240" w:h="15840"/>
          <w:pgMar w:top="1440" w:right="1440" w:bottom="0" w:left="1440" w:header="0" w:footer="0" w:gutter="0"/>
          <w:cols w:space="720" w:equalWidth="0">
            <w:col w:w="9360"/>
          </w:cols>
        </w:sectPr>
        <w:pPrChange w:id="55" w:author="Owner" w:date="2021-04-27T01:44:00Z">
          <w:pPr/>
        </w:pPrChange>
      </w:pPr>
    </w:p>
    <w:p w:rsidR="00105B3F" w:rsidDel="008E3E6A" w:rsidRDefault="00105B3F" w:rsidP="008E3E6A">
      <w:pPr>
        <w:widowControl w:val="0"/>
        <w:spacing w:line="8" w:lineRule="exact"/>
        <w:ind w:right="1138"/>
        <w:rPr>
          <w:del w:id="56" w:author="Owner" w:date="2021-04-27T01:44:00Z"/>
          <w:sz w:val="20"/>
          <w:szCs w:val="20"/>
        </w:rPr>
        <w:pPrChange w:id="57" w:author="Owner" w:date="2021-04-27T01:45:00Z">
          <w:pPr>
            <w:spacing w:line="8" w:lineRule="exact"/>
          </w:pPr>
        </w:pPrChange>
      </w:pPr>
      <w:bookmarkStart w:id="58" w:name="page5"/>
      <w:bookmarkEnd w:id="58"/>
    </w:p>
    <w:p w:rsidR="00105B3F" w:rsidRDefault="00B86003" w:rsidP="008E3E6A">
      <w:pPr>
        <w:widowControl w:val="0"/>
        <w:spacing w:line="235" w:lineRule="auto"/>
        <w:ind w:left="1440" w:right="1138"/>
        <w:rPr>
          <w:sz w:val="20"/>
          <w:szCs w:val="20"/>
        </w:rPr>
        <w:pPrChange w:id="59" w:author="Owner" w:date="2021-04-27T01:45:00Z">
          <w:pPr>
            <w:spacing w:line="235" w:lineRule="auto"/>
            <w:ind w:left="1440" w:right="1140"/>
          </w:pPr>
        </w:pPrChange>
      </w:pPr>
      <w:proofErr w:type="gramStart"/>
      <w:r>
        <w:rPr>
          <w:rFonts w:ascii="Arial" w:eastAsia="Arial" w:hAnsi="Arial" w:cs="Arial"/>
          <w:sz w:val="24"/>
          <w:szCs w:val="24"/>
        </w:rPr>
        <w:t>also</w:t>
      </w:r>
      <w:proofErr w:type="gramEnd"/>
      <w:r>
        <w:rPr>
          <w:rFonts w:ascii="Arial" w:eastAsia="Arial" w:hAnsi="Arial" w:cs="Arial"/>
          <w:sz w:val="24"/>
          <w:szCs w:val="24"/>
        </w:rPr>
        <w:t xml:space="preserve"> be verified by ARB to meet or exceed the Tier 4 locomotive standards.</w:t>
      </w:r>
    </w:p>
    <w:p w:rsidR="00105B3F" w:rsidRDefault="00105B3F">
      <w:pPr>
        <w:spacing w:line="241" w:lineRule="exact"/>
        <w:rPr>
          <w:sz w:val="20"/>
          <w:szCs w:val="20"/>
        </w:rPr>
      </w:pPr>
    </w:p>
    <w:p w:rsidR="00105B3F" w:rsidRDefault="00B86003">
      <w:pPr>
        <w:numPr>
          <w:ilvl w:val="1"/>
          <w:numId w:val="8"/>
        </w:numPr>
        <w:tabs>
          <w:tab w:val="left" w:pos="1440"/>
        </w:tabs>
        <w:ind w:left="1440" w:hanging="720"/>
        <w:rPr>
          <w:rFonts w:ascii="Arial" w:eastAsia="Arial" w:hAnsi="Arial" w:cs="Arial"/>
          <w:sz w:val="24"/>
          <w:szCs w:val="24"/>
        </w:rPr>
      </w:pPr>
      <w:r>
        <w:rPr>
          <w:rFonts w:ascii="Arial" w:eastAsia="Arial" w:hAnsi="Arial" w:cs="Arial"/>
          <w:sz w:val="24"/>
          <w:szCs w:val="24"/>
        </w:rPr>
        <w:t>Zero-emission locomotives must have ARB verification.</w:t>
      </w:r>
    </w:p>
    <w:p w:rsidR="00105B3F" w:rsidRDefault="00105B3F">
      <w:pPr>
        <w:spacing w:line="250" w:lineRule="exact"/>
        <w:rPr>
          <w:rFonts w:ascii="Arial" w:eastAsia="Arial" w:hAnsi="Arial" w:cs="Arial"/>
          <w:sz w:val="24"/>
          <w:szCs w:val="24"/>
        </w:rPr>
      </w:pPr>
    </w:p>
    <w:p w:rsidR="00105B3F" w:rsidRDefault="00B86003">
      <w:pPr>
        <w:numPr>
          <w:ilvl w:val="1"/>
          <w:numId w:val="8"/>
        </w:numPr>
        <w:tabs>
          <w:tab w:val="left" w:pos="1440"/>
        </w:tabs>
        <w:spacing w:line="238" w:lineRule="auto"/>
        <w:ind w:left="1440" w:hanging="720"/>
        <w:rPr>
          <w:rFonts w:ascii="Arial" w:eastAsia="Arial" w:hAnsi="Arial" w:cs="Arial"/>
          <w:sz w:val="24"/>
          <w:szCs w:val="24"/>
        </w:rPr>
      </w:pPr>
      <w:r>
        <w:rPr>
          <w:rFonts w:ascii="Arial" w:eastAsia="Arial" w:hAnsi="Arial" w:cs="Arial"/>
          <w:sz w:val="24"/>
          <w:szCs w:val="24"/>
        </w:rPr>
        <w:t>Due to the design of alternative technology switchers, fuel consumption for the new locomotive may differ from baseline fuel consumption. For contractual purposes only, when specifying the annual usage requirement in the contract the air district may assume a fuel savings of 20 percent from that used in the cost-effectiveness calculation. This fuel savings is already embedded into the cost-effectiveness calculation, and therefore it should not be applied when determining cost-effectiveness for the project.</w:t>
      </w:r>
    </w:p>
    <w:p w:rsidR="00105B3F" w:rsidRDefault="00105B3F">
      <w:pPr>
        <w:spacing w:line="256" w:lineRule="exact"/>
        <w:rPr>
          <w:rFonts w:ascii="Arial" w:eastAsia="Arial" w:hAnsi="Arial" w:cs="Arial"/>
          <w:sz w:val="24"/>
          <w:szCs w:val="24"/>
        </w:rPr>
      </w:pPr>
    </w:p>
    <w:p w:rsidR="00105B3F" w:rsidRDefault="00B86003">
      <w:pPr>
        <w:numPr>
          <w:ilvl w:val="1"/>
          <w:numId w:val="8"/>
        </w:numPr>
        <w:tabs>
          <w:tab w:val="left" w:pos="1440"/>
        </w:tabs>
        <w:spacing w:line="250" w:lineRule="auto"/>
        <w:ind w:left="1440" w:right="80" w:hanging="720"/>
        <w:rPr>
          <w:rFonts w:ascii="Arial" w:eastAsia="Arial" w:hAnsi="Arial" w:cs="Arial"/>
          <w:sz w:val="23"/>
          <w:szCs w:val="23"/>
        </w:rPr>
      </w:pPr>
      <w:r>
        <w:rPr>
          <w:rFonts w:ascii="Arial" w:eastAsia="Arial" w:hAnsi="Arial" w:cs="Arial"/>
          <w:sz w:val="23"/>
          <w:szCs w:val="23"/>
        </w:rPr>
        <w:t>The baseline locomotive engine(s) must be destroyed. The grantee may choose to retain the baseline locomotive chassis since locomotive components have a long lifespan, ARB recognizes the benefits of reusing and/or recycling baseline locomotives. To prevent the baseline locomotive body from being fitted with a similar high-polluting engine, the grantee must sign an agreement with the air district which will ensure, with due diligence, that the baseline locomotive, if brought back into service, will be repowered to a Tier 4 or cleaner locomotive engine standard.</w:t>
      </w:r>
    </w:p>
    <w:p w:rsidR="00105B3F" w:rsidRDefault="00105B3F">
      <w:pPr>
        <w:spacing w:line="233" w:lineRule="exact"/>
        <w:rPr>
          <w:rFonts w:ascii="Arial" w:eastAsia="Arial" w:hAnsi="Arial" w:cs="Arial"/>
          <w:sz w:val="23"/>
          <w:szCs w:val="23"/>
        </w:rPr>
      </w:pPr>
    </w:p>
    <w:p w:rsidR="00105B3F" w:rsidRDefault="00B86003">
      <w:pPr>
        <w:numPr>
          <w:ilvl w:val="1"/>
          <w:numId w:val="8"/>
        </w:numPr>
        <w:tabs>
          <w:tab w:val="left" w:pos="1440"/>
        </w:tabs>
        <w:ind w:left="1440" w:hanging="720"/>
        <w:rPr>
          <w:rFonts w:ascii="Arial" w:eastAsia="Arial" w:hAnsi="Arial" w:cs="Arial"/>
          <w:sz w:val="24"/>
          <w:szCs w:val="24"/>
        </w:rPr>
      </w:pPr>
      <w:r>
        <w:rPr>
          <w:rFonts w:ascii="Arial" w:eastAsia="Arial" w:hAnsi="Arial" w:cs="Arial"/>
          <w:sz w:val="24"/>
          <w:szCs w:val="24"/>
        </w:rPr>
        <w:t>Project life:</w:t>
      </w:r>
    </w:p>
    <w:p w:rsidR="00105B3F" w:rsidRDefault="00105B3F">
      <w:pPr>
        <w:spacing w:line="130" w:lineRule="exact"/>
        <w:rPr>
          <w:rFonts w:ascii="Arial" w:eastAsia="Arial" w:hAnsi="Arial" w:cs="Arial"/>
          <w:sz w:val="24"/>
          <w:szCs w:val="24"/>
        </w:rPr>
      </w:pPr>
    </w:p>
    <w:p w:rsidR="00105B3F" w:rsidRDefault="00B86003">
      <w:pPr>
        <w:numPr>
          <w:ilvl w:val="2"/>
          <w:numId w:val="8"/>
        </w:numPr>
        <w:tabs>
          <w:tab w:val="left" w:pos="2160"/>
        </w:tabs>
        <w:spacing w:line="251" w:lineRule="auto"/>
        <w:ind w:left="2160" w:right="280" w:hanging="720"/>
        <w:rPr>
          <w:rFonts w:ascii="Arial" w:eastAsia="Arial" w:hAnsi="Arial" w:cs="Arial"/>
          <w:sz w:val="23"/>
          <w:szCs w:val="23"/>
        </w:rPr>
      </w:pPr>
      <w:r>
        <w:rPr>
          <w:rFonts w:ascii="Arial" w:eastAsia="Arial" w:hAnsi="Arial" w:cs="Arial"/>
          <w:sz w:val="23"/>
          <w:szCs w:val="23"/>
        </w:rPr>
        <w:t>Class 1 locomotive replacement projects in air districts other than the South Coast must have a minimum project life of ten years.</w:t>
      </w:r>
    </w:p>
    <w:p w:rsidR="00105B3F" w:rsidRDefault="00105B3F">
      <w:pPr>
        <w:spacing w:line="119" w:lineRule="exact"/>
        <w:rPr>
          <w:rFonts w:ascii="Arial" w:eastAsia="Arial" w:hAnsi="Arial" w:cs="Arial"/>
          <w:sz w:val="23"/>
          <w:szCs w:val="23"/>
        </w:rPr>
      </w:pPr>
    </w:p>
    <w:p w:rsidR="00105B3F" w:rsidRDefault="00B86003">
      <w:pPr>
        <w:numPr>
          <w:ilvl w:val="2"/>
          <w:numId w:val="8"/>
        </w:numPr>
        <w:tabs>
          <w:tab w:val="left" w:pos="2160"/>
        </w:tabs>
        <w:spacing w:line="235" w:lineRule="auto"/>
        <w:ind w:left="2160" w:right="200" w:hanging="720"/>
        <w:rPr>
          <w:rFonts w:ascii="Arial" w:eastAsia="Arial" w:hAnsi="Arial" w:cs="Arial"/>
          <w:sz w:val="24"/>
          <w:szCs w:val="24"/>
        </w:rPr>
      </w:pPr>
      <w:r>
        <w:rPr>
          <w:rFonts w:ascii="Arial" w:eastAsia="Arial" w:hAnsi="Arial" w:cs="Arial"/>
          <w:sz w:val="24"/>
          <w:szCs w:val="24"/>
        </w:rPr>
        <w:t>All other locomotive replacement projects have a minimum project life of three years.</w:t>
      </w:r>
    </w:p>
    <w:p w:rsidR="00105B3F" w:rsidRDefault="00105B3F">
      <w:pPr>
        <w:spacing w:line="131" w:lineRule="exact"/>
        <w:rPr>
          <w:rFonts w:ascii="Arial" w:eastAsia="Arial" w:hAnsi="Arial" w:cs="Arial"/>
          <w:sz w:val="24"/>
          <w:szCs w:val="24"/>
        </w:rPr>
      </w:pPr>
    </w:p>
    <w:p w:rsidR="00105B3F" w:rsidRDefault="00B86003">
      <w:pPr>
        <w:numPr>
          <w:ilvl w:val="2"/>
          <w:numId w:val="8"/>
        </w:numPr>
        <w:tabs>
          <w:tab w:val="left" w:pos="2160"/>
        </w:tabs>
        <w:spacing w:line="235" w:lineRule="auto"/>
        <w:ind w:left="2160" w:right="340" w:hanging="720"/>
        <w:rPr>
          <w:rFonts w:ascii="Arial" w:eastAsia="Arial" w:hAnsi="Arial" w:cs="Arial"/>
          <w:sz w:val="24"/>
          <w:szCs w:val="24"/>
        </w:rPr>
      </w:pPr>
      <w:r>
        <w:rPr>
          <w:rFonts w:ascii="Arial" w:eastAsia="Arial" w:hAnsi="Arial" w:cs="Arial"/>
          <w:sz w:val="24"/>
          <w:szCs w:val="24"/>
        </w:rPr>
        <w:t>The maximum project life for a locomotive replacement project is 15 years.</w:t>
      </w:r>
    </w:p>
    <w:p w:rsidR="00105B3F" w:rsidRDefault="00105B3F">
      <w:pPr>
        <w:spacing w:line="240" w:lineRule="exact"/>
        <w:rPr>
          <w:rFonts w:ascii="Arial" w:eastAsia="Arial" w:hAnsi="Arial" w:cs="Arial"/>
          <w:sz w:val="24"/>
          <w:szCs w:val="24"/>
        </w:rPr>
      </w:pPr>
    </w:p>
    <w:p w:rsidR="00105B3F" w:rsidRDefault="00B86003">
      <w:pPr>
        <w:numPr>
          <w:ilvl w:val="0"/>
          <w:numId w:val="9"/>
        </w:numPr>
        <w:tabs>
          <w:tab w:val="left" w:pos="720"/>
        </w:tabs>
        <w:ind w:left="720" w:hanging="360"/>
        <w:rPr>
          <w:rFonts w:ascii="Arial" w:eastAsia="Arial" w:hAnsi="Arial" w:cs="Arial"/>
          <w:b/>
          <w:bCs/>
          <w:sz w:val="24"/>
          <w:szCs w:val="24"/>
        </w:rPr>
      </w:pPr>
      <w:r>
        <w:rPr>
          <w:rFonts w:ascii="Arial" w:eastAsia="Arial" w:hAnsi="Arial" w:cs="Arial"/>
          <w:b/>
          <w:bCs/>
          <w:sz w:val="24"/>
          <w:szCs w:val="24"/>
        </w:rPr>
        <w:t>Locomotive Engine Repower</w:t>
      </w:r>
    </w:p>
    <w:p w:rsidR="00105B3F" w:rsidRDefault="00105B3F">
      <w:pPr>
        <w:spacing w:line="250" w:lineRule="exact"/>
        <w:rPr>
          <w:rFonts w:ascii="Arial" w:eastAsia="Arial" w:hAnsi="Arial" w:cs="Arial"/>
          <w:b/>
          <w:bCs/>
          <w:sz w:val="24"/>
          <w:szCs w:val="24"/>
        </w:rPr>
      </w:pPr>
    </w:p>
    <w:p w:rsidR="00105B3F" w:rsidRDefault="00B86003">
      <w:pPr>
        <w:numPr>
          <w:ilvl w:val="1"/>
          <w:numId w:val="9"/>
        </w:numPr>
        <w:tabs>
          <w:tab w:val="left" w:pos="1440"/>
        </w:tabs>
        <w:spacing w:line="236" w:lineRule="auto"/>
        <w:ind w:left="1440" w:right="20" w:hanging="720"/>
        <w:rPr>
          <w:rFonts w:ascii="Arial" w:eastAsia="Arial" w:hAnsi="Arial" w:cs="Arial"/>
          <w:sz w:val="24"/>
          <w:szCs w:val="24"/>
        </w:rPr>
      </w:pPr>
      <w:r>
        <w:rPr>
          <w:rFonts w:ascii="Arial" w:eastAsia="Arial" w:hAnsi="Arial" w:cs="Arial"/>
          <w:sz w:val="24"/>
          <w:szCs w:val="24"/>
        </w:rPr>
        <w:t>Purchase and installation of an engine meeting Tier 4 locomotive emission standards or cleaner. The engine must be certified by U.S. EPA and verified by ARB to be eligible for Moyer Program funding.</w:t>
      </w:r>
    </w:p>
    <w:p w:rsidR="00105B3F" w:rsidRDefault="00105B3F">
      <w:pPr>
        <w:spacing w:line="253" w:lineRule="exact"/>
        <w:rPr>
          <w:rFonts w:ascii="Arial" w:eastAsia="Arial" w:hAnsi="Arial" w:cs="Arial"/>
          <w:sz w:val="24"/>
          <w:szCs w:val="24"/>
        </w:rPr>
      </w:pPr>
    </w:p>
    <w:p w:rsidR="00105B3F" w:rsidRDefault="00B86003">
      <w:pPr>
        <w:numPr>
          <w:ilvl w:val="1"/>
          <w:numId w:val="9"/>
        </w:numPr>
        <w:tabs>
          <w:tab w:val="left" w:pos="1440"/>
        </w:tabs>
        <w:spacing w:line="235" w:lineRule="auto"/>
        <w:ind w:left="1440" w:right="400" w:hanging="720"/>
        <w:rPr>
          <w:rFonts w:ascii="Arial" w:eastAsia="Arial" w:hAnsi="Arial" w:cs="Arial"/>
          <w:sz w:val="24"/>
          <w:szCs w:val="24"/>
        </w:rPr>
      </w:pPr>
      <w:r>
        <w:rPr>
          <w:rFonts w:ascii="Arial" w:eastAsia="Arial" w:hAnsi="Arial" w:cs="Arial"/>
          <w:sz w:val="24"/>
          <w:szCs w:val="24"/>
        </w:rPr>
        <w:t>The maximum project life for a locomotive engine repower project is 15 years.</w:t>
      </w:r>
    </w:p>
    <w:p w:rsidR="00105B3F" w:rsidRDefault="00105B3F">
      <w:pPr>
        <w:spacing w:line="241" w:lineRule="exact"/>
        <w:rPr>
          <w:rFonts w:ascii="Arial" w:eastAsia="Arial" w:hAnsi="Arial" w:cs="Arial"/>
          <w:sz w:val="24"/>
          <w:szCs w:val="24"/>
        </w:rPr>
      </w:pPr>
    </w:p>
    <w:p w:rsidR="00105B3F" w:rsidRDefault="00B86003">
      <w:pPr>
        <w:numPr>
          <w:ilvl w:val="0"/>
          <w:numId w:val="9"/>
        </w:numPr>
        <w:tabs>
          <w:tab w:val="left" w:pos="720"/>
        </w:tabs>
        <w:ind w:left="720" w:hanging="360"/>
        <w:rPr>
          <w:rFonts w:ascii="Arial" w:eastAsia="Arial" w:hAnsi="Arial" w:cs="Arial"/>
          <w:b/>
          <w:bCs/>
          <w:sz w:val="24"/>
          <w:szCs w:val="24"/>
        </w:rPr>
      </w:pPr>
      <w:r>
        <w:rPr>
          <w:rFonts w:ascii="Arial" w:eastAsia="Arial" w:hAnsi="Arial" w:cs="Arial"/>
          <w:b/>
          <w:bCs/>
          <w:sz w:val="24"/>
          <w:szCs w:val="24"/>
        </w:rPr>
        <w:t>Head End Power Unit (HEP)</w:t>
      </w:r>
    </w:p>
    <w:p w:rsidR="00105B3F" w:rsidRDefault="00105B3F">
      <w:pPr>
        <w:spacing w:line="240" w:lineRule="exact"/>
        <w:rPr>
          <w:rFonts w:ascii="Arial" w:eastAsia="Arial" w:hAnsi="Arial" w:cs="Arial"/>
          <w:b/>
          <w:bCs/>
          <w:sz w:val="24"/>
          <w:szCs w:val="24"/>
        </w:rPr>
      </w:pPr>
    </w:p>
    <w:p w:rsidR="00105B3F" w:rsidRDefault="00B86003">
      <w:pPr>
        <w:numPr>
          <w:ilvl w:val="1"/>
          <w:numId w:val="9"/>
        </w:numPr>
        <w:tabs>
          <w:tab w:val="left" w:pos="1440"/>
        </w:tabs>
        <w:ind w:left="1440" w:hanging="720"/>
        <w:rPr>
          <w:rFonts w:ascii="Arial" w:eastAsia="Arial" w:hAnsi="Arial" w:cs="Arial"/>
          <w:sz w:val="24"/>
          <w:szCs w:val="24"/>
        </w:rPr>
      </w:pPr>
      <w:r>
        <w:rPr>
          <w:rFonts w:ascii="Arial" w:eastAsia="Arial" w:hAnsi="Arial" w:cs="Arial"/>
          <w:sz w:val="24"/>
          <w:szCs w:val="24"/>
        </w:rPr>
        <w:t>HEP repower is eligible on a case-by-case basis.</w:t>
      </w:r>
    </w:p>
    <w:p w:rsidR="00105B3F" w:rsidRDefault="00105B3F">
      <w:pPr>
        <w:spacing w:line="250" w:lineRule="exact"/>
        <w:rPr>
          <w:rFonts w:ascii="Arial" w:eastAsia="Arial" w:hAnsi="Arial" w:cs="Arial"/>
          <w:sz w:val="24"/>
          <w:szCs w:val="24"/>
        </w:rPr>
      </w:pPr>
    </w:p>
    <w:p w:rsidR="00105B3F" w:rsidRDefault="00B86003">
      <w:pPr>
        <w:numPr>
          <w:ilvl w:val="1"/>
          <w:numId w:val="9"/>
        </w:numPr>
        <w:tabs>
          <w:tab w:val="left" w:pos="1440"/>
        </w:tabs>
        <w:spacing w:line="235" w:lineRule="auto"/>
        <w:ind w:left="1440" w:right="220" w:hanging="720"/>
        <w:rPr>
          <w:rFonts w:ascii="Arial" w:eastAsia="Arial" w:hAnsi="Arial" w:cs="Arial"/>
          <w:sz w:val="24"/>
          <w:szCs w:val="24"/>
        </w:rPr>
      </w:pPr>
      <w:r>
        <w:rPr>
          <w:rFonts w:ascii="Arial" w:eastAsia="Arial" w:hAnsi="Arial" w:cs="Arial"/>
          <w:sz w:val="24"/>
          <w:szCs w:val="24"/>
        </w:rPr>
        <w:t>The baseline engine must be certified to the applicable off-road standard at the time of manufacture.</w:t>
      </w: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273" w:lineRule="exact"/>
        <w:rPr>
          <w:sz w:val="20"/>
          <w:szCs w:val="20"/>
        </w:rPr>
      </w:pPr>
    </w:p>
    <w:p w:rsidR="00105B3F" w:rsidRDefault="00B86003">
      <w:pPr>
        <w:tabs>
          <w:tab w:val="left" w:pos="4420"/>
          <w:tab w:val="left" w:pos="7580"/>
        </w:tabs>
        <w:rPr>
          <w:sz w:val="20"/>
          <w:szCs w:val="20"/>
        </w:rPr>
      </w:pPr>
      <w:r>
        <w:rPr>
          <w:rFonts w:ascii="Arial" w:eastAsia="Arial" w:hAnsi="Arial" w:cs="Arial"/>
          <w:sz w:val="24"/>
          <w:szCs w:val="24"/>
        </w:rPr>
        <w:t>06/20/2017</w:t>
      </w:r>
      <w:r>
        <w:rPr>
          <w:sz w:val="20"/>
          <w:szCs w:val="20"/>
        </w:rPr>
        <w:tab/>
      </w:r>
      <w:r>
        <w:rPr>
          <w:rFonts w:ascii="Arial" w:eastAsia="Arial" w:hAnsi="Arial" w:cs="Arial"/>
          <w:sz w:val="24"/>
          <w:szCs w:val="24"/>
        </w:rPr>
        <w:t>6 - 5</w:t>
      </w:r>
      <w:r>
        <w:rPr>
          <w:sz w:val="20"/>
          <w:szCs w:val="20"/>
        </w:rPr>
        <w:tab/>
      </w:r>
      <w:r>
        <w:rPr>
          <w:rFonts w:ascii="Arial" w:eastAsia="Arial" w:hAnsi="Arial" w:cs="Arial"/>
          <w:sz w:val="23"/>
          <w:szCs w:val="23"/>
        </w:rPr>
        <w:t>LOCOMOTIVES</w:t>
      </w:r>
    </w:p>
    <w:p w:rsidR="00105B3F" w:rsidRDefault="00105B3F">
      <w:pPr>
        <w:sectPr w:rsidR="00105B3F">
          <w:pgSz w:w="12240" w:h="15840"/>
          <w:pgMar w:top="1440" w:right="1440" w:bottom="0" w:left="1440" w:header="0" w:footer="0" w:gutter="0"/>
          <w:cols w:space="720" w:equalWidth="0">
            <w:col w:w="9360"/>
          </w:cols>
        </w:sectPr>
      </w:pPr>
    </w:p>
    <w:p w:rsidR="00105B3F" w:rsidRDefault="00105B3F">
      <w:pPr>
        <w:spacing w:line="8" w:lineRule="exact"/>
        <w:rPr>
          <w:sz w:val="20"/>
          <w:szCs w:val="20"/>
        </w:rPr>
      </w:pPr>
      <w:bookmarkStart w:id="60" w:name="page6"/>
      <w:bookmarkEnd w:id="60"/>
    </w:p>
    <w:p w:rsidR="00105B3F" w:rsidRDefault="00B86003">
      <w:pPr>
        <w:numPr>
          <w:ilvl w:val="0"/>
          <w:numId w:val="10"/>
        </w:numPr>
        <w:tabs>
          <w:tab w:val="left" w:pos="1440"/>
        </w:tabs>
        <w:spacing w:line="235" w:lineRule="auto"/>
        <w:ind w:left="1440" w:right="320" w:hanging="720"/>
        <w:rPr>
          <w:rFonts w:ascii="Arial" w:eastAsia="Arial" w:hAnsi="Arial" w:cs="Arial"/>
          <w:sz w:val="24"/>
          <w:szCs w:val="24"/>
        </w:rPr>
      </w:pPr>
      <w:r>
        <w:rPr>
          <w:rFonts w:ascii="Arial" w:eastAsia="Arial" w:hAnsi="Arial" w:cs="Arial"/>
          <w:sz w:val="24"/>
          <w:szCs w:val="24"/>
        </w:rPr>
        <w:t>The new engine must be certified to the U.S. EPA Tier 4 final or cleaner off-road (non-road) emission standards.</w:t>
      </w: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200" w:lineRule="exact"/>
        <w:rPr>
          <w:sz w:val="20"/>
          <w:szCs w:val="20"/>
        </w:rPr>
      </w:pPr>
    </w:p>
    <w:p w:rsidR="00105B3F" w:rsidRPr="009F4D69" w:rsidRDefault="009F4D69" w:rsidP="009F4D69">
      <w:pPr>
        <w:numPr>
          <w:ilvl w:val="0"/>
          <w:numId w:val="9"/>
        </w:numPr>
        <w:tabs>
          <w:tab w:val="left" w:pos="720"/>
        </w:tabs>
        <w:ind w:left="720" w:hanging="360"/>
        <w:rPr>
          <w:rFonts w:ascii="Arial" w:eastAsia="Arial" w:hAnsi="Arial" w:cs="Arial"/>
          <w:b/>
          <w:bCs/>
          <w:sz w:val="24"/>
          <w:szCs w:val="24"/>
          <w:rPrChange w:id="61" w:author="Owner" w:date="2021-04-27T01:31:00Z">
            <w:rPr>
              <w:sz w:val="20"/>
              <w:szCs w:val="20"/>
            </w:rPr>
          </w:rPrChange>
        </w:rPr>
        <w:pPrChange w:id="62" w:author="Owner" w:date="2021-04-27T01:31:00Z">
          <w:pPr>
            <w:spacing w:line="200" w:lineRule="exact"/>
          </w:pPr>
        </w:pPrChange>
      </w:pPr>
      <w:ins w:id="63" w:author="Owner" w:date="2021-04-27T01:30:00Z">
        <w:r w:rsidRPr="009F4D69">
          <w:rPr>
            <w:rFonts w:ascii="Arial" w:eastAsia="Arial" w:hAnsi="Arial" w:cs="Arial"/>
            <w:b/>
            <w:bCs/>
            <w:sz w:val="24"/>
            <w:szCs w:val="24"/>
            <w:rPrChange w:id="64" w:author="Owner" w:date="2021-04-27T01:31:00Z">
              <w:rPr>
                <w:sz w:val="20"/>
                <w:szCs w:val="20"/>
              </w:rPr>
            </w:rPrChange>
          </w:rPr>
          <w:t>Passenger Locomotive Retrofits</w:t>
        </w:r>
      </w:ins>
    </w:p>
    <w:p w:rsidR="00105B3F" w:rsidRDefault="00105B3F" w:rsidP="00BD0480">
      <w:pPr>
        <w:spacing w:line="276" w:lineRule="auto"/>
        <w:rPr>
          <w:sz w:val="20"/>
          <w:szCs w:val="20"/>
        </w:rPr>
        <w:pPrChange w:id="65" w:author="Owner" w:date="2021-04-27T01:32:00Z">
          <w:pPr>
            <w:spacing w:line="200" w:lineRule="exact"/>
          </w:pPr>
        </w:pPrChange>
      </w:pPr>
    </w:p>
    <w:p w:rsidR="00BD0480" w:rsidRDefault="00BD0480" w:rsidP="00BD0480">
      <w:pPr>
        <w:spacing w:line="276" w:lineRule="auto"/>
        <w:rPr>
          <w:ins w:id="66" w:author="Owner" w:date="2021-04-27T01:43:00Z"/>
          <w:rFonts w:ascii="Arial" w:eastAsia="Arial" w:hAnsi="Arial" w:cs="Arial"/>
          <w:sz w:val="24"/>
          <w:szCs w:val="24"/>
        </w:rPr>
        <w:pPrChange w:id="67" w:author="Owner" w:date="2021-04-27T01:32:00Z">
          <w:pPr>
            <w:spacing w:line="200" w:lineRule="exact"/>
          </w:pPr>
        </w:pPrChange>
      </w:pPr>
      <w:ins w:id="68" w:author="Owner" w:date="2021-04-27T01:39:00Z">
        <w:r>
          <w:rPr>
            <w:rFonts w:ascii="Arial" w:eastAsia="Arial" w:hAnsi="Arial" w:cs="Arial"/>
            <w:sz w:val="24"/>
            <w:szCs w:val="24"/>
          </w:rPr>
          <w:t xml:space="preserve">(A)  </w:t>
        </w:r>
      </w:ins>
      <w:ins w:id="69" w:author="Owner" w:date="2021-04-27T01:47:00Z">
        <w:r w:rsidR="008E3E6A">
          <w:rPr>
            <w:rFonts w:ascii="Arial" w:eastAsia="Arial" w:hAnsi="Arial" w:cs="Arial"/>
            <w:sz w:val="24"/>
            <w:szCs w:val="24"/>
          </w:rPr>
          <w:t xml:space="preserve">Passenger </w:t>
        </w:r>
      </w:ins>
      <w:ins w:id="70" w:author="Owner" w:date="2021-04-27T01:39:00Z">
        <w:r>
          <w:rPr>
            <w:rFonts w:ascii="Arial" w:eastAsia="Arial" w:hAnsi="Arial" w:cs="Arial"/>
            <w:sz w:val="24"/>
            <w:szCs w:val="24"/>
          </w:rPr>
          <w:t>Locomotive retrofits are eligible on a case-by-case ba</w:t>
        </w:r>
      </w:ins>
      <w:ins w:id="71" w:author="Owner" w:date="2021-04-27T01:40:00Z">
        <w:r>
          <w:rPr>
            <w:rFonts w:ascii="Arial" w:eastAsia="Arial" w:hAnsi="Arial" w:cs="Arial"/>
            <w:sz w:val="24"/>
            <w:szCs w:val="24"/>
          </w:rPr>
          <w:t>sis</w:t>
        </w:r>
      </w:ins>
    </w:p>
    <w:p w:rsidR="008E3E6A" w:rsidRDefault="008E3E6A" w:rsidP="00BD0480">
      <w:pPr>
        <w:spacing w:line="276" w:lineRule="auto"/>
        <w:rPr>
          <w:ins w:id="72" w:author="Owner" w:date="2021-04-27T01:39:00Z"/>
          <w:rFonts w:ascii="Arial" w:eastAsia="Arial" w:hAnsi="Arial" w:cs="Arial"/>
          <w:sz w:val="24"/>
          <w:szCs w:val="24"/>
        </w:rPr>
        <w:pPrChange w:id="73" w:author="Owner" w:date="2021-04-27T01:32:00Z">
          <w:pPr>
            <w:spacing w:line="200" w:lineRule="exact"/>
          </w:pPr>
        </w:pPrChange>
      </w:pPr>
    </w:p>
    <w:p w:rsidR="00BD0480" w:rsidRDefault="00BD0480" w:rsidP="00BD0480">
      <w:pPr>
        <w:spacing w:line="276" w:lineRule="auto"/>
        <w:rPr>
          <w:ins w:id="74" w:author="Owner" w:date="2021-04-27T01:43:00Z"/>
          <w:rFonts w:ascii="Arial" w:eastAsia="Arial" w:hAnsi="Arial" w:cs="Arial"/>
          <w:sz w:val="24"/>
          <w:szCs w:val="24"/>
        </w:rPr>
        <w:pPrChange w:id="75" w:author="Owner" w:date="2021-04-27T01:32:00Z">
          <w:pPr>
            <w:spacing w:line="200" w:lineRule="exact"/>
          </w:pPr>
        </w:pPrChange>
      </w:pPr>
      <w:ins w:id="76" w:author="Owner" w:date="2021-04-27T01:31:00Z">
        <w:r>
          <w:rPr>
            <w:rFonts w:ascii="Arial" w:eastAsia="Arial" w:hAnsi="Arial" w:cs="Arial"/>
            <w:sz w:val="24"/>
            <w:szCs w:val="24"/>
          </w:rPr>
          <w:t>(</w:t>
        </w:r>
      </w:ins>
      <w:ins w:id="77" w:author="Owner" w:date="2021-04-27T01:39:00Z">
        <w:r>
          <w:rPr>
            <w:rFonts w:ascii="Arial" w:eastAsia="Arial" w:hAnsi="Arial" w:cs="Arial"/>
            <w:sz w:val="24"/>
            <w:szCs w:val="24"/>
          </w:rPr>
          <w:t>B</w:t>
        </w:r>
      </w:ins>
      <w:ins w:id="78" w:author="Owner" w:date="2021-04-27T01:31:00Z">
        <w:r>
          <w:rPr>
            <w:rFonts w:ascii="Arial" w:eastAsia="Arial" w:hAnsi="Arial" w:cs="Arial"/>
            <w:sz w:val="24"/>
            <w:szCs w:val="24"/>
          </w:rPr>
          <w:t>)  Passenger locomotive retrofits m</w:t>
        </w:r>
      </w:ins>
      <w:ins w:id="79" w:author="Owner" w:date="2021-04-27T01:32:00Z">
        <w:r>
          <w:rPr>
            <w:rFonts w:ascii="Arial" w:eastAsia="Arial" w:hAnsi="Arial" w:cs="Arial"/>
            <w:sz w:val="24"/>
            <w:szCs w:val="24"/>
          </w:rPr>
          <w:t>ay have a single criteria emissions level abo</w:t>
        </w:r>
      </w:ins>
      <w:ins w:id="80" w:author="Owner" w:date="2021-04-27T01:46:00Z">
        <w:r w:rsidR="008E3E6A">
          <w:rPr>
            <w:rFonts w:ascii="Arial" w:eastAsia="Arial" w:hAnsi="Arial" w:cs="Arial"/>
            <w:sz w:val="24"/>
            <w:szCs w:val="24"/>
          </w:rPr>
          <w:t>ve</w:t>
        </w:r>
      </w:ins>
      <w:ins w:id="81" w:author="Owner" w:date="2021-04-27T01:32:00Z">
        <w:r>
          <w:rPr>
            <w:rFonts w:ascii="Arial" w:eastAsia="Arial" w:hAnsi="Arial" w:cs="Arial"/>
            <w:sz w:val="24"/>
            <w:szCs w:val="24"/>
          </w:rPr>
          <w:t xml:space="preserve"> the EPA Tier 4</w:t>
        </w:r>
      </w:ins>
      <w:ins w:id="82" w:author="Owner" w:date="2021-04-27T01:33:00Z">
        <w:r>
          <w:rPr>
            <w:rFonts w:ascii="Arial" w:eastAsia="Arial" w:hAnsi="Arial" w:cs="Arial"/>
            <w:sz w:val="24"/>
            <w:szCs w:val="24"/>
          </w:rPr>
          <w:t xml:space="preserve"> standard as long as the combined criteria emissions reductions generate a cost effectiveness equivalent to </w:t>
        </w:r>
      </w:ins>
      <w:ins w:id="83" w:author="Owner" w:date="2021-04-27T01:47:00Z">
        <w:r w:rsidR="008E3E6A">
          <w:rPr>
            <w:rFonts w:ascii="Arial" w:eastAsia="Arial" w:hAnsi="Arial" w:cs="Arial"/>
            <w:sz w:val="24"/>
            <w:szCs w:val="24"/>
          </w:rPr>
          <w:t xml:space="preserve">or better than </w:t>
        </w:r>
      </w:ins>
      <w:ins w:id="84" w:author="Owner" w:date="2021-04-27T01:33:00Z">
        <w:r>
          <w:rPr>
            <w:rFonts w:ascii="Arial" w:eastAsia="Arial" w:hAnsi="Arial" w:cs="Arial"/>
            <w:sz w:val="24"/>
            <w:szCs w:val="24"/>
          </w:rPr>
          <w:t xml:space="preserve">a Tier 4 </w:t>
        </w:r>
      </w:ins>
      <w:ins w:id="85" w:author="Owner" w:date="2021-04-27T01:47:00Z">
        <w:r w:rsidR="008E3E6A">
          <w:rPr>
            <w:rFonts w:ascii="Arial" w:eastAsia="Arial" w:hAnsi="Arial" w:cs="Arial"/>
            <w:sz w:val="24"/>
            <w:szCs w:val="24"/>
          </w:rPr>
          <w:t xml:space="preserve">baseline </w:t>
        </w:r>
      </w:ins>
      <w:ins w:id="86" w:author="Owner" w:date="2021-04-27T01:40:00Z">
        <w:r>
          <w:rPr>
            <w:rFonts w:ascii="Arial" w:eastAsia="Arial" w:hAnsi="Arial" w:cs="Arial"/>
            <w:sz w:val="24"/>
            <w:szCs w:val="24"/>
          </w:rPr>
          <w:t>locomotive; hence these systems are equivalent to Tier 4</w:t>
        </w:r>
      </w:ins>
    </w:p>
    <w:p w:rsidR="008E3E6A" w:rsidRDefault="008E3E6A" w:rsidP="00BD0480">
      <w:pPr>
        <w:spacing w:line="276" w:lineRule="auto"/>
        <w:rPr>
          <w:ins w:id="87" w:author="Owner" w:date="2021-04-27T01:34:00Z"/>
          <w:rFonts w:ascii="Arial" w:eastAsia="Arial" w:hAnsi="Arial" w:cs="Arial"/>
          <w:sz w:val="24"/>
          <w:szCs w:val="24"/>
        </w:rPr>
        <w:pPrChange w:id="88" w:author="Owner" w:date="2021-04-27T01:32:00Z">
          <w:pPr>
            <w:spacing w:line="200" w:lineRule="exact"/>
          </w:pPr>
        </w:pPrChange>
      </w:pPr>
    </w:p>
    <w:p w:rsidR="009F4D69" w:rsidRDefault="00BD0480" w:rsidP="00BD0480">
      <w:pPr>
        <w:spacing w:line="276" w:lineRule="auto"/>
        <w:rPr>
          <w:ins w:id="89" w:author="Owner" w:date="2021-04-27T01:30:00Z"/>
          <w:rFonts w:ascii="Arial" w:eastAsia="Arial" w:hAnsi="Arial" w:cs="Arial"/>
          <w:sz w:val="24"/>
          <w:szCs w:val="24"/>
        </w:rPr>
        <w:pPrChange w:id="90" w:author="Owner" w:date="2021-04-27T01:32:00Z">
          <w:pPr>
            <w:spacing w:line="200" w:lineRule="exact"/>
          </w:pPr>
        </w:pPrChange>
      </w:pPr>
      <w:ins w:id="91" w:author="Owner" w:date="2021-04-27T01:34:00Z">
        <w:r>
          <w:rPr>
            <w:rFonts w:ascii="Arial" w:eastAsia="Arial" w:hAnsi="Arial" w:cs="Arial"/>
            <w:sz w:val="24"/>
            <w:szCs w:val="24"/>
          </w:rPr>
          <w:t>(</w:t>
        </w:r>
      </w:ins>
      <w:ins w:id="92" w:author="Owner" w:date="2021-04-27T01:39:00Z">
        <w:r>
          <w:rPr>
            <w:rFonts w:ascii="Arial" w:eastAsia="Arial" w:hAnsi="Arial" w:cs="Arial"/>
            <w:sz w:val="24"/>
            <w:szCs w:val="24"/>
          </w:rPr>
          <w:t>C</w:t>
        </w:r>
      </w:ins>
      <w:ins w:id="93" w:author="Owner" w:date="2021-04-27T01:34:00Z">
        <w:r>
          <w:rPr>
            <w:rFonts w:ascii="Arial" w:eastAsia="Arial" w:hAnsi="Arial" w:cs="Arial"/>
            <w:sz w:val="24"/>
            <w:szCs w:val="24"/>
          </w:rPr>
          <w:t xml:space="preserve">) Retrofit project life is limited to 8 years as they are intended to </w:t>
        </w:r>
      </w:ins>
      <w:ins w:id="94" w:author="Owner" w:date="2021-04-27T01:35:00Z">
        <w:r>
          <w:rPr>
            <w:rFonts w:ascii="Arial" w:eastAsia="Arial" w:hAnsi="Arial" w:cs="Arial"/>
            <w:sz w:val="24"/>
            <w:szCs w:val="24"/>
          </w:rPr>
          <w:t xml:space="preserve">extend the </w:t>
        </w:r>
      </w:ins>
      <w:ins w:id="95" w:author="Owner" w:date="2021-04-27T01:36:00Z">
        <w:r>
          <w:rPr>
            <w:rFonts w:ascii="Arial" w:eastAsia="Arial" w:hAnsi="Arial" w:cs="Arial"/>
            <w:sz w:val="24"/>
            <w:szCs w:val="24"/>
          </w:rPr>
          <w:t>locomotive</w:t>
        </w:r>
      </w:ins>
      <w:ins w:id="96" w:author="Owner" w:date="2021-04-27T01:34:00Z">
        <w:r>
          <w:rPr>
            <w:rFonts w:ascii="Arial" w:eastAsia="Arial" w:hAnsi="Arial" w:cs="Arial"/>
            <w:sz w:val="24"/>
            <w:szCs w:val="24"/>
          </w:rPr>
          <w:t xml:space="preserve"> </w:t>
        </w:r>
      </w:ins>
      <w:ins w:id="97" w:author="Owner" w:date="2021-04-27T01:36:00Z">
        <w:r>
          <w:rPr>
            <w:rFonts w:ascii="Arial" w:eastAsia="Arial" w:hAnsi="Arial" w:cs="Arial"/>
            <w:sz w:val="24"/>
            <w:szCs w:val="24"/>
          </w:rPr>
          <w:t>service life up until</w:t>
        </w:r>
      </w:ins>
      <w:ins w:id="98" w:author="Owner" w:date="2021-04-27T01:35:00Z">
        <w:r>
          <w:rPr>
            <w:rFonts w:ascii="Arial" w:eastAsia="Arial" w:hAnsi="Arial" w:cs="Arial"/>
            <w:sz w:val="24"/>
            <w:szCs w:val="24"/>
          </w:rPr>
          <w:t xml:space="preserve"> Tier 5 and Near Zero Emissions propulsion technologies mature</w:t>
        </w:r>
      </w:ins>
      <w:ins w:id="99" w:author="Owner" w:date="2021-04-27T01:32:00Z">
        <w:r>
          <w:rPr>
            <w:rFonts w:ascii="Arial" w:eastAsia="Arial" w:hAnsi="Arial" w:cs="Arial"/>
            <w:sz w:val="24"/>
            <w:szCs w:val="24"/>
          </w:rPr>
          <w:t xml:space="preserve"> </w:t>
        </w:r>
      </w:ins>
    </w:p>
    <w:p w:rsidR="009F4D69" w:rsidRDefault="009F4D69" w:rsidP="00BD0480">
      <w:pPr>
        <w:spacing w:line="276" w:lineRule="auto"/>
        <w:rPr>
          <w:ins w:id="100" w:author="Owner" w:date="2021-04-27T01:31:00Z"/>
          <w:rFonts w:ascii="Arial" w:eastAsia="Arial" w:hAnsi="Arial" w:cs="Arial"/>
          <w:sz w:val="24"/>
          <w:szCs w:val="24"/>
        </w:rPr>
        <w:pPrChange w:id="101" w:author="Owner" w:date="2021-04-27T01:32:00Z">
          <w:pPr>
            <w:spacing w:line="200" w:lineRule="exact"/>
          </w:pPr>
        </w:pPrChange>
      </w:pPr>
    </w:p>
    <w:p w:rsidR="009F4D69" w:rsidRDefault="009F4D69" w:rsidP="00BD0480">
      <w:pPr>
        <w:spacing w:line="276" w:lineRule="auto"/>
        <w:rPr>
          <w:ins w:id="102" w:author="Owner" w:date="2021-04-27T01:31:00Z"/>
          <w:rFonts w:ascii="Arial" w:eastAsia="Arial" w:hAnsi="Arial" w:cs="Arial"/>
          <w:sz w:val="24"/>
          <w:szCs w:val="24"/>
        </w:rPr>
        <w:pPrChange w:id="103" w:author="Owner" w:date="2021-04-27T01:32:00Z">
          <w:pPr>
            <w:spacing w:line="200" w:lineRule="exact"/>
          </w:pPr>
        </w:pPrChange>
      </w:pPr>
    </w:p>
    <w:p w:rsidR="00105B3F" w:rsidRDefault="009F4D69" w:rsidP="00BD0480">
      <w:pPr>
        <w:spacing w:line="276" w:lineRule="auto"/>
        <w:rPr>
          <w:ins w:id="104" w:author="Owner" w:date="2021-04-27T01:30:00Z"/>
          <w:rFonts w:ascii="Arial" w:eastAsia="Arial" w:hAnsi="Arial" w:cs="Arial"/>
          <w:sz w:val="24"/>
          <w:szCs w:val="24"/>
        </w:rPr>
        <w:pPrChange w:id="105" w:author="Owner" w:date="2021-04-27T01:32:00Z">
          <w:pPr>
            <w:spacing w:line="200" w:lineRule="exact"/>
          </w:pPr>
        </w:pPrChange>
      </w:pPr>
      <w:ins w:id="106" w:author="Owner" w:date="2021-04-27T01:30:00Z">
        <w:r w:rsidRPr="00BD0480">
          <w:rPr>
            <w:rFonts w:ascii="Arial" w:eastAsia="Arial" w:hAnsi="Arial" w:cs="Arial"/>
            <w:b/>
            <w:sz w:val="24"/>
            <w:szCs w:val="24"/>
            <w:rPrChange w:id="107" w:author="Owner" w:date="2021-04-27T01:36:00Z">
              <w:rPr>
                <w:rFonts w:ascii="Arial" w:eastAsia="Arial" w:hAnsi="Arial" w:cs="Arial"/>
                <w:sz w:val="24"/>
                <w:szCs w:val="24"/>
              </w:rPr>
            </w:rPrChange>
          </w:rPr>
          <w:t>6</w:t>
        </w:r>
      </w:ins>
      <w:ins w:id="108" w:author="Owner" w:date="2021-04-26T07:51:00Z">
        <w:r w:rsidR="00303CA1" w:rsidRPr="00BD0480">
          <w:rPr>
            <w:rFonts w:ascii="Arial" w:eastAsia="Arial" w:hAnsi="Arial" w:cs="Arial"/>
            <w:b/>
            <w:sz w:val="24"/>
            <w:szCs w:val="24"/>
            <w:rPrChange w:id="109" w:author="Owner" w:date="2021-04-27T01:36:00Z">
              <w:rPr>
                <w:sz w:val="20"/>
                <w:szCs w:val="20"/>
              </w:rPr>
            </w:rPrChange>
          </w:rPr>
          <w:t>.</w:t>
        </w:r>
        <w:r w:rsidR="00303CA1" w:rsidRPr="009F4D69">
          <w:rPr>
            <w:rFonts w:ascii="Arial" w:eastAsia="Arial" w:hAnsi="Arial" w:cs="Arial"/>
            <w:sz w:val="24"/>
            <w:szCs w:val="24"/>
            <w:rPrChange w:id="110" w:author="Owner" w:date="2021-04-27T01:30:00Z">
              <w:rPr>
                <w:sz w:val="20"/>
                <w:szCs w:val="20"/>
              </w:rPr>
            </w:rPrChange>
          </w:rPr>
          <w:t xml:space="preserve"> </w:t>
        </w:r>
        <w:r w:rsidR="00303CA1" w:rsidRPr="00BD0480">
          <w:rPr>
            <w:rFonts w:ascii="Arial" w:eastAsia="Arial" w:hAnsi="Arial" w:cs="Arial"/>
            <w:b/>
            <w:bCs/>
            <w:sz w:val="24"/>
            <w:szCs w:val="24"/>
            <w:rPrChange w:id="111" w:author="Owner" w:date="2021-04-27T01:36:00Z">
              <w:rPr>
                <w:sz w:val="20"/>
                <w:szCs w:val="20"/>
              </w:rPr>
            </w:rPrChange>
          </w:rPr>
          <w:t>Locomotive Leasing</w:t>
        </w:r>
      </w:ins>
    </w:p>
    <w:p w:rsidR="009F4D69" w:rsidRPr="009F4D69" w:rsidRDefault="009F4D69" w:rsidP="00BD0480">
      <w:pPr>
        <w:spacing w:line="276" w:lineRule="auto"/>
        <w:rPr>
          <w:ins w:id="112" w:author="Owner" w:date="2021-04-26T07:52:00Z"/>
          <w:rFonts w:ascii="Arial" w:eastAsia="Arial" w:hAnsi="Arial" w:cs="Arial"/>
          <w:sz w:val="24"/>
          <w:szCs w:val="24"/>
          <w:rPrChange w:id="113" w:author="Owner" w:date="2021-04-27T01:30:00Z">
            <w:rPr>
              <w:ins w:id="114" w:author="Owner" w:date="2021-04-26T07:52:00Z"/>
              <w:sz w:val="20"/>
              <w:szCs w:val="20"/>
            </w:rPr>
          </w:rPrChange>
        </w:rPr>
        <w:pPrChange w:id="115" w:author="Owner" w:date="2021-04-27T01:32:00Z">
          <w:pPr>
            <w:spacing w:line="200" w:lineRule="exact"/>
          </w:pPr>
        </w:pPrChange>
      </w:pPr>
    </w:p>
    <w:p w:rsidR="00303CA1" w:rsidRDefault="00303CA1" w:rsidP="00BD0480">
      <w:pPr>
        <w:spacing w:line="276" w:lineRule="auto"/>
        <w:rPr>
          <w:ins w:id="116" w:author="Owner" w:date="2021-04-27T01:37:00Z"/>
          <w:rFonts w:ascii="Arial" w:eastAsia="Arial" w:hAnsi="Arial" w:cs="Arial"/>
          <w:sz w:val="24"/>
          <w:szCs w:val="24"/>
        </w:rPr>
        <w:pPrChange w:id="117" w:author="Owner" w:date="2021-04-27T01:32:00Z">
          <w:pPr>
            <w:spacing w:line="200" w:lineRule="exact"/>
          </w:pPr>
        </w:pPrChange>
      </w:pPr>
      <w:ins w:id="118" w:author="Owner" w:date="2021-04-26T07:52:00Z">
        <w:r w:rsidRPr="009F4D69">
          <w:rPr>
            <w:rFonts w:ascii="Arial" w:eastAsia="Arial" w:hAnsi="Arial" w:cs="Arial"/>
            <w:sz w:val="24"/>
            <w:szCs w:val="24"/>
            <w:rPrChange w:id="119" w:author="Owner" w:date="2021-04-27T01:30:00Z">
              <w:rPr>
                <w:sz w:val="20"/>
                <w:szCs w:val="20"/>
              </w:rPr>
            </w:rPrChange>
          </w:rPr>
          <w:t xml:space="preserve">(A) </w:t>
        </w:r>
      </w:ins>
      <w:ins w:id="120" w:author="Owner" w:date="2021-04-27T01:41:00Z">
        <w:r w:rsidR="00BD0480">
          <w:rPr>
            <w:rFonts w:ascii="Arial" w:eastAsia="Arial" w:hAnsi="Arial" w:cs="Arial"/>
            <w:sz w:val="24"/>
            <w:szCs w:val="24"/>
          </w:rPr>
          <w:t>Locomotive</w:t>
        </w:r>
      </w:ins>
      <w:ins w:id="121" w:author="Owner" w:date="2021-04-26T07:52:00Z">
        <w:r w:rsidRPr="009F4D69">
          <w:rPr>
            <w:rFonts w:ascii="Arial" w:eastAsia="Arial" w:hAnsi="Arial" w:cs="Arial"/>
            <w:sz w:val="24"/>
            <w:szCs w:val="24"/>
            <w:rPrChange w:id="122" w:author="Owner" w:date="2021-04-27T01:30:00Z">
              <w:rPr>
                <w:sz w:val="20"/>
                <w:szCs w:val="20"/>
              </w:rPr>
            </w:rPrChange>
          </w:rPr>
          <w:t xml:space="preserve"> lease program</w:t>
        </w:r>
      </w:ins>
      <w:ins w:id="123" w:author="Owner" w:date="2021-04-27T01:41:00Z">
        <w:r w:rsidR="00BD0480">
          <w:rPr>
            <w:rFonts w:ascii="Arial" w:eastAsia="Arial" w:hAnsi="Arial" w:cs="Arial"/>
            <w:sz w:val="24"/>
            <w:szCs w:val="24"/>
          </w:rPr>
          <w:t>s</w:t>
        </w:r>
      </w:ins>
      <w:ins w:id="124" w:author="Owner" w:date="2021-04-26T07:52:00Z">
        <w:r w:rsidRPr="009F4D69">
          <w:rPr>
            <w:rFonts w:ascii="Arial" w:eastAsia="Arial" w:hAnsi="Arial" w:cs="Arial"/>
            <w:sz w:val="24"/>
            <w:szCs w:val="24"/>
            <w:rPrChange w:id="125" w:author="Owner" w:date="2021-04-27T01:30:00Z">
              <w:rPr>
                <w:sz w:val="20"/>
                <w:szCs w:val="20"/>
              </w:rPr>
            </w:rPrChange>
          </w:rPr>
          <w:t xml:space="preserve"> </w:t>
        </w:r>
      </w:ins>
      <w:ins w:id="126" w:author="Owner" w:date="2021-04-27T01:41:00Z">
        <w:r w:rsidR="00BD0480">
          <w:rPr>
            <w:rFonts w:ascii="Arial" w:eastAsia="Arial" w:hAnsi="Arial" w:cs="Arial"/>
            <w:sz w:val="24"/>
            <w:szCs w:val="24"/>
          </w:rPr>
          <w:t>are</w:t>
        </w:r>
      </w:ins>
      <w:ins w:id="127" w:author="Owner" w:date="2021-04-26T07:52:00Z">
        <w:r w:rsidRPr="009F4D69">
          <w:rPr>
            <w:rFonts w:ascii="Arial" w:eastAsia="Arial" w:hAnsi="Arial" w:cs="Arial"/>
            <w:sz w:val="24"/>
            <w:szCs w:val="24"/>
            <w:rPrChange w:id="128" w:author="Owner" w:date="2021-04-27T01:30:00Z">
              <w:rPr>
                <w:sz w:val="20"/>
                <w:szCs w:val="20"/>
              </w:rPr>
            </w:rPrChange>
          </w:rPr>
          <w:t xml:space="preserve"> eligible on a case-by-case basis</w:t>
        </w:r>
      </w:ins>
    </w:p>
    <w:p w:rsidR="00BD0480" w:rsidRDefault="00BD0480" w:rsidP="00BD0480">
      <w:pPr>
        <w:spacing w:line="276" w:lineRule="auto"/>
        <w:rPr>
          <w:ins w:id="129" w:author="Owner" w:date="2021-04-27T01:37:00Z"/>
          <w:rFonts w:ascii="Arial" w:eastAsia="Arial" w:hAnsi="Arial" w:cs="Arial"/>
          <w:sz w:val="24"/>
          <w:szCs w:val="24"/>
        </w:rPr>
        <w:pPrChange w:id="130" w:author="Owner" w:date="2021-04-27T01:32:00Z">
          <w:pPr>
            <w:spacing w:line="200" w:lineRule="exact"/>
          </w:pPr>
        </w:pPrChange>
      </w:pPr>
    </w:p>
    <w:p w:rsidR="009F4D69" w:rsidRDefault="00BD0480" w:rsidP="00BD0480">
      <w:pPr>
        <w:spacing w:line="276" w:lineRule="auto"/>
        <w:rPr>
          <w:ins w:id="131" w:author="Owner" w:date="2021-04-27T01:43:00Z"/>
          <w:rFonts w:ascii="Arial" w:eastAsia="Arial" w:hAnsi="Arial" w:cs="Arial"/>
          <w:sz w:val="24"/>
          <w:szCs w:val="24"/>
        </w:rPr>
        <w:pPrChange w:id="132" w:author="Owner" w:date="2021-04-27T01:32:00Z">
          <w:pPr>
            <w:spacing w:line="200" w:lineRule="exact"/>
          </w:pPr>
        </w:pPrChange>
      </w:pPr>
      <w:ins w:id="133" w:author="Owner" w:date="2021-04-27T01:37:00Z">
        <w:r>
          <w:rPr>
            <w:rFonts w:ascii="Arial" w:eastAsia="Arial" w:hAnsi="Arial" w:cs="Arial"/>
            <w:sz w:val="24"/>
            <w:szCs w:val="24"/>
          </w:rPr>
          <w:t xml:space="preserve">(B) The lease locomotive must </w:t>
        </w:r>
      </w:ins>
      <w:ins w:id="134" w:author="Owner" w:date="2021-04-27T01:38:00Z">
        <w:r>
          <w:rPr>
            <w:rFonts w:ascii="Arial" w:eastAsia="Arial" w:hAnsi="Arial" w:cs="Arial"/>
            <w:sz w:val="24"/>
            <w:szCs w:val="24"/>
          </w:rPr>
          <w:t>demonstrate</w:t>
        </w:r>
      </w:ins>
      <w:ins w:id="135" w:author="Owner" w:date="2021-04-27T01:37:00Z">
        <w:r>
          <w:rPr>
            <w:rFonts w:ascii="Arial" w:eastAsia="Arial" w:hAnsi="Arial" w:cs="Arial"/>
            <w:sz w:val="24"/>
            <w:szCs w:val="24"/>
          </w:rPr>
          <w:t xml:space="preserve"> Tier 5 or lower emissions </w:t>
        </w:r>
      </w:ins>
    </w:p>
    <w:p w:rsidR="008E3E6A" w:rsidRDefault="008E3E6A" w:rsidP="00BD0480">
      <w:pPr>
        <w:spacing w:line="276" w:lineRule="auto"/>
        <w:rPr>
          <w:ins w:id="136" w:author="Owner" w:date="2021-04-27T01:30:00Z"/>
          <w:rFonts w:ascii="Arial" w:eastAsia="Arial" w:hAnsi="Arial" w:cs="Arial"/>
          <w:sz w:val="24"/>
          <w:szCs w:val="24"/>
        </w:rPr>
        <w:pPrChange w:id="137" w:author="Owner" w:date="2021-04-27T01:32:00Z">
          <w:pPr>
            <w:spacing w:line="200" w:lineRule="exact"/>
          </w:pPr>
        </w:pPrChange>
      </w:pPr>
    </w:p>
    <w:p w:rsidR="008E3E6A" w:rsidRDefault="008E3E6A" w:rsidP="008E3E6A">
      <w:pPr>
        <w:spacing w:line="276" w:lineRule="auto"/>
        <w:rPr>
          <w:ins w:id="138" w:author="Owner" w:date="2021-04-27T01:42:00Z"/>
          <w:rFonts w:ascii="Arial" w:eastAsia="Arial" w:hAnsi="Arial" w:cs="Arial"/>
          <w:sz w:val="24"/>
          <w:szCs w:val="24"/>
        </w:rPr>
      </w:pPr>
      <w:ins w:id="139" w:author="Owner" w:date="2021-04-27T01:42:00Z">
        <w:r>
          <w:rPr>
            <w:rFonts w:ascii="Arial" w:eastAsia="Arial" w:hAnsi="Arial" w:cs="Arial"/>
            <w:sz w:val="24"/>
            <w:szCs w:val="24"/>
          </w:rPr>
          <w:t>(</w:t>
        </w:r>
        <w:r>
          <w:rPr>
            <w:rFonts w:ascii="Arial" w:eastAsia="Arial" w:hAnsi="Arial" w:cs="Arial"/>
            <w:sz w:val="24"/>
            <w:szCs w:val="24"/>
          </w:rPr>
          <w:t>C</w:t>
        </w:r>
        <w:r>
          <w:rPr>
            <w:rFonts w:ascii="Arial" w:eastAsia="Arial" w:hAnsi="Arial" w:cs="Arial"/>
            <w:sz w:val="24"/>
            <w:szCs w:val="24"/>
          </w:rPr>
          <w:t>) Lease project life has to be long enough to establish SIP credits</w:t>
        </w:r>
      </w:ins>
    </w:p>
    <w:p w:rsidR="008E3E6A" w:rsidRDefault="008E3E6A" w:rsidP="008E3E6A">
      <w:pPr>
        <w:spacing w:line="276" w:lineRule="auto"/>
        <w:rPr>
          <w:ins w:id="140" w:author="Owner" w:date="2021-04-27T01:42:00Z"/>
          <w:rFonts w:ascii="Arial" w:eastAsia="Arial" w:hAnsi="Arial" w:cs="Arial"/>
          <w:sz w:val="24"/>
          <w:szCs w:val="24"/>
        </w:rPr>
      </w:pPr>
    </w:p>
    <w:p w:rsidR="00303CA1" w:rsidRDefault="00303CA1" w:rsidP="008E3E6A">
      <w:pPr>
        <w:spacing w:line="276" w:lineRule="auto"/>
        <w:rPr>
          <w:ins w:id="141" w:author="Owner" w:date="2021-04-27T01:41:00Z"/>
          <w:rFonts w:ascii="Arial" w:eastAsia="Arial" w:hAnsi="Arial" w:cs="Arial"/>
          <w:sz w:val="24"/>
          <w:szCs w:val="24"/>
        </w:rPr>
        <w:pPrChange w:id="142" w:author="Owner" w:date="2021-04-27T01:32:00Z">
          <w:pPr>
            <w:spacing w:line="200" w:lineRule="exact"/>
          </w:pPr>
        </w:pPrChange>
      </w:pPr>
      <w:ins w:id="143" w:author="Owner" w:date="2021-04-26T07:53:00Z">
        <w:r w:rsidRPr="009F4D69">
          <w:rPr>
            <w:rFonts w:ascii="Arial" w:eastAsia="Arial" w:hAnsi="Arial" w:cs="Arial"/>
            <w:sz w:val="24"/>
            <w:szCs w:val="24"/>
            <w:rPrChange w:id="144" w:author="Owner" w:date="2021-04-27T01:30:00Z">
              <w:rPr>
                <w:sz w:val="20"/>
                <w:szCs w:val="20"/>
              </w:rPr>
            </w:rPrChange>
          </w:rPr>
          <w:t>(</w:t>
        </w:r>
      </w:ins>
      <w:ins w:id="145" w:author="Owner" w:date="2021-04-27T01:42:00Z">
        <w:r w:rsidR="008E3E6A">
          <w:rPr>
            <w:rFonts w:ascii="Arial" w:eastAsia="Arial" w:hAnsi="Arial" w:cs="Arial"/>
            <w:sz w:val="24"/>
            <w:szCs w:val="24"/>
          </w:rPr>
          <w:t>D</w:t>
        </w:r>
      </w:ins>
      <w:ins w:id="146" w:author="Owner" w:date="2021-04-26T07:53:00Z">
        <w:r w:rsidRPr="009F4D69">
          <w:rPr>
            <w:rFonts w:ascii="Arial" w:eastAsia="Arial" w:hAnsi="Arial" w:cs="Arial"/>
            <w:sz w:val="24"/>
            <w:szCs w:val="24"/>
            <w:rPrChange w:id="147" w:author="Owner" w:date="2021-04-27T01:30:00Z">
              <w:rPr>
                <w:sz w:val="20"/>
                <w:szCs w:val="20"/>
              </w:rPr>
            </w:rPrChange>
          </w:rPr>
          <w:t xml:space="preserve">) </w:t>
        </w:r>
        <w:proofErr w:type="gramStart"/>
        <w:r w:rsidRPr="009F4D69">
          <w:rPr>
            <w:rFonts w:ascii="Arial" w:eastAsia="Arial" w:hAnsi="Arial" w:cs="Arial"/>
            <w:sz w:val="24"/>
            <w:szCs w:val="24"/>
            <w:rPrChange w:id="148" w:author="Owner" w:date="2021-04-27T01:30:00Z">
              <w:rPr>
                <w:sz w:val="20"/>
                <w:szCs w:val="20"/>
              </w:rPr>
            </w:rPrChange>
          </w:rPr>
          <w:t>the</w:t>
        </w:r>
        <w:proofErr w:type="gramEnd"/>
        <w:r w:rsidRPr="009F4D69">
          <w:rPr>
            <w:rFonts w:ascii="Arial" w:eastAsia="Arial" w:hAnsi="Arial" w:cs="Arial"/>
            <w:sz w:val="24"/>
            <w:szCs w:val="24"/>
            <w:rPrChange w:id="149" w:author="Owner" w:date="2021-04-27T01:30:00Z">
              <w:rPr>
                <w:sz w:val="20"/>
                <w:szCs w:val="20"/>
              </w:rPr>
            </w:rPrChange>
          </w:rPr>
          <w:t xml:space="preserve"> </w:t>
        </w:r>
      </w:ins>
      <w:ins w:id="150" w:author="Owner" w:date="2021-04-26T07:54:00Z">
        <w:r w:rsidRPr="009F4D69">
          <w:rPr>
            <w:rFonts w:ascii="Arial" w:eastAsia="Arial" w:hAnsi="Arial" w:cs="Arial"/>
            <w:sz w:val="24"/>
            <w:szCs w:val="24"/>
            <w:rPrChange w:id="151" w:author="Owner" w:date="2021-04-27T01:30:00Z">
              <w:rPr>
                <w:sz w:val="20"/>
                <w:szCs w:val="20"/>
              </w:rPr>
            </w:rPrChange>
          </w:rPr>
          <w:t>leased locomotive</w:t>
        </w:r>
      </w:ins>
      <w:ins w:id="152" w:author="Owner" w:date="2021-04-26T07:53:00Z">
        <w:r w:rsidRPr="009F4D69">
          <w:rPr>
            <w:rFonts w:ascii="Arial" w:eastAsia="Arial" w:hAnsi="Arial" w:cs="Arial"/>
            <w:sz w:val="24"/>
            <w:szCs w:val="24"/>
            <w:rPrChange w:id="153" w:author="Owner" w:date="2021-04-27T01:30:00Z">
              <w:rPr>
                <w:sz w:val="20"/>
                <w:szCs w:val="20"/>
              </w:rPr>
            </w:rPrChange>
          </w:rPr>
          <w:t xml:space="preserve"> has to replace a</w:t>
        </w:r>
      </w:ins>
      <w:ins w:id="154" w:author="Owner" w:date="2021-04-26T07:54:00Z">
        <w:r w:rsidRPr="009F4D69">
          <w:rPr>
            <w:rFonts w:ascii="Arial" w:eastAsia="Arial" w:hAnsi="Arial" w:cs="Arial"/>
            <w:sz w:val="24"/>
            <w:szCs w:val="24"/>
            <w:rPrChange w:id="155" w:author="Owner" w:date="2021-04-27T01:30:00Z">
              <w:rPr>
                <w:sz w:val="20"/>
                <w:szCs w:val="20"/>
              </w:rPr>
            </w:rPrChange>
          </w:rPr>
          <w:t xml:space="preserve">n active </w:t>
        </w:r>
      </w:ins>
      <w:ins w:id="156" w:author="Owner" w:date="2021-04-26T07:53:00Z">
        <w:r w:rsidRPr="009F4D69">
          <w:rPr>
            <w:rFonts w:ascii="Arial" w:eastAsia="Arial" w:hAnsi="Arial" w:cs="Arial"/>
            <w:sz w:val="24"/>
            <w:szCs w:val="24"/>
            <w:rPrChange w:id="157" w:author="Owner" w:date="2021-04-27T01:30:00Z">
              <w:rPr>
                <w:sz w:val="20"/>
                <w:szCs w:val="20"/>
              </w:rPr>
            </w:rPrChange>
          </w:rPr>
          <w:t xml:space="preserve">diesel fueled locomotive that is monitored for </w:t>
        </w:r>
      </w:ins>
      <w:ins w:id="158" w:author="Owner" w:date="2021-04-26T07:54:00Z">
        <w:r w:rsidRPr="009F4D69">
          <w:rPr>
            <w:rFonts w:ascii="Arial" w:eastAsia="Arial" w:hAnsi="Arial" w:cs="Arial"/>
            <w:sz w:val="24"/>
            <w:szCs w:val="24"/>
            <w:rPrChange w:id="159" w:author="Owner" w:date="2021-04-27T01:30:00Z">
              <w:rPr>
                <w:sz w:val="20"/>
                <w:szCs w:val="20"/>
              </w:rPr>
            </w:rPrChange>
          </w:rPr>
          <w:t>operating</w:t>
        </w:r>
      </w:ins>
      <w:ins w:id="160" w:author="Owner" w:date="2021-04-26T07:53:00Z">
        <w:r w:rsidRPr="009F4D69">
          <w:rPr>
            <w:rFonts w:ascii="Arial" w:eastAsia="Arial" w:hAnsi="Arial" w:cs="Arial"/>
            <w:sz w:val="24"/>
            <w:szCs w:val="24"/>
            <w:rPrChange w:id="161" w:author="Owner" w:date="2021-04-27T01:30:00Z">
              <w:rPr>
                <w:sz w:val="20"/>
                <w:szCs w:val="20"/>
              </w:rPr>
            </w:rPrChange>
          </w:rPr>
          <w:t xml:space="preserve"> </w:t>
        </w:r>
      </w:ins>
      <w:ins w:id="162" w:author="Owner" w:date="2021-04-26T07:54:00Z">
        <w:r w:rsidRPr="009F4D69">
          <w:rPr>
            <w:rFonts w:ascii="Arial" w:eastAsia="Arial" w:hAnsi="Arial" w:cs="Arial"/>
            <w:sz w:val="24"/>
            <w:szCs w:val="24"/>
            <w:rPrChange w:id="163" w:author="Owner" w:date="2021-04-27T01:30:00Z">
              <w:rPr>
                <w:sz w:val="20"/>
                <w:szCs w:val="20"/>
              </w:rPr>
            </w:rPrChange>
          </w:rPr>
          <w:t>replacement ratio with GPS and full time data logging and reporting</w:t>
        </w:r>
      </w:ins>
      <w:ins w:id="164" w:author="Owner" w:date="2021-04-27T01:38:00Z">
        <w:r w:rsidR="00BD0480">
          <w:rPr>
            <w:rFonts w:ascii="Arial" w:eastAsia="Arial" w:hAnsi="Arial" w:cs="Arial"/>
            <w:sz w:val="24"/>
            <w:szCs w:val="24"/>
          </w:rPr>
          <w:t>.  Minimum replacement ratio will be 85% without lessor penalties</w:t>
        </w:r>
      </w:ins>
    </w:p>
    <w:p w:rsidR="008E3E6A" w:rsidRDefault="008E3E6A" w:rsidP="00BD0480">
      <w:pPr>
        <w:spacing w:line="276" w:lineRule="auto"/>
        <w:rPr>
          <w:ins w:id="165" w:author="Owner" w:date="2021-04-27T01:41:00Z"/>
          <w:rFonts w:ascii="Arial" w:eastAsia="Arial" w:hAnsi="Arial" w:cs="Arial"/>
          <w:sz w:val="24"/>
          <w:szCs w:val="24"/>
        </w:rPr>
        <w:pPrChange w:id="166" w:author="Owner" w:date="2021-04-27T01:32:00Z">
          <w:pPr>
            <w:spacing w:line="200" w:lineRule="exact"/>
          </w:pPr>
        </w:pPrChange>
      </w:pPr>
    </w:p>
    <w:p w:rsidR="00BD0480" w:rsidRDefault="00BD0480" w:rsidP="00BD0480">
      <w:pPr>
        <w:spacing w:line="276" w:lineRule="auto"/>
        <w:rPr>
          <w:ins w:id="167" w:author="Owner" w:date="2021-04-27T01:38:00Z"/>
          <w:rFonts w:ascii="Arial" w:eastAsia="Arial" w:hAnsi="Arial" w:cs="Arial"/>
          <w:sz w:val="24"/>
          <w:szCs w:val="24"/>
        </w:rPr>
        <w:pPrChange w:id="168" w:author="Owner" w:date="2021-04-27T01:32:00Z">
          <w:pPr>
            <w:spacing w:line="200" w:lineRule="exact"/>
          </w:pPr>
        </w:pPrChange>
      </w:pPr>
    </w:p>
    <w:p w:rsidR="00BD0480" w:rsidRPr="009F4D69" w:rsidRDefault="00BD0480" w:rsidP="00BD0480">
      <w:pPr>
        <w:spacing w:line="276" w:lineRule="auto"/>
        <w:rPr>
          <w:ins w:id="169" w:author="Owner" w:date="2021-04-26T07:54:00Z"/>
          <w:rFonts w:ascii="Arial" w:eastAsia="Arial" w:hAnsi="Arial" w:cs="Arial"/>
          <w:sz w:val="24"/>
          <w:szCs w:val="24"/>
          <w:rPrChange w:id="170" w:author="Owner" w:date="2021-04-27T01:30:00Z">
            <w:rPr>
              <w:ins w:id="171" w:author="Owner" w:date="2021-04-26T07:54:00Z"/>
              <w:sz w:val="20"/>
              <w:szCs w:val="20"/>
            </w:rPr>
          </w:rPrChange>
        </w:rPr>
        <w:pPrChange w:id="172" w:author="Owner" w:date="2021-04-27T01:32:00Z">
          <w:pPr>
            <w:spacing w:line="200" w:lineRule="exact"/>
          </w:pPr>
        </w:pPrChange>
      </w:pPr>
    </w:p>
    <w:p w:rsidR="00303CA1" w:rsidRPr="009F4D69" w:rsidRDefault="00303CA1">
      <w:pPr>
        <w:spacing w:line="200" w:lineRule="exact"/>
        <w:rPr>
          <w:rFonts w:ascii="Arial" w:eastAsia="Arial" w:hAnsi="Arial" w:cs="Arial"/>
          <w:sz w:val="24"/>
          <w:szCs w:val="24"/>
          <w:rPrChange w:id="173" w:author="Owner" w:date="2021-04-27T01:30:00Z">
            <w:rPr>
              <w:sz w:val="20"/>
              <w:szCs w:val="20"/>
            </w:rPr>
          </w:rPrChange>
        </w:rPr>
      </w:pP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200" w:lineRule="exact"/>
        <w:rPr>
          <w:sz w:val="20"/>
          <w:szCs w:val="20"/>
        </w:rPr>
      </w:pPr>
    </w:p>
    <w:p w:rsidR="00105B3F" w:rsidDel="008E3E6A" w:rsidRDefault="00105B3F">
      <w:pPr>
        <w:spacing w:line="200" w:lineRule="exact"/>
        <w:rPr>
          <w:del w:id="174" w:author="Owner" w:date="2021-04-27T01:44:00Z"/>
          <w:sz w:val="20"/>
          <w:szCs w:val="20"/>
        </w:rPr>
      </w:pPr>
    </w:p>
    <w:p w:rsidR="00105B3F" w:rsidDel="008E3E6A" w:rsidRDefault="00105B3F">
      <w:pPr>
        <w:spacing w:line="200" w:lineRule="exact"/>
        <w:rPr>
          <w:del w:id="175" w:author="Owner" w:date="2021-04-27T01:44:00Z"/>
          <w:sz w:val="20"/>
          <w:szCs w:val="20"/>
        </w:rPr>
      </w:pPr>
    </w:p>
    <w:p w:rsidR="00105B3F" w:rsidDel="008E3E6A" w:rsidRDefault="00105B3F">
      <w:pPr>
        <w:spacing w:line="200" w:lineRule="exact"/>
        <w:rPr>
          <w:del w:id="176" w:author="Owner" w:date="2021-04-27T01:44:00Z"/>
          <w:sz w:val="20"/>
          <w:szCs w:val="20"/>
        </w:rPr>
      </w:pPr>
    </w:p>
    <w:p w:rsidR="00105B3F" w:rsidDel="008E3E6A" w:rsidRDefault="00105B3F">
      <w:pPr>
        <w:spacing w:line="200" w:lineRule="exact"/>
        <w:rPr>
          <w:del w:id="177" w:author="Owner" w:date="2021-04-27T01:44:00Z"/>
          <w:sz w:val="20"/>
          <w:szCs w:val="20"/>
        </w:rPr>
      </w:pPr>
    </w:p>
    <w:p w:rsidR="00105B3F" w:rsidDel="008E3E6A" w:rsidRDefault="00105B3F">
      <w:pPr>
        <w:spacing w:line="200" w:lineRule="exact"/>
        <w:rPr>
          <w:del w:id="178" w:author="Owner" w:date="2021-04-27T01:44:00Z"/>
          <w:sz w:val="20"/>
          <w:szCs w:val="20"/>
        </w:rPr>
      </w:pPr>
    </w:p>
    <w:p w:rsidR="00105B3F" w:rsidDel="008E3E6A" w:rsidRDefault="00105B3F">
      <w:pPr>
        <w:spacing w:line="200" w:lineRule="exact"/>
        <w:rPr>
          <w:del w:id="179" w:author="Owner" w:date="2021-04-27T01:44:00Z"/>
          <w:sz w:val="20"/>
          <w:szCs w:val="20"/>
        </w:rPr>
      </w:pPr>
    </w:p>
    <w:p w:rsidR="00105B3F" w:rsidDel="008E3E6A" w:rsidRDefault="00105B3F">
      <w:pPr>
        <w:spacing w:line="200" w:lineRule="exact"/>
        <w:rPr>
          <w:del w:id="180" w:author="Owner" w:date="2021-04-27T01:44:00Z"/>
          <w:sz w:val="20"/>
          <w:szCs w:val="20"/>
        </w:rPr>
      </w:pPr>
    </w:p>
    <w:p w:rsidR="00105B3F" w:rsidDel="008E3E6A" w:rsidRDefault="00105B3F">
      <w:pPr>
        <w:spacing w:line="200" w:lineRule="exact"/>
        <w:rPr>
          <w:del w:id="181" w:author="Owner" w:date="2021-04-27T01:44:00Z"/>
          <w:sz w:val="20"/>
          <w:szCs w:val="20"/>
        </w:rPr>
      </w:pPr>
    </w:p>
    <w:p w:rsidR="00105B3F" w:rsidDel="008E3E6A" w:rsidRDefault="00105B3F">
      <w:pPr>
        <w:spacing w:line="200" w:lineRule="exact"/>
        <w:rPr>
          <w:del w:id="182" w:author="Owner" w:date="2021-04-27T01:44:00Z"/>
          <w:sz w:val="20"/>
          <w:szCs w:val="20"/>
        </w:rPr>
      </w:pPr>
    </w:p>
    <w:p w:rsidR="00105B3F" w:rsidDel="008E3E6A" w:rsidRDefault="00105B3F">
      <w:pPr>
        <w:spacing w:line="200" w:lineRule="exact"/>
        <w:rPr>
          <w:del w:id="183" w:author="Owner" w:date="2021-04-27T01:44:00Z"/>
          <w:sz w:val="20"/>
          <w:szCs w:val="20"/>
        </w:rPr>
      </w:pPr>
    </w:p>
    <w:p w:rsidR="00105B3F" w:rsidDel="008E3E6A" w:rsidRDefault="00105B3F">
      <w:pPr>
        <w:spacing w:line="200" w:lineRule="exact"/>
        <w:rPr>
          <w:del w:id="184" w:author="Owner" w:date="2021-04-27T01:44:00Z"/>
          <w:sz w:val="20"/>
          <w:szCs w:val="20"/>
        </w:rPr>
      </w:pPr>
    </w:p>
    <w:p w:rsidR="00105B3F" w:rsidDel="008E3E6A" w:rsidRDefault="00105B3F">
      <w:pPr>
        <w:spacing w:line="200" w:lineRule="exact"/>
        <w:rPr>
          <w:del w:id="185" w:author="Owner" w:date="2021-04-27T01:44:00Z"/>
          <w:sz w:val="20"/>
          <w:szCs w:val="20"/>
        </w:rPr>
      </w:pPr>
    </w:p>
    <w:p w:rsidR="00105B3F" w:rsidDel="008E3E6A" w:rsidRDefault="00105B3F">
      <w:pPr>
        <w:spacing w:line="200" w:lineRule="exact"/>
        <w:rPr>
          <w:del w:id="186" w:author="Owner" w:date="2021-04-27T01:44:00Z"/>
          <w:sz w:val="20"/>
          <w:szCs w:val="20"/>
        </w:rPr>
      </w:pPr>
    </w:p>
    <w:p w:rsidR="00105B3F" w:rsidDel="008E3E6A" w:rsidRDefault="00105B3F">
      <w:pPr>
        <w:spacing w:line="200" w:lineRule="exact"/>
        <w:rPr>
          <w:del w:id="187" w:author="Owner" w:date="2021-04-27T01:44:00Z"/>
          <w:sz w:val="20"/>
          <w:szCs w:val="20"/>
        </w:rPr>
      </w:pPr>
    </w:p>
    <w:p w:rsidR="00105B3F" w:rsidDel="008E3E6A" w:rsidRDefault="00105B3F">
      <w:pPr>
        <w:spacing w:line="200" w:lineRule="exact"/>
        <w:rPr>
          <w:del w:id="188" w:author="Owner" w:date="2021-04-27T01:44:00Z"/>
          <w:sz w:val="20"/>
          <w:szCs w:val="20"/>
        </w:rPr>
      </w:pPr>
    </w:p>
    <w:p w:rsidR="00105B3F" w:rsidDel="008E3E6A" w:rsidRDefault="00105B3F">
      <w:pPr>
        <w:spacing w:line="200" w:lineRule="exact"/>
        <w:rPr>
          <w:del w:id="189" w:author="Owner" w:date="2021-04-27T01:44:00Z"/>
          <w:sz w:val="20"/>
          <w:szCs w:val="20"/>
        </w:rPr>
      </w:pPr>
    </w:p>
    <w:p w:rsidR="00105B3F" w:rsidDel="008E3E6A" w:rsidRDefault="00105B3F">
      <w:pPr>
        <w:spacing w:line="200" w:lineRule="exact"/>
        <w:rPr>
          <w:del w:id="190" w:author="Owner" w:date="2021-04-27T01:44:00Z"/>
          <w:sz w:val="20"/>
          <w:szCs w:val="20"/>
        </w:rPr>
      </w:pPr>
    </w:p>
    <w:p w:rsidR="00105B3F" w:rsidDel="008E3E6A" w:rsidRDefault="00105B3F">
      <w:pPr>
        <w:spacing w:line="200" w:lineRule="exact"/>
        <w:rPr>
          <w:del w:id="191" w:author="Owner" w:date="2021-04-27T01:44:00Z"/>
          <w:sz w:val="20"/>
          <w:szCs w:val="20"/>
        </w:rPr>
      </w:pPr>
    </w:p>
    <w:p w:rsidR="00105B3F" w:rsidDel="008E3E6A" w:rsidRDefault="00105B3F">
      <w:pPr>
        <w:spacing w:line="200" w:lineRule="exact"/>
        <w:rPr>
          <w:del w:id="192" w:author="Owner" w:date="2021-04-27T01:44:00Z"/>
          <w:sz w:val="20"/>
          <w:szCs w:val="20"/>
        </w:rPr>
      </w:pPr>
    </w:p>
    <w:p w:rsidR="00105B3F" w:rsidDel="008E3E6A" w:rsidRDefault="00105B3F">
      <w:pPr>
        <w:spacing w:line="200" w:lineRule="exact"/>
        <w:rPr>
          <w:del w:id="193" w:author="Owner" w:date="2021-04-27T01:44:00Z"/>
          <w:sz w:val="20"/>
          <w:szCs w:val="20"/>
        </w:rPr>
      </w:pPr>
    </w:p>
    <w:p w:rsidR="00105B3F" w:rsidDel="008E3E6A" w:rsidRDefault="00105B3F">
      <w:pPr>
        <w:spacing w:line="200" w:lineRule="exact"/>
        <w:rPr>
          <w:del w:id="194" w:author="Owner" w:date="2021-04-27T01:44:00Z"/>
          <w:sz w:val="20"/>
          <w:szCs w:val="20"/>
        </w:rPr>
      </w:pPr>
    </w:p>
    <w:p w:rsidR="00105B3F" w:rsidDel="008E3E6A" w:rsidRDefault="00105B3F">
      <w:pPr>
        <w:spacing w:line="200" w:lineRule="exact"/>
        <w:rPr>
          <w:del w:id="195" w:author="Owner" w:date="2021-04-27T01:44:00Z"/>
          <w:sz w:val="20"/>
          <w:szCs w:val="20"/>
        </w:rPr>
      </w:pPr>
    </w:p>
    <w:p w:rsidR="00105B3F" w:rsidDel="008E3E6A" w:rsidRDefault="00105B3F">
      <w:pPr>
        <w:spacing w:line="200" w:lineRule="exact"/>
        <w:rPr>
          <w:del w:id="196" w:author="Owner" w:date="2021-04-27T01:44:00Z"/>
          <w:sz w:val="20"/>
          <w:szCs w:val="20"/>
        </w:rPr>
      </w:pPr>
    </w:p>
    <w:p w:rsidR="00105B3F" w:rsidDel="008E3E6A" w:rsidRDefault="00105B3F">
      <w:pPr>
        <w:spacing w:line="200" w:lineRule="exact"/>
        <w:rPr>
          <w:del w:id="197" w:author="Owner" w:date="2021-04-27T01:44:00Z"/>
          <w:sz w:val="20"/>
          <w:szCs w:val="20"/>
        </w:rPr>
      </w:pPr>
    </w:p>
    <w:p w:rsidR="00105B3F" w:rsidDel="008E3E6A" w:rsidRDefault="00105B3F">
      <w:pPr>
        <w:spacing w:line="200" w:lineRule="exact"/>
        <w:rPr>
          <w:del w:id="198" w:author="Owner" w:date="2021-04-27T01:44:00Z"/>
          <w:sz w:val="20"/>
          <w:szCs w:val="20"/>
        </w:rPr>
      </w:pPr>
    </w:p>
    <w:p w:rsidR="00105B3F" w:rsidDel="008E3E6A" w:rsidRDefault="00105B3F">
      <w:pPr>
        <w:spacing w:line="200" w:lineRule="exact"/>
        <w:rPr>
          <w:del w:id="199" w:author="Owner" w:date="2021-04-27T01:44:00Z"/>
          <w:sz w:val="20"/>
          <w:szCs w:val="20"/>
        </w:rPr>
      </w:pPr>
    </w:p>
    <w:p w:rsidR="00105B3F" w:rsidDel="008E3E6A" w:rsidRDefault="00105B3F">
      <w:pPr>
        <w:spacing w:line="200" w:lineRule="exact"/>
        <w:rPr>
          <w:del w:id="200" w:author="Owner" w:date="2021-04-27T01:44:00Z"/>
          <w:sz w:val="20"/>
          <w:szCs w:val="20"/>
        </w:rPr>
      </w:pPr>
    </w:p>
    <w:p w:rsidR="00105B3F" w:rsidDel="008E3E6A" w:rsidRDefault="00105B3F">
      <w:pPr>
        <w:spacing w:line="200" w:lineRule="exact"/>
        <w:rPr>
          <w:del w:id="201" w:author="Owner" w:date="2021-04-27T01:44:00Z"/>
          <w:sz w:val="20"/>
          <w:szCs w:val="20"/>
        </w:rPr>
      </w:pPr>
    </w:p>
    <w:p w:rsidR="00105B3F" w:rsidDel="008E3E6A" w:rsidRDefault="00105B3F">
      <w:pPr>
        <w:spacing w:line="200" w:lineRule="exact"/>
        <w:rPr>
          <w:del w:id="202" w:author="Owner" w:date="2021-04-27T01:44:00Z"/>
          <w:sz w:val="20"/>
          <w:szCs w:val="20"/>
        </w:rPr>
      </w:pPr>
    </w:p>
    <w:p w:rsidR="00105B3F" w:rsidDel="008E3E6A" w:rsidRDefault="00105B3F">
      <w:pPr>
        <w:spacing w:line="200" w:lineRule="exact"/>
        <w:rPr>
          <w:del w:id="203" w:author="Owner" w:date="2021-04-27T01:44:00Z"/>
          <w:sz w:val="20"/>
          <w:szCs w:val="20"/>
        </w:rPr>
      </w:pPr>
    </w:p>
    <w:p w:rsidR="00105B3F" w:rsidDel="008E3E6A" w:rsidRDefault="00105B3F">
      <w:pPr>
        <w:spacing w:line="200" w:lineRule="exact"/>
        <w:rPr>
          <w:del w:id="204" w:author="Owner" w:date="2021-04-27T01:44:00Z"/>
          <w:sz w:val="20"/>
          <w:szCs w:val="20"/>
        </w:rPr>
      </w:pPr>
    </w:p>
    <w:p w:rsidR="00105B3F" w:rsidDel="008E3E6A" w:rsidRDefault="00105B3F">
      <w:pPr>
        <w:spacing w:line="200" w:lineRule="exact"/>
        <w:rPr>
          <w:del w:id="205" w:author="Owner" w:date="2021-04-27T01:44:00Z"/>
          <w:sz w:val="20"/>
          <w:szCs w:val="20"/>
        </w:rPr>
      </w:pPr>
    </w:p>
    <w:p w:rsidR="00105B3F" w:rsidDel="008E3E6A" w:rsidRDefault="00105B3F">
      <w:pPr>
        <w:spacing w:line="200" w:lineRule="exact"/>
        <w:rPr>
          <w:del w:id="206" w:author="Owner" w:date="2021-04-27T01:44:00Z"/>
          <w:sz w:val="20"/>
          <w:szCs w:val="20"/>
        </w:rPr>
      </w:pPr>
    </w:p>
    <w:p w:rsidR="00105B3F" w:rsidDel="008E3E6A" w:rsidRDefault="00105B3F">
      <w:pPr>
        <w:spacing w:line="200" w:lineRule="exact"/>
        <w:rPr>
          <w:del w:id="207" w:author="Owner" w:date="2021-04-27T01:44:00Z"/>
          <w:sz w:val="20"/>
          <w:szCs w:val="20"/>
        </w:rPr>
      </w:pPr>
    </w:p>
    <w:p w:rsidR="00105B3F" w:rsidDel="008E3E6A" w:rsidRDefault="00105B3F">
      <w:pPr>
        <w:spacing w:line="200" w:lineRule="exact"/>
        <w:rPr>
          <w:del w:id="208" w:author="Owner" w:date="2021-04-27T01:44:00Z"/>
          <w:sz w:val="20"/>
          <w:szCs w:val="20"/>
        </w:rPr>
      </w:pPr>
    </w:p>
    <w:p w:rsidR="00105B3F" w:rsidDel="008E3E6A" w:rsidRDefault="00105B3F">
      <w:pPr>
        <w:spacing w:line="200" w:lineRule="exact"/>
        <w:rPr>
          <w:del w:id="209" w:author="Owner" w:date="2021-04-27T01:44:00Z"/>
          <w:sz w:val="20"/>
          <w:szCs w:val="20"/>
        </w:rPr>
      </w:pPr>
    </w:p>
    <w:p w:rsidR="00105B3F" w:rsidDel="008E3E6A" w:rsidRDefault="00105B3F">
      <w:pPr>
        <w:spacing w:line="200" w:lineRule="exact"/>
        <w:rPr>
          <w:del w:id="210" w:author="Owner" w:date="2021-04-27T01:44:00Z"/>
          <w:sz w:val="20"/>
          <w:szCs w:val="20"/>
        </w:rPr>
      </w:pPr>
    </w:p>
    <w:p w:rsidR="00105B3F" w:rsidDel="008E3E6A" w:rsidRDefault="00105B3F">
      <w:pPr>
        <w:spacing w:line="200" w:lineRule="exact"/>
        <w:rPr>
          <w:del w:id="211" w:author="Owner" w:date="2021-04-27T01:44:00Z"/>
          <w:sz w:val="20"/>
          <w:szCs w:val="20"/>
        </w:rPr>
      </w:pPr>
    </w:p>
    <w:p w:rsidR="00105B3F" w:rsidDel="008E3E6A" w:rsidRDefault="00105B3F">
      <w:pPr>
        <w:spacing w:line="200" w:lineRule="exact"/>
        <w:rPr>
          <w:del w:id="212" w:author="Owner" w:date="2021-04-27T01:44:00Z"/>
          <w:sz w:val="20"/>
          <w:szCs w:val="20"/>
        </w:rPr>
      </w:pPr>
    </w:p>
    <w:p w:rsidR="00105B3F" w:rsidDel="008E3E6A" w:rsidRDefault="00105B3F">
      <w:pPr>
        <w:spacing w:line="200" w:lineRule="exact"/>
        <w:rPr>
          <w:del w:id="213" w:author="Owner" w:date="2021-04-27T01:44:00Z"/>
          <w:sz w:val="20"/>
          <w:szCs w:val="20"/>
        </w:rPr>
      </w:pPr>
    </w:p>
    <w:p w:rsidR="00105B3F" w:rsidDel="008E3E6A" w:rsidRDefault="00105B3F">
      <w:pPr>
        <w:spacing w:line="200" w:lineRule="exact"/>
        <w:rPr>
          <w:del w:id="214" w:author="Owner" w:date="2021-04-27T01:44:00Z"/>
          <w:sz w:val="20"/>
          <w:szCs w:val="20"/>
        </w:rPr>
      </w:pP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200" w:lineRule="exact"/>
        <w:rPr>
          <w:sz w:val="20"/>
          <w:szCs w:val="20"/>
        </w:rPr>
      </w:pPr>
    </w:p>
    <w:p w:rsidR="00105B3F" w:rsidRDefault="00105B3F">
      <w:pPr>
        <w:spacing w:line="342" w:lineRule="exact"/>
        <w:rPr>
          <w:sz w:val="20"/>
          <w:szCs w:val="20"/>
        </w:rPr>
      </w:pPr>
    </w:p>
    <w:p w:rsidR="00105B3F" w:rsidRDefault="00B86003">
      <w:pPr>
        <w:tabs>
          <w:tab w:val="left" w:pos="4420"/>
          <w:tab w:val="left" w:pos="7580"/>
        </w:tabs>
        <w:rPr>
          <w:sz w:val="20"/>
          <w:szCs w:val="20"/>
        </w:rPr>
      </w:pPr>
      <w:r>
        <w:rPr>
          <w:rFonts w:ascii="Arial" w:eastAsia="Arial" w:hAnsi="Arial" w:cs="Arial"/>
          <w:sz w:val="24"/>
          <w:szCs w:val="24"/>
        </w:rPr>
        <w:t>06/20/2017</w:t>
      </w:r>
      <w:r>
        <w:rPr>
          <w:sz w:val="20"/>
          <w:szCs w:val="20"/>
        </w:rPr>
        <w:tab/>
      </w:r>
      <w:r>
        <w:rPr>
          <w:rFonts w:ascii="Arial" w:eastAsia="Arial" w:hAnsi="Arial" w:cs="Arial"/>
          <w:sz w:val="24"/>
          <w:szCs w:val="24"/>
        </w:rPr>
        <w:t>6 - 6</w:t>
      </w:r>
      <w:r>
        <w:rPr>
          <w:sz w:val="20"/>
          <w:szCs w:val="20"/>
        </w:rPr>
        <w:tab/>
      </w:r>
      <w:r>
        <w:rPr>
          <w:rFonts w:ascii="Arial" w:eastAsia="Arial" w:hAnsi="Arial" w:cs="Arial"/>
          <w:sz w:val="23"/>
          <w:szCs w:val="23"/>
        </w:rPr>
        <w:t>LOCOMOTIVES</w:t>
      </w:r>
    </w:p>
    <w:sectPr w:rsidR="00105B3F">
      <w:pgSz w:w="12240" w:h="15840"/>
      <w:pgMar w:top="1440" w:right="1440" w:bottom="0" w:left="1440" w:header="0" w:footer="0" w:gutter="0"/>
      <w:cols w:space="720" w:equalWidth="0">
        <w:col w:w="9360"/>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 w:author="Owner" w:date="2021-04-27T01:48:00Z" w:initials="O">
    <w:p w:rsidR="009F4D69" w:rsidRDefault="009F4D69">
      <w:pPr>
        <w:pStyle w:val="CommentText"/>
      </w:pPr>
      <w:r>
        <w:rPr>
          <w:rStyle w:val="CommentReference"/>
        </w:rPr>
        <w:annotationRef/>
      </w:r>
      <w:r w:rsidR="007074DB">
        <w:t xml:space="preserve">This puts Carl Moyer </w:t>
      </w:r>
      <w:proofErr w:type="spellStart"/>
      <w:r w:rsidR="007074DB">
        <w:t>inline</w:t>
      </w:r>
      <w:proofErr w:type="spellEnd"/>
      <w:r w:rsidR="007074DB">
        <w:t xml:space="preserve"> with DERA that will fund 100</w:t>
      </w:r>
      <w:r w:rsidR="007074DB">
        <w:t>% of a retrofit system</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854"/>
    <w:multiLevelType w:val="hybridMultilevel"/>
    <w:tmpl w:val="5FDE2370"/>
    <w:lvl w:ilvl="0" w:tplc="D518B2C8">
      <w:start w:val="3"/>
      <w:numFmt w:val="decimal"/>
      <w:lvlText w:val="%1."/>
      <w:lvlJc w:val="left"/>
    </w:lvl>
    <w:lvl w:ilvl="1" w:tplc="37029B38">
      <w:start w:val="1"/>
      <w:numFmt w:val="upperLetter"/>
      <w:lvlText w:val="(%2)"/>
      <w:lvlJc w:val="left"/>
    </w:lvl>
    <w:lvl w:ilvl="2" w:tplc="2FF63FF4">
      <w:start w:val="1"/>
      <w:numFmt w:val="decimal"/>
      <w:lvlText w:val="%3"/>
      <w:lvlJc w:val="left"/>
    </w:lvl>
    <w:lvl w:ilvl="3" w:tplc="C31EE004">
      <w:numFmt w:val="decimal"/>
      <w:lvlText w:val=""/>
      <w:lvlJc w:val="left"/>
    </w:lvl>
    <w:lvl w:ilvl="4" w:tplc="A79CB954">
      <w:numFmt w:val="decimal"/>
      <w:lvlText w:val=""/>
      <w:lvlJc w:val="left"/>
    </w:lvl>
    <w:lvl w:ilvl="5" w:tplc="5C045C00">
      <w:numFmt w:val="decimal"/>
      <w:lvlText w:val=""/>
      <w:lvlJc w:val="left"/>
    </w:lvl>
    <w:lvl w:ilvl="6" w:tplc="DCDEEBA2">
      <w:numFmt w:val="decimal"/>
      <w:lvlText w:val=""/>
      <w:lvlJc w:val="left"/>
    </w:lvl>
    <w:lvl w:ilvl="7" w:tplc="66F09DA8">
      <w:numFmt w:val="decimal"/>
      <w:lvlText w:val=""/>
      <w:lvlJc w:val="left"/>
    </w:lvl>
    <w:lvl w:ilvl="8" w:tplc="A158159C">
      <w:numFmt w:val="decimal"/>
      <w:lvlText w:val=""/>
      <w:lvlJc w:val="left"/>
    </w:lvl>
  </w:abstractNum>
  <w:abstractNum w:abstractNumId="1">
    <w:nsid w:val="2EB141F2"/>
    <w:multiLevelType w:val="hybridMultilevel"/>
    <w:tmpl w:val="7874622A"/>
    <w:lvl w:ilvl="0" w:tplc="6EB828A0">
      <w:start w:val="1"/>
      <w:numFmt w:val="decimal"/>
      <w:lvlText w:val="%1."/>
      <w:lvlJc w:val="left"/>
    </w:lvl>
    <w:lvl w:ilvl="1" w:tplc="CAACB782">
      <w:numFmt w:val="decimal"/>
      <w:lvlText w:val=""/>
      <w:lvlJc w:val="left"/>
    </w:lvl>
    <w:lvl w:ilvl="2" w:tplc="ABDED09A">
      <w:numFmt w:val="decimal"/>
      <w:lvlText w:val=""/>
      <w:lvlJc w:val="left"/>
    </w:lvl>
    <w:lvl w:ilvl="3" w:tplc="43F0D25A">
      <w:numFmt w:val="decimal"/>
      <w:lvlText w:val=""/>
      <w:lvlJc w:val="left"/>
    </w:lvl>
    <w:lvl w:ilvl="4" w:tplc="63B0D250">
      <w:numFmt w:val="decimal"/>
      <w:lvlText w:val=""/>
      <w:lvlJc w:val="left"/>
    </w:lvl>
    <w:lvl w:ilvl="5" w:tplc="CF568E9C">
      <w:numFmt w:val="decimal"/>
      <w:lvlText w:val=""/>
      <w:lvlJc w:val="left"/>
    </w:lvl>
    <w:lvl w:ilvl="6" w:tplc="8B024316">
      <w:numFmt w:val="decimal"/>
      <w:lvlText w:val=""/>
      <w:lvlJc w:val="left"/>
    </w:lvl>
    <w:lvl w:ilvl="7" w:tplc="2ABE1A56">
      <w:numFmt w:val="decimal"/>
      <w:lvlText w:val=""/>
      <w:lvlJc w:val="left"/>
    </w:lvl>
    <w:lvl w:ilvl="8" w:tplc="D2F8009A">
      <w:numFmt w:val="decimal"/>
      <w:lvlText w:val=""/>
      <w:lvlJc w:val="left"/>
    </w:lvl>
  </w:abstractNum>
  <w:abstractNum w:abstractNumId="2">
    <w:nsid w:val="3D1B58BA"/>
    <w:multiLevelType w:val="hybridMultilevel"/>
    <w:tmpl w:val="6612355A"/>
    <w:lvl w:ilvl="0" w:tplc="44224E7E">
      <w:start w:val="1"/>
      <w:numFmt w:val="upperLetter"/>
      <w:lvlText w:val="%1."/>
      <w:lvlJc w:val="left"/>
    </w:lvl>
    <w:lvl w:ilvl="1" w:tplc="B06A7BF4">
      <w:numFmt w:val="decimal"/>
      <w:lvlText w:val=""/>
      <w:lvlJc w:val="left"/>
    </w:lvl>
    <w:lvl w:ilvl="2" w:tplc="B64276BA">
      <w:numFmt w:val="decimal"/>
      <w:lvlText w:val=""/>
      <w:lvlJc w:val="left"/>
    </w:lvl>
    <w:lvl w:ilvl="3" w:tplc="31C0EC20">
      <w:numFmt w:val="decimal"/>
      <w:lvlText w:val=""/>
      <w:lvlJc w:val="left"/>
    </w:lvl>
    <w:lvl w:ilvl="4" w:tplc="3F0878E6">
      <w:numFmt w:val="decimal"/>
      <w:lvlText w:val=""/>
      <w:lvlJc w:val="left"/>
    </w:lvl>
    <w:lvl w:ilvl="5" w:tplc="94A27BCC">
      <w:numFmt w:val="decimal"/>
      <w:lvlText w:val=""/>
      <w:lvlJc w:val="left"/>
    </w:lvl>
    <w:lvl w:ilvl="6" w:tplc="DD0A6840">
      <w:numFmt w:val="decimal"/>
      <w:lvlText w:val=""/>
      <w:lvlJc w:val="left"/>
    </w:lvl>
    <w:lvl w:ilvl="7" w:tplc="BB08C8FC">
      <w:numFmt w:val="decimal"/>
      <w:lvlText w:val=""/>
      <w:lvlJc w:val="left"/>
    </w:lvl>
    <w:lvl w:ilvl="8" w:tplc="F5B8282E">
      <w:numFmt w:val="decimal"/>
      <w:lvlText w:val=""/>
      <w:lvlJc w:val="left"/>
    </w:lvl>
  </w:abstractNum>
  <w:abstractNum w:abstractNumId="3">
    <w:nsid w:val="41B71EFB"/>
    <w:multiLevelType w:val="hybridMultilevel"/>
    <w:tmpl w:val="532E606E"/>
    <w:lvl w:ilvl="0" w:tplc="FA6EEF1E">
      <w:start w:val="3"/>
      <w:numFmt w:val="upperLetter"/>
      <w:lvlText w:val="%1."/>
      <w:lvlJc w:val="left"/>
    </w:lvl>
    <w:lvl w:ilvl="1" w:tplc="FBB04736">
      <w:numFmt w:val="decimal"/>
      <w:lvlText w:val=""/>
      <w:lvlJc w:val="left"/>
    </w:lvl>
    <w:lvl w:ilvl="2" w:tplc="4A4A78F0">
      <w:numFmt w:val="decimal"/>
      <w:lvlText w:val=""/>
      <w:lvlJc w:val="left"/>
    </w:lvl>
    <w:lvl w:ilvl="3" w:tplc="12B057A8">
      <w:numFmt w:val="decimal"/>
      <w:lvlText w:val=""/>
      <w:lvlJc w:val="left"/>
    </w:lvl>
    <w:lvl w:ilvl="4" w:tplc="585AFEFE">
      <w:numFmt w:val="decimal"/>
      <w:lvlText w:val=""/>
      <w:lvlJc w:val="left"/>
    </w:lvl>
    <w:lvl w:ilvl="5" w:tplc="200A980E">
      <w:numFmt w:val="decimal"/>
      <w:lvlText w:val=""/>
      <w:lvlJc w:val="left"/>
    </w:lvl>
    <w:lvl w:ilvl="6" w:tplc="C7245568">
      <w:numFmt w:val="decimal"/>
      <w:lvlText w:val=""/>
      <w:lvlJc w:val="left"/>
    </w:lvl>
    <w:lvl w:ilvl="7" w:tplc="F8ACA74E">
      <w:numFmt w:val="decimal"/>
      <w:lvlText w:val=""/>
      <w:lvlJc w:val="left"/>
    </w:lvl>
    <w:lvl w:ilvl="8" w:tplc="E280E5F8">
      <w:numFmt w:val="decimal"/>
      <w:lvlText w:val=""/>
      <w:lvlJc w:val="left"/>
    </w:lvl>
  </w:abstractNum>
  <w:abstractNum w:abstractNumId="4">
    <w:nsid w:val="4DB127F8"/>
    <w:multiLevelType w:val="hybridMultilevel"/>
    <w:tmpl w:val="658E848C"/>
    <w:lvl w:ilvl="0" w:tplc="6FAA4F18">
      <w:start w:val="3"/>
      <w:numFmt w:val="upperLetter"/>
      <w:lvlText w:val="(%1)"/>
      <w:lvlJc w:val="left"/>
    </w:lvl>
    <w:lvl w:ilvl="1" w:tplc="E5FA5878">
      <w:numFmt w:val="decimal"/>
      <w:lvlText w:val=""/>
      <w:lvlJc w:val="left"/>
    </w:lvl>
    <w:lvl w:ilvl="2" w:tplc="61043EE4">
      <w:numFmt w:val="decimal"/>
      <w:lvlText w:val=""/>
      <w:lvlJc w:val="left"/>
    </w:lvl>
    <w:lvl w:ilvl="3" w:tplc="0A0A868A">
      <w:numFmt w:val="decimal"/>
      <w:lvlText w:val=""/>
      <w:lvlJc w:val="left"/>
    </w:lvl>
    <w:lvl w:ilvl="4" w:tplc="0078709C">
      <w:numFmt w:val="decimal"/>
      <w:lvlText w:val=""/>
      <w:lvlJc w:val="left"/>
    </w:lvl>
    <w:lvl w:ilvl="5" w:tplc="78EA25A8">
      <w:numFmt w:val="decimal"/>
      <w:lvlText w:val=""/>
      <w:lvlJc w:val="left"/>
    </w:lvl>
    <w:lvl w:ilvl="6" w:tplc="058C1FC4">
      <w:numFmt w:val="decimal"/>
      <w:lvlText w:val=""/>
      <w:lvlJc w:val="left"/>
    </w:lvl>
    <w:lvl w:ilvl="7" w:tplc="13867D3A">
      <w:numFmt w:val="decimal"/>
      <w:lvlText w:val=""/>
      <w:lvlJc w:val="left"/>
    </w:lvl>
    <w:lvl w:ilvl="8" w:tplc="C040D2C2">
      <w:numFmt w:val="decimal"/>
      <w:lvlText w:val=""/>
      <w:lvlJc w:val="left"/>
    </w:lvl>
  </w:abstractNum>
  <w:abstractNum w:abstractNumId="5">
    <w:nsid w:val="507ED7AB"/>
    <w:multiLevelType w:val="hybridMultilevel"/>
    <w:tmpl w:val="BA64114A"/>
    <w:lvl w:ilvl="0" w:tplc="B9A6BBB0">
      <w:start w:val="1"/>
      <w:numFmt w:val="lowerLetter"/>
      <w:lvlText w:val="(%1)"/>
      <w:lvlJc w:val="left"/>
    </w:lvl>
    <w:lvl w:ilvl="1" w:tplc="078CBF96">
      <w:numFmt w:val="decimal"/>
      <w:lvlText w:val=""/>
      <w:lvlJc w:val="left"/>
    </w:lvl>
    <w:lvl w:ilvl="2" w:tplc="75C0B016">
      <w:numFmt w:val="decimal"/>
      <w:lvlText w:val=""/>
      <w:lvlJc w:val="left"/>
    </w:lvl>
    <w:lvl w:ilvl="3" w:tplc="D6366494">
      <w:numFmt w:val="decimal"/>
      <w:lvlText w:val=""/>
      <w:lvlJc w:val="left"/>
    </w:lvl>
    <w:lvl w:ilvl="4" w:tplc="035ACF16">
      <w:numFmt w:val="decimal"/>
      <w:lvlText w:val=""/>
      <w:lvlJc w:val="left"/>
    </w:lvl>
    <w:lvl w:ilvl="5" w:tplc="35C06A7C">
      <w:numFmt w:val="decimal"/>
      <w:lvlText w:val=""/>
      <w:lvlJc w:val="left"/>
    </w:lvl>
    <w:lvl w:ilvl="6" w:tplc="72604EAC">
      <w:numFmt w:val="decimal"/>
      <w:lvlText w:val=""/>
      <w:lvlJc w:val="left"/>
    </w:lvl>
    <w:lvl w:ilvl="7" w:tplc="98F4672A">
      <w:numFmt w:val="decimal"/>
      <w:lvlText w:val=""/>
      <w:lvlJc w:val="left"/>
    </w:lvl>
    <w:lvl w:ilvl="8" w:tplc="53D8FF30">
      <w:numFmt w:val="decimal"/>
      <w:lvlText w:val=""/>
      <w:lvlJc w:val="left"/>
    </w:lvl>
  </w:abstractNum>
  <w:abstractNum w:abstractNumId="6">
    <w:nsid w:val="515F007C"/>
    <w:multiLevelType w:val="hybridMultilevel"/>
    <w:tmpl w:val="58866E72"/>
    <w:lvl w:ilvl="0" w:tplc="903A8438">
      <w:start w:val="2"/>
      <w:numFmt w:val="decimal"/>
      <w:lvlText w:val="%1."/>
      <w:lvlJc w:val="left"/>
    </w:lvl>
    <w:lvl w:ilvl="1" w:tplc="CFCAF1C4">
      <w:start w:val="1"/>
      <w:numFmt w:val="upperLetter"/>
      <w:lvlText w:val="(%2)"/>
      <w:lvlJc w:val="left"/>
    </w:lvl>
    <w:lvl w:ilvl="2" w:tplc="6EFAE562">
      <w:numFmt w:val="decimal"/>
      <w:lvlText w:val=""/>
      <w:lvlJc w:val="left"/>
    </w:lvl>
    <w:lvl w:ilvl="3" w:tplc="692643D6">
      <w:numFmt w:val="decimal"/>
      <w:lvlText w:val=""/>
      <w:lvlJc w:val="left"/>
    </w:lvl>
    <w:lvl w:ilvl="4" w:tplc="CAD83B9C">
      <w:numFmt w:val="decimal"/>
      <w:lvlText w:val=""/>
      <w:lvlJc w:val="left"/>
    </w:lvl>
    <w:lvl w:ilvl="5" w:tplc="360A72EA">
      <w:numFmt w:val="decimal"/>
      <w:lvlText w:val=""/>
      <w:lvlJc w:val="left"/>
    </w:lvl>
    <w:lvl w:ilvl="6" w:tplc="F1583D86">
      <w:numFmt w:val="decimal"/>
      <w:lvlText w:val=""/>
      <w:lvlJc w:val="left"/>
    </w:lvl>
    <w:lvl w:ilvl="7" w:tplc="A7E8DB7A">
      <w:numFmt w:val="decimal"/>
      <w:lvlText w:val=""/>
      <w:lvlJc w:val="left"/>
    </w:lvl>
    <w:lvl w:ilvl="8" w:tplc="5E5EC894">
      <w:numFmt w:val="decimal"/>
      <w:lvlText w:val=""/>
      <w:lvlJc w:val="left"/>
    </w:lvl>
  </w:abstractNum>
  <w:abstractNum w:abstractNumId="7">
    <w:nsid w:val="5BD062C2"/>
    <w:multiLevelType w:val="hybridMultilevel"/>
    <w:tmpl w:val="4FA8435E"/>
    <w:lvl w:ilvl="0" w:tplc="CA48E658">
      <w:start w:val="1"/>
      <w:numFmt w:val="decimal"/>
      <w:lvlText w:val="%1"/>
      <w:lvlJc w:val="left"/>
    </w:lvl>
    <w:lvl w:ilvl="1" w:tplc="7604D6BC">
      <w:start w:val="3"/>
      <w:numFmt w:val="upperLetter"/>
      <w:lvlText w:val="(%2)"/>
      <w:lvlJc w:val="left"/>
    </w:lvl>
    <w:lvl w:ilvl="2" w:tplc="735AC876">
      <w:start w:val="1"/>
      <w:numFmt w:val="decimal"/>
      <w:lvlText w:val="(%3)"/>
      <w:lvlJc w:val="left"/>
    </w:lvl>
    <w:lvl w:ilvl="3" w:tplc="CE2CE53A">
      <w:numFmt w:val="decimal"/>
      <w:lvlText w:val=""/>
      <w:lvlJc w:val="left"/>
    </w:lvl>
    <w:lvl w:ilvl="4" w:tplc="80EC7FCE">
      <w:numFmt w:val="decimal"/>
      <w:lvlText w:val=""/>
      <w:lvlJc w:val="left"/>
    </w:lvl>
    <w:lvl w:ilvl="5" w:tplc="91387568">
      <w:numFmt w:val="decimal"/>
      <w:lvlText w:val=""/>
      <w:lvlJc w:val="left"/>
    </w:lvl>
    <w:lvl w:ilvl="6" w:tplc="88ACC382">
      <w:numFmt w:val="decimal"/>
      <w:lvlText w:val=""/>
      <w:lvlJc w:val="left"/>
    </w:lvl>
    <w:lvl w:ilvl="7" w:tplc="D9AA0682">
      <w:numFmt w:val="decimal"/>
      <w:lvlText w:val=""/>
      <w:lvlJc w:val="left"/>
    </w:lvl>
    <w:lvl w:ilvl="8" w:tplc="17A46DDE">
      <w:numFmt w:val="decimal"/>
      <w:lvlText w:val=""/>
      <w:lvlJc w:val="left"/>
    </w:lvl>
  </w:abstractNum>
  <w:abstractNum w:abstractNumId="8">
    <w:nsid w:val="7545E146"/>
    <w:multiLevelType w:val="hybridMultilevel"/>
    <w:tmpl w:val="95AEB884"/>
    <w:lvl w:ilvl="0" w:tplc="23829AC0">
      <w:start w:val="1"/>
      <w:numFmt w:val="decimal"/>
      <w:lvlText w:val="%1"/>
      <w:lvlJc w:val="left"/>
    </w:lvl>
    <w:lvl w:ilvl="1" w:tplc="6784B9C4">
      <w:start w:val="3"/>
      <w:numFmt w:val="upperLetter"/>
      <w:lvlText w:val="(%2)"/>
      <w:lvlJc w:val="left"/>
    </w:lvl>
    <w:lvl w:ilvl="2" w:tplc="29FAC7DA">
      <w:numFmt w:val="decimal"/>
      <w:lvlText w:val=""/>
      <w:lvlJc w:val="left"/>
    </w:lvl>
    <w:lvl w:ilvl="3" w:tplc="77F09782">
      <w:numFmt w:val="decimal"/>
      <w:lvlText w:val=""/>
      <w:lvlJc w:val="left"/>
    </w:lvl>
    <w:lvl w:ilvl="4" w:tplc="F30A671A">
      <w:numFmt w:val="decimal"/>
      <w:lvlText w:val=""/>
      <w:lvlJc w:val="left"/>
    </w:lvl>
    <w:lvl w:ilvl="5" w:tplc="E16C66D0">
      <w:numFmt w:val="decimal"/>
      <w:lvlText w:val=""/>
      <w:lvlJc w:val="left"/>
    </w:lvl>
    <w:lvl w:ilvl="6" w:tplc="9976D5EA">
      <w:numFmt w:val="decimal"/>
      <w:lvlText w:val=""/>
      <w:lvlJc w:val="left"/>
    </w:lvl>
    <w:lvl w:ilvl="7" w:tplc="18D87016">
      <w:numFmt w:val="decimal"/>
      <w:lvlText w:val=""/>
      <w:lvlJc w:val="left"/>
    </w:lvl>
    <w:lvl w:ilvl="8" w:tplc="54C0B634">
      <w:numFmt w:val="decimal"/>
      <w:lvlText w:val=""/>
      <w:lvlJc w:val="left"/>
    </w:lvl>
  </w:abstractNum>
  <w:abstractNum w:abstractNumId="9">
    <w:nsid w:val="79E2A9E3"/>
    <w:multiLevelType w:val="hybridMultilevel"/>
    <w:tmpl w:val="0CB829F0"/>
    <w:lvl w:ilvl="0" w:tplc="4ECEAB6A">
      <w:start w:val="4"/>
      <w:numFmt w:val="upperLetter"/>
      <w:lvlText w:val="%1."/>
      <w:lvlJc w:val="left"/>
    </w:lvl>
    <w:lvl w:ilvl="1" w:tplc="6F6E4F4E">
      <w:start w:val="1"/>
      <w:numFmt w:val="decimal"/>
      <w:lvlText w:val="%2."/>
      <w:lvlJc w:val="left"/>
    </w:lvl>
    <w:lvl w:ilvl="2" w:tplc="C6042ED2">
      <w:start w:val="1"/>
      <w:numFmt w:val="upperLetter"/>
      <w:lvlText w:val="(%3)"/>
      <w:lvlJc w:val="left"/>
    </w:lvl>
    <w:lvl w:ilvl="3" w:tplc="BD6C51D6">
      <w:numFmt w:val="decimal"/>
      <w:lvlText w:val=""/>
      <w:lvlJc w:val="left"/>
    </w:lvl>
    <w:lvl w:ilvl="4" w:tplc="039CE6A6">
      <w:numFmt w:val="decimal"/>
      <w:lvlText w:val=""/>
      <w:lvlJc w:val="left"/>
    </w:lvl>
    <w:lvl w:ilvl="5" w:tplc="EF18E9AE">
      <w:numFmt w:val="decimal"/>
      <w:lvlText w:val=""/>
      <w:lvlJc w:val="left"/>
    </w:lvl>
    <w:lvl w:ilvl="6" w:tplc="5D366FF8">
      <w:numFmt w:val="decimal"/>
      <w:lvlText w:val=""/>
      <w:lvlJc w:val="left"/>
    </w:lvl>
    <w:lvl w:ilvl="7" w:tplc="1AE88046">
      <w:numFmt w:val="decimal"/>
      <w:lvlText w:val=""/>
      <w:lvlJc w:val="left"/>
    </w:lvl>
    <w:lvl w:ilvl="8" w:tplc="7C9AA946">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3F"/>
    <w:rsid w:val="00105B3F"/>
    <w:rsid w:val="00303CA1"/>
    <w:rsid w:val="007074DB"/>
    <w:rsid w:val="008E3E6A"/>
    <w:rsid w:val="009F4D69"/>
    <w:rsid w:val="00B86003"/>
    <w:rsid w:val="00BD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CA1"/>
    <w:rPr>
      <w:rFonts w:ascii="Tahoma" w:hAnsi="Tahoma" w:cs="Tahoma"/>
      <w:sz w:val="16"/>
      <w:szCs w:val="16"/>
    </w:rPr>
  </w:style>
  <w:style w:type="character" w:customStyle="1" w:styleId="BalloonTextChar">
    <w:name w:val="Balloon Text Char"/>
    <w:basedOn w:val="DefaultParagraphFont"/>
    <w:link w:val="BalloonText"/>
    <w:uiPriority w:val="99"/>
    <w:semiHidden/>
    <w:rsid w:val="00303CA1"/>
    <w:rPr>
      <w:rFonts w:ascii="Tahoma" w:hAnsi="Tahoma" w:cs="Tahoma"/>
      <w:sz w:val="16"/>
      <w:szCs w:val="16"/>
    </w:rPr>
  </w:style>
  <w:style w:type="character" w:styleId="CommentReference">
    <w:name w:val="annotation reference"/>
    <w:basedOn w:val="DefaultParagraphFont"/>
    <w:uiPriority w:val="99"/>
    <w:semiHidden/>
    <w:unhideWhenUsed/>
    <w:rsid w:val="009F4D69"/>
    <w:rPr>
      <w:sz w:val="16"/>
      <w:szCs w:val="16"/>
    </w:rPr>
  </w:style>
  <w:style w:type="paragraph" w:styleId="CommentText">
    <w:name w:val="annotation text"/>
    <w:basedOn w:val="Normal"/>
    <w:link w:val="CommentTextChar"/>
    <w:uiPriority w:val="99"/>
    <w:semiHidden/>
    <w:unhideWhenUsed/>
    <w:rsid w:val="009F4D69"/>
    <w:rPr>
      <w:sz w:val="20"/>
      <w:szCs w:val="20"/>
    </w:rPr>
  </w:style>
  <w:style w:type="character" w:customStyle="1" w:styleId="CommentTextChar">
    <w:name w:val="Comment Text Char"/>
    <w:basedOn w:val="DefaultParagraphFont"/>
    <w:link w:val="CommentText"/>
    <w:uiPriority w:val="99"/>
    <w:semiHidden/>
    <w:rsid w:val="009F4D69"/>
    <w:rPr>
      <w:sz w:val="20"/>
      <w:szCs w:val="20"/>
    </w:rPr>
  </w:style>
  <w:style w:type="paragraph" w:styleId="CommentSubject">
    <w:name w:val="annotation subject"/>
    <w:basedOn w:val="CommentText"/>
    <w:next w:val="CommentText"/>
    <w:link w:val="CommentSubjectChar"/>
    <w:uiPriority w:val="99"/>
    <w:semiHidden/>
    <w:unhideWhenUsed/>
    <w:rsid w:val="009F4D69"/>
    <w:rPr>
      <w:b/>
      <w:bCs/>
    </w:rPr>
  </w:style>
  <w:style w:type="character" w:customStyle="1" w:styleId="CommentSubjectChar">
    <w:name w:val="Comment Subject Char"/>
    <w:basedOn w:val="CommentTextChar"/>
    <w:link w:val="CommentSubject"/>
    <w:uiPriority w:val="99"/>
    <w:semiHidden/>
    <w:rsid w:val="009F4D69"/>
    <w:rPr>
      <w:b/>
      <w:bCs/>
      <w:sz w:val="20"/>
      <w:szCs w:val="20"/>
    </w:rPr>
  </w:style>
  <w:style w:type="paragraph" w:styleId="Revision">
    <w:name w:val="Revision"/>
    <w:hidden/>
    <w:uiPriority w:val="99"/>
    <w:semiHidden/>
    <w:rsid w:val="009F4D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CA1"/>
    <w:rPr>
      <w:rFonts w:ascii="Tahoma" w:hAnsi="Tahoma" w:cs="Tahoma"/>
      <w:sz w:val="16"/>
      <w:szCs w:val="16"/>
    </w:rPr>
  </w:style>
  <w:style w:type="character" w:customStyle="1" w:styleId="BalloonTextChar">
    <w:name w:val="Balloon Text Char"/>
    <w:basedOn w:val="DefaultParagraphFont"/>
    <w:link w:val="BalloonText"/>
    <w:uiPriority w:val="99"/>
    <w:semiHidden/>
    <w:rsid w:val="00303CA1"/>
    <w:rPr>
      <w:rFonts w:ascii="Tahoma" w:hAnsi="Tahoma" w:cs="Tahoma"/>
      <w:sz w:val="16"/>
      <w:szCs w:val="16"/>
    </w:rPr>
  </w:style>
  <w:style w:type="character" w:styleId="CommentReference">
    <w:name w:val="annotation reference"/>
    <w:basedOn w:val="DefaultParagraphFont"/>
    <w:uiPriority w:val="99"/>
    <w:semiHidden/>
    <w:unhideWhenUsed/>
    <w:rsid w:val="009F4D69"/>
    <w:rPr>
      <w:sz w:val="16"/>
      <w:szCs w:val="16"/>
    </w:rPr>
  </w:style>
  <w:style w:type="paragraph" w:styleId="CommentText">
    <w:name w:val="annotation text"/>
    <w:basedOn w:val="Normal"/>
    <w:link w:val="CommentTextChar"/>
    <w:uiPriority w:val="99"/>
    <w:semiHidden/>
    <w:unhideWhenUsed/>
    <w:rsid w:val="009F4D69"/>
    <w:rPr>
      <w:sz w:val="20"/>
      <w:szCs w:val="20"/>
    </w:rPr>
  </w:style>
  <w:style w:type="character" w:customStyle="1" w:styleId="CommentTextChar">
    <w:name w:val="Comment Text Char"/>
    <w:basedOn w:val="DefaultParagraphFont"/>
    <w:link w:val="CommentText"/>
    <w:uiPriority w:val="99"/>
    <w:semiHidden/>
    <w:rsid w:val="009F4D69"/>
    <w:rPr>
      <w:sz w:val="20"/>
      <w:szCs w:val="20"/>
    </w:rPr>
  </w:style>
  <w:style w:type="paragraph" w:styleId="CommentSubject">
    <w:name w:val="annotation subject"/>
    <w:basedOn w:val="CommentText"/>
    <w:next w:val="CommentText"/>
    <w:link w:val="CommentSubjectChar"/>
    <w:uiPriority w:val="99"/>
    <w:semiHidden/>
    <w:unhideWhenUsed/>
    <w:rsid w:val="009F4D69"/>
    <w:rPr>
      <w:b/>
      <w:bCs/>
    </w:rPr>
  </w:style>
  <w:style w:type="character" w:customStyle="1" w:styleId="CommentSubjectChar">
    <w:name w:val="Comment Subject Char"/>
    <w:basedOn w:val="CommentTextChar"/>
    <w:link w:val="CommentSubject"/>
    <w:uiPriority w:val="99"/>
    <w:semiHidden/>
    <w:rsid w:val="009F4D69"/>
    <w:rPr>
      <w:b/>
      <w:bCs/>
      <w:sz w:val="20"/>
      <w:szCs w:val="20"/>
    </w:rPr>
  </w:style>
  <w:style w:type="paragraph" w:styleId="Revision">
    <w:name w:val="Revision"/>
    <w:hidden/>
    <w:uiPriority w:val="99"/>
    <w:semiHidden/>
    <w:rsid w:val="009F4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hyperlink" Target="http://www.arb.ca.gov/bonds/gmbond/docs/gmtradecorridor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b.ca.gov/msprog/offroad/loco_fl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3</cp:revision>
  <dcterms:created xsi:type="dcterms:W3CDTF">2021-04-27T08:48:00Z</dcterms:created>
  <dcterms:modified xsi:type="dcterms:W3CDTF">2021-04-27T08:49:00Z</dcterms:modified>
</cp:coreProperties>
</file>