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8906" w14:textId="54A5FA43" w:rsidR="004F6AE3" w:rsidRPr="00875357" w:rsidRDefault="004F6AE3" w:rsidP="00875357">
      <w:pPr>
        <w:pStyle w:val="paragraph"/>
        <w:shd w:val="clear" w:color="auto" w:fill="FFFFFF"/>
        <w:spacing w:before="0" w:beforeAutospacing="0" w:after="0" w:afterAutospacing="0"/>
        <w:ind w:right="-360"/>
        <w:jc w:val="center"/>
        <w:textAlignment w:val="baseline"/>
        <w:rPr>
          <w:rStyle w:val="normaltextrun"/>
          <w:rFonts w:ascii="Calibri" w:hAnsi="Calibri" w:cs="Calibri"/>
          <w:b/>
          <w:bCs/>
          <w:sz w:val="22"/>
          <w:szCs w:val="22"/>
          <w:lang w:val="en"/>
        </w:rPr>
      </w:pPr>
      <w:r w:rsidRPr="00875357">
        <w:rPr>
          <w:rFonts w:ascii="Calibri" w:hAnsi="Calibri" w:cs="Calibri"/>
          <w:b/>
          <w:bCs/>
          <w:noProof/>
          <w:sz w:val="22"/>
          <w:szCs w:val="22"/>
          <w:lang w:eastAsia="en-US"/>
        </w:rPr>
        <w:drawing>
          <wp:inline distT="0" distB="0" distL="0" distR="0" wp14:anchorId="7E7ED259" wp14:editId="2051163C">
            <wp:extent cx="12319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231900" cy="1231900"/>
                    </a:xfrm>
                    <a:prstGeom prst="rect">
                      <a:avLst/>
                    </a:prstGeom>
                  </pic:spPr>
                </pic:pic>
              </a:graphicData>
            </a:graphic>
          </wp:inline>
        </w:drawing>
      </w:r>
    </w:p>
    <w:p w14:paraId="06920BD3" w14:textId="77777777" w:rsidR="004F6AE3" w:rsidRPr="00875357" w:rsidRDefault="004F6AE3" w:rsidP="009F7A03">
      <w:pPr>
        <w:pStyle w:val="paragraph"/>
        <w:shd w:val="clear" w:color="auto" w:fill="FFFFFF"/>
        <w:spacing w:before="0" w:beforeAutospacing="0" w:after="0" w:afterAutospacing="0"/>
        <w:ind w:right="-360"/>
        <w:jc w:val="center"/>
        <w:textAlignment w:val="baseline"/>
        <w:rPr>
          <w:rStyle w:val="normaltextrun"/>
          <w:rFonts w:ascii="Calibri" w:hAnsi="Calibri" w:cs="Calibri"/>
          <w:b/>
          <w:bCs/>
          <w:sz w:val="22"/>
          <w:szCs w:val="22"/>
          <w:lang w:val="en"/>
        </w:rPr>
      </w:pPr>
    </w:p>
    <w:p w14:paraId="43C1CC9D" w14:textId="6D47BE3B" w:rsidR="009F7A03" w:rsidRPr="00875357" w:rsidRDefault="009F7A03" w:rsidP="009F7A03">
      <w:pPr>
        <w:pStyle w:val="paragraph"/>
        <w:shd w:val="clear" w:color="auto" w:fill="FFFFFF"/>
        <w:spacing w:before="0" w:beforeAutospacing="0" w:after="0" w:afterAutospacing="0"/>
        <w:ind w:right="-360"/>
        <w:jc w:val="center"/>
        <w:textAlignment w:val="baseline"/>
        <w:rPr>
          <w:rFonts w:ascii="Segoe UI" w:hAnsi="Segoe UI" w:cs="Segoe UI"/>
          <w:sz w:val="18"/>
          <w:szCs w:val="18"/>
        </w:rPr>
      </w:pPr>
      <w:r w:rsidRPr="00875357">
        <w:rPr>
          <w:rStyle w:val="normaltextrun"/>
          <w:rFonts w:ascii="Calibri" w:hAnsi="Calibri" w:cs="Calibri"/>
          <w:b/>
          <w:bCs/>
          <w:sz w:val="22"/>
          <w:szCs w:val="22"/>
          <w:lang w:val="en"/>
        </w:rPr>
        <w:t>MOTHERS OUT FRONT</w:t>
      </w:r>
      <w:r w:rsidR="004F6AE3" w:rsidRPr="00875357">
        <w:rPr>
          <w:rStyle w:val="normaltextrun"/>
          <w:rFonts w:ascii="Calibri" w:hAnsi="Calibri" w:cs="Calibri"/>
          <w:b/>
          <w:bCs/>
          <w:sz w:val="22"/>
          <w:szCs w:val="22"/>
          <w:lang w:val="en"/>
        </w:rPr>
        <w:t>’S</w:t>
      </w:r>
      <w:r w:rsidRPr="00875357">
        <w:rPr>
          <w:rStyle w:val="normaltextrun"/>
          <w:rFonts w:ascii="Calibri" w:hAnsi="Calibri" w:cs="Calibri"/>
          <w:b/>
          <w:bCs/>
          <w:sz w:val="22"/>
          <w:szCs w:val="22"/>
          <w:lang w:val="en"/>
        </w:rPr>
        <w:t xml:space="preserve"> PUBLIC COMMENT </w:t>
      </w:r>
      <w:r w:rsidRPr="00875357">
        <w:rPr>
          <w:rStyle w:val="eop"/>
          <w:rFonts w:ascii="Calibri" w:hAnsi="Calibri" w:cs="Calibri"/>
          <w:sz w:val="22"/>
          <w:szCs w:val="22"/>
        </w:rPr>
        <w:t> </w:t>
      </w:r>
    </w:p>
    <w:p w14:paraId="1DA16006" w14:textId="219C3589" w:rsidR="0024044C" w:rsidRPr="00875357" w:rsidRDefault="009F7A03" w:rsidP="009F7A03">
      <w:pPr>
        <w:pStyle w:val="paragraph"/>
        <w:shd w:val="clear" w:color="auto" w:fill="FFFFFF"/>
        <w:spacing w:before="0" w:beforeAutospacing="0" w:after="0" w:afterAutospacing="0"/>
        <w:ind w:right="-360"/>
        <w:jc w:val="center"/>
        <w:textAlignment w:val="baseline"/>
        <w:rPr>
          <w:rStyle w:val="eop"/>
          <w:rFonts w:ascii="Calibri" w:hAnsi="Calibri" w:cs="Calibri"/>
          <w:sz w:val="22"/>
          <w:szCs w:val="22"/>
        </w:rPr>
      </w:pPr>
      <w:r w:rsidRPr="00875357">
        <w:rPr>
          <w:rStyle w:val="normaltextrun"/>
          <w:rFonts w:ascii="Calibri" w:hAnsi="Calibri" w:cs="Calibri"/>
          <w:b/>
          <w:bCs/>
          <w:sz w:val="22"/>
          <w:szCs w:val="22"/>
          <w:lang w:val="en"/>
        </w:rPr>
        <w:t>AT THE CALIFORNIA AIR RESOURCE BOARD MEETING </w:t>
      </w:r>
      <w:r w:rsidRPr="00875357">
        <w:rPr>
          <w:rStyle w:val="eop"/>
          <w:rFonts w:ascii="Calibri" w:hAnsi="Calibri" w:cs="Calibri"/>
          <w:sz w:val="22"/>
          <w:szCs w:val="22"/>
        </w:rPr>
        <w:t> </w:t>
      </w:r>
    </w:p>
    <w:p w14:paraId="00BE9A5F" w14:textId="6EC39FC0" w:rsidR="009F7A03" w:rsidRPr="00875357" w:rsidRDefault="009F7A03" w:rsidP="009F7A03">
      <w:pPr>
        <w:pStyle w:val="paragraph"/>
        <w:shd w:val="clear" w:color="auto" w:fill="FFFFFF"/>
        <w:spacing w:before="0" w:beforeAutospacing="0" w:after="0" w:afterAutospacing="0"/>
        <w:ind w:right="-360"/>
        <w:jc w:val="center"/>
        <w:textAlignment w:val="baseline"/>
        <w:rPr>
          <w:rStyle w:val="eop"/>
          <w:rFonts w:ascii="Calibri" w:hAnsi="Calibri" w:cs="Calibri"/>
          <w:b/>
          <w:bCs/>
          <w:sz w:val="22"/>
          <w:szCs w:val="22"/>
        </w:rPr>
      </w:pPr>
      <w:r w:rsidRPr="00875357">
        <w:rPr>
          <w:rStyle w:val="eop"/>
          <w:rFonts w:ascii="Calibri" w:hAnsi="Calibri" w:cs="Calibri"/>
          <w:b/>
          <w:bCs/>
          <w:sz w:val="22"/>
          <w:szCs w:val="22"/>
        </w:rPr>
        <w:t>November 19, 2020</w:t>
      </w:r>
    </w:p>
    <w:p w14:paraId="6F449F51" w14:textId="36A0E548" w:rsidR="009F7A03" w:rsidRDefault="009F7A03" w:rsidP="009F7A03">
      <w:pPr>
        <w:pStyle w:val="paragraph"/>
        <w:shd w:val="clear" w:color="auto" w:fill="FFFFFF"/>
        <w:spacing w:before="0" w:beforeAutospacing="0" w:after="0" w:afterAutospacing="0"/>
        <w:ind w:right="-360"/>
        <w:jc w:val="center"/>
        <w:textAlignment w:val="baseline"/>
        <w:rPr>
          <w:rStyle w:val="eop"/>
          <w:rFonts w:ascii="Calibri" w:hAnsi="Calibri" w:cs="Calibri"/>
          <w:b/>
          <w:bCs/>
          <w:sz w:val="22"/>
          <w:szCs w:val="22"/>
        </w:rPr>
      </w:pPr>
    </w:p>
    <w:p w14:paraId="6DA47596" w14:textId="77777777" w:rsidR="00032B0E" w:rsidRDefault="00032B0E" w:rsidP="009F7A03">
      <w:pPr>
        <w:pStyle w:val="paragraph"/>
        <w:shd w:val="clear" w:color="auto" w:fill="FFFFFF"/>
        <w:spacing w:before="0" w:beforeAutospacing="0" w:after="0" w:afterAutospacing="0"/>
        <w:ind w:right="-360"/>
        <w:jc w:val="center"/>
        <w:textAlignment w:val="baseline"/>
        <w:rPr>
          <w:ins w:id="0" w:author="Hoai-An" w:date="2020-11-24T23:41:00Z"/>
          <w:rStyle w:val="eop"/>
          <w:rFonts w:ascii="Calibri" w:hAnsi="Calibri" w:cs="Calibri"/>
          <w:b/>
          <w:bCs/>
          <w:sz w:val="22"/>
          <w:szCs w:val="22"/>
        </w:rPr>
      </w:pPr>
    </w:p>
    <w:p w14:paraId="00B95527" w14:textId="77777777" w:rsidR="002A1A83" w:rsidRDefault="002A1A83" w:rsidP="009F7A03">
      <w:pPr>
        <w:pStyle w:val="paragraph"/>
        <w:shd w:val="clear" w:color="auto" w:fill="FFFFFF"/>
        <w:spacing w:before="0" w:beforeAutospacing="0" w:after="0" w:afterAutospacing="0"/>
        <w:ind w:right="-360"/>
        <w:jc w:val="center"/>
        <w:textAlignment w:val="baseline"/>
        <w:rPr>
          <w:rStyle w:val="eop"/>
          <w:rFonts w:ascii="Calibri" w:hAnsi="Calibri" w:cs="Calibri"/>
          <w:b/>
          <w:bCs/>
          <w:sz w:val="22"/>
          <w:szCs w:val="22"/>
        </w:rPr>
      </w:pPr>
    </w:p>
    <w:p w14:paraId="593FF121" w14:textId="77777777" w:rsidR="00032B0E" w:rsidRPr="00875357" w:rsidRDefault="00032B0E" w:rsidP="009F7A03">
      <w:pPr>
        <w:pStyle w:val="paragraph"/>
        <w:shd w:val="clear" w:color="auto" w:fill="FFFFFF"/>
        <w:spacing w:before="0" w:beforeAutospacing="0" w:after="0" w:afterAutospacing="0"/>
        <w:ind w:right="-360"/>
        <w:jc w:val="center"/>
        <w:textAlignment w:val="baseline"/>
        <w:rPr>
          <w:rStyle w:val="eop"/>
          <w:rFonts w:ascii="Calibri" w:hAnsi="Calibri" w:cs="Calibri"/>
          <w:b/>
          <w:bCs/>
          <w:sz w:val="22"/>
          <w:szCs w:val="22"/>
        </w:rPr>
      </w:pPr>
    </w:p>
    <w:p w14:paraId="387273B3" w14:textId="69D4468A" w:rsidR="004F6AE3" w:rsidRPr="00875357" w:rsidRDefault="004F6AE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Hello,</w:t>
      </w:r>
    </w:p>
    <w:p w14:paraId="3AEE5970" w14:textId="77777777" w:rsidR="004F6AE3" w:rsidRPr="00875357" w:rsidRDefault="004F6AE3" w:rsidP="004F6AE3">
      <w:pPr>
        <w:pStyle w:val="paragraph"/>
        <w:shd w:val="clear" w:color="auto" w:fill="FFFFFF" w:themeFill="background1"/>
        <w:spacing w:before="0" w:beforeAutospacing="0" w:after="0" w:afterAutospacing="0"/>
        <w:ind w:right="-360"/>
        <w:textAlignment w:val="baseline"/>
        <w:rPr>
          <w:rStyle w:val="eop"/>
          <w:rFonts w:ascii="Calibri" w:hAnsi="Calibri" w:cs="Calibri"/>
          <w:sz w:val="22"/>
          <w:szCs w:val="22"/>
        </w:rPr>
      </w:pPr>
    </w:p>
    <w:p w14:paraId="64E9E4A5" w14:textId="77777777" w:rsidR="004F6AE3" w:rsidRPr="00875357" w:rsidRDefault="004F6AE3" w:rsidP="004F6AE3">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 xml:space="preserve">On behalf of Mothers Out Front, a growing grassroots movement </w:t>
      </w:r>
      <w:r w:rsidRPr="00875357">
        <w:rPr>
          <w:rStyle w:val="eop"/>
          <w:rFonts w:ascii="Calibri" w:hAnsi="Calibri" w:cs="Calibri"/>
          <w:b/>
          <w:sz w:val="22"/>
          <w:szCs w:val="22"/>
        </w:rPr>
        <w:t>of 35,000 mothers and others mobilizing for a livable climate for all children</w:t>
      </w:r>
      <w:r w:rsidRPr="00875357">
        <w:rPr>
          <w:rStyle w:val="eop"/>
          <w:rFonts w:ascii="Calibri" w:hAnsi="Calibri" w:cs="Calibri"/>
          <w:sz w:val="22"/>
          <w:szCs w:val="22"/>
        </w:rPr>
        <w:t>, I thank you for hosting this very important meeting.</w:t>
      </w:r>
    </w:p>
    <w:p w14:paraId="246120AA" w14:textId="3D2ECF8F" w:rsidR="009F7A03" w:rsidRPr="00875357" w:rsidRDefault="009F7A0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p>
    <w:p w14:paraId="552E9228" w14:textId="0FA2FA65" w:rsidR="009F7A03" w:rsidRPr="00875357" w:rsidRDefault="3579A077" w:rsidP="00741809">
      <w:pPr>
        <w:pStyle w:val="paragraph"/>
        <w:shd w:val="clear" w:color="auto" w:fill="FFFFFF" w:themeFill="background1"/>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 xml:space="preserve">My name is </w:t>
      </w:r>
      <w:r w:rsidR="00741809" w:rsidRPr="00875357">
        <w:rPr>
          <w:rStyle w:val="eop"/>
          <w:rFonts w:ascii="Calibri" w:hAnsi="Calibri" w:cs="Calibri"/>
          <w:sz w:val="22"/>
          <w:szCs w:val="22"/>
        </w:rPr>
        <w:t>Hoai-An Truong</w:t>
      </w:r>
      <w:r w:rsidR="00746D8E" w:rsidRPr="00875357">
        <w:rPr>
          <w:rStyle w:val="eop"/>
          <w:rFonts w:ascii="Calibri" w:hAnsi="Calibri" w:cs="Calibri"/>
          <w:sz w:val="22"/>
          <w:szCs w:val="22"/>
        </w:rPr>
        <w:t xml:space="preserve">. </w:t>
      </w:r>
      <w:r w:rsidRPr="00875357">
        <w:rPr>
          <w:rStyle w:val="eop"/>
          <w:rFonts w:ascii="Calibri" w:hAnsi="Calibri" w:cs="Calibri"/>
          <w:sz w:val="22"/>
          <w:szCs w:val="22"/>
        </w:rPr>
        <w:t xml:space="preserve">I </w:t>
      </w:r>
      <w:r w:rsidR="004F6AE3" w:rsidRPr="00875357">
        <w:rPr>
          <w:rStyle w:val="eop"/>
          <w:rFonts w:ascii="Calibri" w:hAnsi="Calibri" w:cs="Calibri"/>
          <w:sz w:val="22"/>
          <w:szCs w:val="22"/>
        </w:rPr>
        <w:t xml:space="preserve">serve </w:t>
      </w:r>
      <w:r w:rsidR="00741809" w:rsidRPr="00875357">
        <w:rPr>
          <w:rStyle w:val="eop"/>
          <w:rFonts w:ascii="Calibri" w:hAnsi="Calibri" w:cs="Calibri"/>
          <w:sz w:val="22"/>
          <w:szCs w:val="22"/>
        </w:rPr>
        <w:t>on the leadership team</w:t>
      </w:r>
      <w:r w:rsidRPr="00875357">
        <w:rPr>
          <w:rStyle w:val="eop"/>
          <w:rFonts w:ascii="Calibri" w:hAnsi="Calibri" w:cs="Calibri"/>
          <w:sz w:val="22"/>
          <w:szCs w:val="22"/>
        </w:rPr>
        <w:t xml:space="preserve"> </w:t>
      </w:r>
      <w:r w:rsidR="00741809" w:rsidRPr="00875357">
        <w:rPr>
          <w:rStyle w:val="eop"/>
          <w:rFonts w:ascii="Calibri" w:hAnsi="Calibri" w:cs="Calibri"/>
          <w:sz w:val="22"/>
          <w:szCs w:val="22"/>
        </w:rPr>
        <w:t>of</w:t>
      </w:r>
      <w:r w:rsidRPr="00875357">
        <w:rPr>
          <w:rStyle w:val="eop"/>
          <w:rFonts w:ascii="Calibri" w:hAnsi="Calibri" w:cs="Calibri"/>
          <w:sz w:val="22"/>
          <w:szCs w:val="22"/>
        </w:rPr>
        <w:t xml:space="preserve"> Mothers Out Front </w:t>
      </w:r>
      <w:r w:rsidR="00741809" w:rsidRPr="00875357">
        <w:rPr>
          <w:rStyle w:val="eop"/>
          <w:rFonts w:ascii="Calibri" w:hAnsi="Calibri" w:cs="Calibri"/>
          <w:sz w:val="22"/>
          <w:szCs w:val="22"/>
        </w:rPr>
        <w:t>Silicon Valley</w:t>
      </w:r>
      <w:r w:rsidR="00E40E8F" w:rsidRPr="00875357">
        <w:rPr>
          <w:rStyle w:val="eop"/>
          <w:rFonts w:ascii="Calibri" w:hAnsi="Calibri" w:cs="Calibri"/>
          <w:sz w:val="22"/>
          <w:szCs w:val="22"/>
        </w:rPr>
        <w:t xml:space="preserve">, and I </w:t>
      </w:r>
      <w:r w:rsidR="004F6AE3" w:rsidRPr="00875357">
        <w:rPr>
          <w:rStyle w:val="eop"/>
          <w:rFonts w:ascii="Calibri" w:hAnsi="Calibri" w:cs="Calibri"/>
          <w:sz w:val="22"/>
          <w:szCs w:val="22"/>
        </w:rPr>
        <w:t xml:space="preserve">also </w:t>
      </w:r>
      <w:r w:rsidR="00E40E8F" w:rsidRPr="00875357">
        <w:rPr>
          <w:rStyle w:val="eop"/>
          <w:rFonts w:ascii="Calibri" w:hAnsi="Calibri" w:cs="Calibri"/>
          <w:sz w:val="22"/>
          <w:szCs w:val="22"/>
        </w:rPr>
        <w:t>work with Turnout4Transit led by the youth climate activists at Silicon Valley Youth Climate Action</w:t>
      </w:r>
      <w:r w:rsidRPr="00875357">
        <w:rPr>
          <w:rStyle w:val="eop"/>
          <w:rFonts w:ascii="Calibri" w:hAnsi="Calibri" w:cs="Calibri"/>
          <w:sz w:val="22"/>
          <w:szCs w:val="22"/>
        </w:rPr>
        <w:t xml:space="preserve">. I live in </w:t>
      </w:r>
      <w:r w:rsidR="00741809" w:rsidRPr="00875357">
        <w:rPr>
          <w:rStyle w:val="eop"/>
          <w:rFonts w:ascii="Calibri" w:hAnsi="Calibri" w:cs="Calibri"/>
          <w:sz w:val="22"/>
          <w:szCs w:val="22"/>
        </w:rPr>
        <w:t>San Jose</w:t>
      </w:r>
      <w:r w:rsidRPr="00875357">
        <w:rPr>
          <w:rStyle w:val="eop"/>
          <w:rFonts w:ascii="Calibri" w:hAnsi="Calibri" w:cs="Calibri"/>
          <w:sz w:val="22"/>
          <w:szCs w:val="22"/>
        </w:rPr>
        <w:t xml:space="preserve"> </w:t>
      </w:r>
      <w:r w:rsidR="00741809" w:rsidRPr="00875357">
        <w:rPr>
          <w:rStyle w:val="eop"/>
          <w:rFonts w:ascii="Calibri" w:hAnsi="Calibri" w:cs="Calibri"/>
          <w:sz w:val="22"/>
          <w:szCs w:val="22"/>
        </w:rPr>
        <w:t>and while I’m not a mother, I am a</w:t>
      </w:r>
      <w:r w:rsidR="00486116" w:rsidRPr="00875357">
        <w:rPr>
          <w:rStyle w:val="eop"/>
          <w:rFonts w:ascii="Calibri" w:hAnsi="Calibri" w:cs="Calibri"/>
          <w:sz w:val="22"/>
          <w:szCs w:val="22"/>
        </w:rPr>
        <w:t>n</w:t>
      </w:r>
      <w:r w:rsidR="00741809" w:rsidRPr="00875357">
        <w:rPr>
          <w:rStyle w:val="eop"/>
          <w:rFonts w:ascii="Calibri" w:hAnsi="Calibri" w:cs="Calibri"/>
          <w:sz w:val="22"/>
          <w:szCs w:val="22"/>
        </w:rPr>
        <w:t xml:space="preserve"> aunt several times over</w:t>
      </w:r>
      <w:r w:rsidR="00486116" w:rsidRPr="00875357">
        <w:rPr>
          <w:rStyle w:val="eop"/>
          <w:rFonts w:ascii="Calibri" w:hAnsi="Calibri" w:cs="Calibri"/>
          <w:sz w:val="22"/>
          <w:szCs w:val="22"/>
        </w:rPr>
        <w:t xml:space="preserve"> </w:t>
      </w:r>
      <w:r w:rsidR="00356496" w:rsidRPr="00875357">
        <w:rPr>
          <w:rStyle w:val="eop"/>
          <w:rFonts w:ascii="Calibri" w:hAnsi="Calibri" w:cs="Calibri"/>
          <w:sz w:val="22"/>
          <w:szCs w:val="22"/>
        </w:rPr>
        <w:t xml:space="preserve">and </w:t>
      </w:r>
      <w:r w:rsidR="00486116" w:rsidRPr="00875357">
        <w:rPr>
          <w:rStyle w:val="eop"/>
          <w:rFonts w:ascii="Calibri" w:hAnsi="Calibri" w:cs="Calibri"/>
          <w:sz w:val="22"/>
          <w:szCs w:val="22"/>
        </w:rPr>
        <w:t>very concerned about the climate</w:t>
      </w:r>
      <w:r w:rsidR="00741809" w:rsidRPr="00875357">
        <w:rPr>
          <w:rStyle w:val="eop"/>
          <w:rFonts w:ascii="Calibri" w:hAnsi="Calibri" w:cs="Calibri"/>
          <w:sz w:val="22"/>
          <w:szCs w:val="22"/>
        </w:rPr>
        <w:t>.</w:t>
      </w:r>
    </w:p>
    <w:p w14:paraId="13257870" w14:textId="77777777" w:rsidR="00746D8E" w:rsidRPr="00875357" w:rsidRDefault="00746D8E"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p>
    <w:p w14:paraId="0AEA6C29" w14:textId="71392401" w:rsidR="00746D8E" w:rsidRPr="00875357" w:rsidRDefault="00746D8E" w:rsidP="00746D8E">
      <w:pPr>
        <w:widowControl w:val="0"/>
        <w:autoSpaceDE w:val="0"/>
        <w:autoSpaceDN w:val="0"/>
        <w:adjustRightInd w:val="0"/>
        <w:rPr>
          <w:rFonts w:ascii="Calibri" w:hAnsi="Calibri" w:cs="AppleSystemUIFont"/>
          <w:sz w:val="22"/>
          <w:szCs w:val="22"/>
        </w:rPr>
      </w:pPr>
      <w:r w:rsidRPr="00875357">
        <w:rPr>
          <w:rFonts w:ascii="Calibri" w:hAnsi="Calibri" w:cs="AppleSystemUIFont"/>
          <w:sz w:val="22"/>
          <w:szCs w:val="22"/>
        </w:rPr>
        <w:t xml:space="preserve">There is a </w:t>
      </w:r>
      <w:r w:rsidRPr="00875357">
        <w:rPr>
          <w:rFonts w:ascii="Calibri" w:hAnsi="Calibri" w:cs="AppleSystemUIFontBold"/>
          <w:b/>
          <w:bCs/>
          <w:sz w:val="22"/>
          <w:szCs w:val="22"/>
        </w:rPr>
        <w:t>30-year lag</w:t>
      </w:r>
      <w:r w:rsidRPr="00875357">
        <w:rPr>
          <w:rFonts w:ascii="Calibri" w:hAnsi="Calibri" w:cs="AppleSystemUIFont"/>
          <w:sz w:val="22"/>
          <w:szCs w:val="22"/>
        </w:rPr>
        <w:t xml:space="preserve"> between the time that greenhouse gases are emitted and when the effects are felt. The devastating wildfires we are experiencing today are largely </w:t>
      </w:r>
      <w:r w:rsidRPr="00875357">
        <w:rPr>
          <w:rFonts w:ascii="Calibri" w:hAnsi="Calibri" w:cs="AppleSystemUIFont"/>
          <w:b/>
          <w:sz w:val="22"/>
          <w:szCs w:val="22"/>
        </w:rPr>
        <w:t>due to emissions from 30 years ago</w:t>
      </w:r>
      <w:r w:rsidRPr="00875357">
        <w:rPr>
          <w:rFonts w:ascii="Calibri" w:hAnsi="Calibri" w:cs="AppleSystemUIFont"/>
          <w:sz w:val="22"/>
          <w:szCs w:val="22"/>
        </w:rPr>
        <w:t xml:space="preserve">. </w:t>
      </w:r>
    </w:p>
    <w:p w14:paraId="3C0FD4C2" w14:textId="77777777" w:rsidR="00746D8E" w:rsidRPr="00875357" w:rsidRDefault="00746D8E" w:rsidP="00746D8E">
      <w:pPr>
        <w:widowControl w:val="0"/>
        <w:autoSpaceDE w:val="0"/>
        <w:autoSpaceDN w:val="0"/>
        <w:adjustRightInd w:val="0"/>
        <w:rPr>
          <w:rFonts w:ascii="Calibri" w:hAnsi="Calibri" w:cs="AppleSystemUIFont"/>
          <w:sz w:val="22"/>
          <w:szCs w:val="22"/>
        </w:rPr>
      </w:pPr>
    </w:p>
    <w:p w14:paraId="118B9589" w14:textId="71C06513" w:rsidR="00746D8E" w:rsidRPr="00875357" w:rsidRDefault="00746D8E" w:rsidP="00746D8E">
      <w:pPr>
        <w:widowControl w:val="0"/>
        <w:autoSpaceDE w:val="0"/>
        <w:autoSpaceDN w:val="0"/>
        <w:adjustRightInd w:val="0"/>
        <w:rPr>
          <w:rFonts w:ascii="Calibri" w:hAnsi="Calibri" w:cs="AppleSystemUIFont"/>
          <w:sz w:val="22"/>
          <w:szCs w:val="22"/>
        </w:rPr>
      </w:pPr>
      <w:r w:rsidRPr="00875357">
        <w:rPr>
          <w:rFonts w:ascii="Calibri" w:hAnsi="Calibri" w:cs="AppleSystemUIFont"/>
          <w:sz w:val="22"/>
          <w:szCs w:val="22"/>
        </w:rPr>
        <w:t xml:space="preserve">Let me repeat this: There is a </w:t>
      </w:r>
      <w:r w:rsidRPr="00875357">
        <w:rPr>
          <w:rFonts w:ascii="Calibri" w:hAnsi="Calibri" w:cs="AppleSystemUIFontBold"/>
          <w:b/>
          <w:bCs/>
          <w:sz w:val="22"/>
          <w:szCs w:val="22"/>
        </w:rPr>
        <w:t>30-year lag</w:t>
      </w:r>
      <w:r w:rsidRPr="00875357">
        <w:rPr>
          <w:rFonts w:ascii="Calibri" w:hAnsi="Calibri" w:cs="AppleSystemUIFont"/>
          <w:sz w:val="22"/>
          <w:szCs w:val="22"/>
        </w:rPr>
        <w:t xml:space="preserve"> between the time that greenhouse gases are emitted and when the effects are felt. The devastating wildfires we are experiencing today are </w:t>
      </w:r>
      <w:r w:rsidRPr="00875357">
        <w:rPr>
          <w:rFonts w:ascii="Calibri" w:hAnsi="Calibri" w:cs="AppleSystemUIFont"/>
          <w:b/>
          <w:sz w:val="22"/>
          <w:szCs w:val="22"/>
        </w:rPr>
        <w:t>due to emissions from 30 years ago.</w:t>
      </w:r>
      <w:r w:rsidRPr="00875357">
        <w:rPr>
          <w:rFonts w:ascii="Calibri" w:hAnsi="Calibri" w:cs="AppleSystemUIFont"/>
          <w:sz w:val="22"/>
          <w:szCs w:val="22"/>
        </w:rPr>
        <w:t xml:space="preserve"> </w:t>
      </w:r>
    </w:p>
    <w:p w14:paraId="5E440F33" w14:textId="77777777" w:rsidR="00746D8E" w:rsidRPr="00875357" w:rsidRDefault="00746D8E" w:rsidP="00746D8E">
      <w:pPr>
        <w:widowControl w:val="0"/>
        <w:autoSpaceDE w:val="0"/>
        <w:autoSpaceDN w:val="0"/>
        <w:adjustRightInd w:val="0"/>
        <w:rPr>
          <w:rFonts w:ascii="Calibri" w:hAnsi="Calibri" w:cs="AppleSystemUIFont"/>
          <w:sz w:val="22"/>
          <w:szCs w:val="22"/>
        </w:rPr>
      </w:pPr>
    </w:p>
    <w:p w14:paraId="1F8A1105" w14:textId="7DC072CF" w:rsidR="00746D8E" w:rsidRPr="00875357" w:rsidRDefault="00E40E8F" w:rsidP="00746D8E">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Fonts w:ascii="Calibri" w:hAnsi="Calibri" w:cs="AppleSystemUIFont"/>
          <w:sz w:val="22"/>
          <w:szCs w:val="22"/>
        </w:rPr>
        <w:t xml:space="preserve">In 2018, California wildfires burned almost </w:t>
      </w:r>
      <w:r w:rsidRPr="00875357">
        <w:rPr>
          <w:rFonts w:ascii="Calibri" w:hAnsi="Calibri" w:cs="AppleSystemUIFontBold"/>
          <w:b/>
          <w:bCs/>
          <w:sz w:val="22"/>
          <w:szCs w:val="22"/>
        </w:rPr>
        <w:t>2 million acres</w:t>
      </w:r>
      <w:r w:rsidR="004F6AE3" w:rsidRPr="00875357">
        <w:rPr>
          <w:rFonts w:ascii="Calibri" w:hAnsi="Calibri" w:cs="AppleSystemUIFontBold"/>
          <w:b/>
          <w:bCs/>
          <w:sz w:val="22"/>
          <w:szCs w:val="22"/>
        </w:rPr>
        <w:t xml:space="preserve">; in 2020, </w:t>
      </w:r>
      <w:r w:rsidR="00032759" w:rsidRPr="00875357">
        <w:rPr>
          <w:rFonts w:ascii="Calibri" w:hAnsi="Calibri" w:cs="AppleSystemUIFontBold"/>
          <w:b/>
          <w:bCs/>
          <w:sz w:val="22"/>
          <w:szCs w:val="22"/>
        </w:rPr>
        <w:t>a record-shattering</w:t>
      </w:r>
      <w:r w:rsidR="00B24427" w:rsidRPr="00875357">
        <w:rPr>
          <w:rFonts w:ascii="Calibri" w:hAnsi="Calibri" w:cs="AppleSystemUIFontBold"/>
          <w:b/>
          <w:bCs/>
          <w:sz w:val="22"/>
          <w:szCs w:val="22"/>
        </w:rPr>
        <w:t xml:space="preserve"> 4</w:t>
      </w:r>
      <w:r w:rsidR="0022704A" w:rsidRPr="00875357">
        <w:rPr>
          <w:rFonts w:ascii="Calibri" w:hAnsi="Calibri" w:cs="AppleSystemUIFontBold"/>
          <w:b/>
          <w:bCs/>
          <w:sz w:val="22"/>
          <w:szCs w:val="22"/>
        </w:rPr>
        <w:t>.2 million</w:t>
      </w:r>
      <w:r w:rsidR="00B24427" w:rsidRPr="00875357">
        <w:rPr>
          <w:rFonts w:ascii="Calibri" w:hAnsi="Calibri" w:cs="AppleSystemUIFontBold"/>
          <w:b/>
          <w:bCs/>
          <w:sz w:val="22"/>
          <w:szCs w:val="22"/>
        </w:rPr>
        <w:t xml:space="preserve"> </w:t>
      </w:r>
      <w:r w:rsidR="004F6AE3" w:rsidRPr="00875357">
        <w:rPr>
          <w:rFonts w:ascii="Calibri" w:hAnsi="Calibri" w:cs="AppleSystemUIFontBold"/>
          <w:b/>
          <w:bCs/>
          <w:sz w:val="22"/>
          <w:szCs w:val="22"/>
        </w:rPr>
        <w:t>acres have burned</w:t>
      </w:r>
      <w:r w:rsidRPr="00875357">
        <w:rPr>
          <w:rFonts w:ascii="Calibri" w:hAnsi="Calibri" w:cs="AppleSystemUIFont"/>
          <w:sz w:val="22"/>
          <w:szCs w:val="22"/>
        </w:rPr>
        <w:t xml:space="preserve">. </w:t>
      </w:r>
      <w:r w:rsidR="00746D8E" w:rsidRPr="00875357">
        <w:rPr>
          <w:rFonts w:ascii="Calibri" w:hAnsi="Calibri" w:cs="AppleSystemUIFont"/>
          <w:sz w:val="22"/>
          <w:szCs w:val="22"/>
        </w:rPr>
        <w:t xml:space="preserve">We cannot afford </w:t>
      </w:r>
      <w:r w:rsidR="004F6AE3" w:rsidRPr="00875357">
        <w:rPr>
          <w:rFonts w:ascii="Calibri" w:hAnsi="Calibri" w:cs="AppleSystemUIFont"/>
          <w:sz w:val="22"/>
          <w:szCs w:val="22"/>
        </w:rPr>
        <w:t xml:space="preserve">to continue </w:t>
      </w:r>
      <w:r w:rsidR="00032759" w:rsidRPr="00875357">
        <w:rPr>
          <w:rFonts w:ascii="Calibri" w:hAnsi="Calibri" w:cs="AppleSystemUIFont"/>
          <w:sz w:val="22"/>
          <w:szCs w:val="22"/>
        </w:rPr>
        <w:t xml:space="preserve">exacerbating the conditions that cause </w:t>
      </w:r>
      <w:r w:rsidR="00746D8E" w:rsidRPr="00875357">
        <w:rPr>
          <w:rFonts w:ascii="Calibri" w:hAnsi="Calibri" w:cs="AppleSystemUIFont"/>
          <w:sz w:val="22"/>
          <w:szCs w:val="22"/>
        </w:rPr>
        <w:t xml:space="preserve">such </w:t>
      </w:r>
      <w:r w:rsidR="00032759" w:rsidRPr="00875357">
        <w:rPr>
          <w:rFonts w:ascii="Calibri" w:hAnsi="Calibri" w:cs="AppleSystemUIFont"/>
          <w:sz w:val="22"/>
          <w:szCs w:val="22"/>
        </w:rPr>
        <w:t xml:space="preserve">destructive </w:t>
      </w:r>
      <w:r w:rsidR="00746D8E" w:rsidRPr="00875357">
        <w:rPr>
          <w:rFonts w:ascii="Calibri" w:hAnsi="Calibri" w:cs="AppleSystemUIFont"/>
          <w:sz w:val="22"/>
          <w:szCs w:val="22"/>
        </w:rPr>
        <w:t>fires</w:t>
      </w:r>
      <w:r w:rsidR="00032759" w:rsidRPr="00875357">
        <w:rPr>
          <w:rFonts w:ascii="Calibri" w:hAnsi="Calibri" w:cs="AppleSystemUIFont"/>
          <w:sz w:val="22"/>
          <w:szCs w:val="22"/>
        </w:rPr>
        <w:t xml:space="preserve"> and other climate impacts</w:t>
      </w:r>
      <w:r w:rsidR="00746D8E" w:rsidRPr="00875357">
        <w:rPr>
          <w:rFonts w:ascii="Calibri" w:hAnsi="Calibri" w:cs="AppleSystemUIFont"/>
          <w:sz w:val="22"/>
          <w:szCs w:val="22"/>
        </w:rPr>
        <w:t xml:space="preserve">. </w:t>
      </w:r>
      <w:r w:rsidR="0037458D" w:rsidRPr="00875357">
        <w:rPr>
          <w:rFonts w:ascii="Calibri" w:hAnsi="Calibri" w:cs="AppleSystemUIFont"/>
          <w:sz w:val="22"/>
          <w:szCs w:val="22"/>
        </w:rPr>
        <w:t xml:space="preserve">The orange skies foretell increasing disaster, a warning </w:t>
      </w:r>
      <w:proofErr w:type="gramStart"/>
      <w:r w:rsidR="0037458D" w:rsidRPr="00875357">
        <w:rPr>
          <w:rFonts w:ascii="Calibri" w:hAnsi="Calibri" w:cs="AppleSystemUIFont"/>
          <w:sz w:val="22"/>
          <w:szCs w:val="22"/>
        </w:rPr>
        <w:t>which</w:t>
      </w:r>
      <w:proofErr w:type="gramEnd"/>
      <w:r w:rsidR="0037458D" w:rsidRPr="00875357">
        <w:rPr>
          <w:rFonts w:ascii="Calibri" w:hAnsi="Calibri" w:cs="AppleSystemUIFont"/>
          <w:sz w:val="22"/>
          <w:szCs w:val="22"/>
        </w:rPr>
        <w:t xml:space="preserve"> we </w:t>
      </w:r>
      <w:r w:rsidR="0037458D" w:rsidRPr="00875357">
        <w:rPr>
          <w:rFonts w:ascii="Calibri" w:hAnsi="Calibri" w:cs="AppleSystemUIFont"/>
          <w:b/>
          <w:sz w:val="22"/>
          <w:szCs w:val="22"/>
        </w:rPr>
        <w:t>must</w:t>
      </w:r>
      <w:r w:rsidR="0037458D" w:rsidRPr="00875357">
        <w:rPr>
          <w:rFonts w:ascii="Calibri" w:hAnsi="Calibri" w:cs="AppleSystemUIFont"/>
          <w:sz w:val="22"/>
          <w:szCs w:val="22"/>
        </w:rPr>
        <w:t xml:space="preserve"> heed. </w:t>
      </w:r>
      <w:r w:rsidR="00746D8E" w:rsidRPr="00875357">
        <w:rPr>
          <w:rFonts w:ascii="Calibri" w:hAnsi="Calibri" w:cs="AppleSystemUIFont"/>
          <w:sz w:val="22"/>
          <w:szCs w:val="22"/>
        </w:rPr>
        <w:t>We must limit</w:t>
      </w:r>
      <w:r w:rsidR="00032759" w:rsidRPr="00875357">
        <w:rPr>
          <w:rFonts w:ascii="Calibri" w:hAnsi="Calibri" w:cs="AppleSystemUIFont"/>
          <w:sz w:val="22"/>
          <w:szCs w:val="22"/>
        </w:rPr>
        <w:t xml:space="preserve">, </w:t>
      </w:r>
      <w:r w:rsidR="00746D8E" w:rsidRPr="00875357">
        <w:rPr>
          <w:rFonts w:ascii="Calibri" w:hAnsi="Calibri" w:cs="AppleSystemUIFont"/>
          <w:sz w:val="22"/>
          <w:szCs w:val="22"/>
        </w:rPr>
        <w:t xml:space="preserve">minimize and </w:t>
      </w:r>
      <w:r w:rsidR="00032759" w:rsidRPr="00875357">
        <w:rPr>
          <w:rFonts w:ascii="Calibri" w:hAnsi="Calibri" w:cs="AppleSystemUIFont"/>
          <w:sz w:val="22"/>
          <w:szCs w:val="22"/>
        </w:rPr>
        <w:t xml:space="preserve">eventually </w:t>
      </w:r>
      <w:r w:rsidR="00746D8E" w:rsidRPr="00875357">
        <w:rPr>
          <w:rFonts w:ascii="Calibri" w:hAnsi="Calibri" w:cs="AppleSystemUIFont"/>
          <w:sz w:val="22"/>
          <w:szCs w:val="22"/>
        </w:rPr>
        <w:t xml:space="preserve">eliminate the use of </w:t>
      </w:r>
      <w:r w:rsidR="00746D8E" w:rsidRPr="00875357">
        <w:rPr>
          <w:rFonts w:ascii="Calibri" w:hAnsi="Calibri" w:cs="AppleSystemUIFont"/>
          <w:b/>
          <w:sz w:val="22"/>
          <w:szCs w:val="22"/>
        </w:rPr>
        <w:t>fracked gas</w:t>
      </w:r>
      <w:r w:rsidR="00746D8E" w:rsidRPr="00875357">
        <w:rPr>
          <w:rFonts w:ascii="Calibri" w:hAnsi="Calibri" w:cs="AppleSystemUIFont"/>
          <w:sz w:val="22"/>
          <w:szCs w:val="22"/>
        </w:rPr>
        <w:t xml:space="preserve"> within residen</w:t>
      </w:r>
      <w:r w:rsidR="00032759" w:rsidRPr="00875357">
        <w:rPr>
          <w:rFonts w:ascii="Calibri" w:hAnsi="Calibri" w:cs="AppleSystemUIFont"/>
          <w:sz w:val="22"/>
          <w:szCs w:val="22"/>
        </w:rPr>
        <w:t>ces</w:t>
      </w:r>
      <w:r w:rsidR="00746D8E" w:rsidRPr="00875357">
        <w:rPr>
          <w:rFonts w:ascii="Calibri" w:hAnsi="Calibri" w:cs="AppleSystemUIFont"/>
          <w:sz w:val="22"/>
          <w:szCs w:val="22"/>
        </w:rPr>
        <w:t>, business</w:t>
      </w:r>
      <w:r w:rsidR="00486116" w:rsidRPr="00875357">
        <w:rPr>
          <w:rFonts w:ascii="Calibri" w:hAnsi="Calibri" w:cs="AppleSystemUIFont"/>
          <w:sz w:val="22"/>
          <w:szCs w:val="22"/>
        </w:rPr>
        <w:t>es</w:t>
      </w:r>
      <w:r w:rsidR="00746D8E" w:rsidRPr="00875357">
        <w:rPr>
          <w:rFonts w:ascii="Calibri" w:hAnsi="Calibri" w:cs="AppleSystemUIFont"/>
          <w:sz w:val="22"/>
          <w:szCs w:val="22"/>
        </w:rPr>
        <w:t xml:space="preserve"> and office buildings</w:t>
      </w:r>
      <w:r w:rsidR="00032759" w:rsidRPr="00875357">
        <w:rPr>
          <w:rFonts w:ascii="Calibri" w:hAnsi="Calibri" w:cs="AppleSystemUIFont"/>
          <w:sz w:val="22"/>
          <w:szCs w:val="22"/>
        </w:rPr>
        <w:t xml:space="preserve"> to protect our climate as well as our health</w:t>
      </w:r>
      <w:r w:rsidR="00746D8E" w:rsidRPr="00875357">
        <w:rPr>
          <w:rFonts w:ascii="Calibri" w:hAnsi="Calibri" w:cs="AppleSystemUIFont"/>
          <w:sz w:val="22"/>
          <w:szCs w:val="22"/>
        </w:rPr>
        <w:t xml:space="preserve">. </w:t>
      </w:r>
    </w:p>
    <w:p w14:paraId="15936783" w14:textId="13163401" w:rsidR="009F7A03" w:rsidRPr="00875357" w:rsidRDefault="009F7A0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p>
    <w:p w14:paraId="55D5D07F" w14:textId="73A49095" w:rsidR="009F7A03" w:rsidRPr="00875357" w:rsidRDefault="009F7A0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 xml:space="preserve">The science on the health harms of emissions from indoor and outdoor combustion appliances is clear. As mothers, we are especially alarmed by the fact that children growing up in homes with gas stoves are 42% more likely to experience symptoms of asthma. </w:t>
      </w:r>
    </w:p>
    <w:p w14:paraId="640D214C" w14:textId="66C355B8" w:rsidR="009F7A03" w:rsidRPr="00875357" w:rsidRDefault="009F7A0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p>
    <w:p w14:paraId="5A8C15D8" w14:textId="745BBD64" w:rsidR="009F7A03" w:rsidRPr="00875357" w:rsidRDefault="009F7A03"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 xml:space="preserve">We commend you for elevating the importance of indoor air quality and taking bold action to improve it. What we need now is leadership to act on the clear science on the health harms of emissions from indoor and outdoor combustion appliances. CARB has the power and ability to do something about this issue, and we are supportive of CARB taking more action on indoor air quality. As other states look to California for leadership on clean air issues, we hope that CARB can step up to the plate. </w:t>
      </w:r>
    </w:p>
    <w:p w14:paraId="19E4754F" w14:textId="77777777" w:rsidR="0037458D" w:rsidRPr="00875357" w:rsidRDefault="0037458D"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p>
    <w:p w14:paraId="409741BF" w14:textId="32EB3A4D" w:rsidR="001D3201" w:rsidRPr="00875357" w:rsidRDefault="00C10F6E" w:rsidP="7D220B99">
      <w:pPr>
        <w:pStyle w:val="paragraph"/>
        <w:shd w:val="clear" w:color="auto" w:fill="FFFFFF" w:themeFill="background1"/>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t xml:space="preserve">We have </w:t>
      </w:r>
      <w:r w:rsidR="47E75777" w:rsidRPr="00875357">
        <w:rPr>
          <w:rStyle w:val="eop"/>
          <w:rFonts w:ascii="Calibri" w:hAnsi="Calibri" w:cs="Calibri"/>
          <w:sz w:val="22"/>
          <w:szCs w:val="22"/>
        </w:rPr>
        <w:t>four</w:t>
      </w:r>
      <w:r w:rsidRPr="00875357">
        <w:rPr>
          <w:rStyle w:val="eop"/>
          <w:rFonts w:ascii="Calibri" w:hAnsi="Calibri" w:cs="Calibri"/>
          <w:sz w:val="22"/>
          <w:szCs w:val="22"/>
        </w:rPr>
        <w:t xml:space="preserve"> specific asks of you today: </w:t>
      </w:r>
    </w:p>
    <w:p w14:paraId="31E8AABF" w14:textId="56A02EA6" w:rsidR="00C10F6E" w:rsidRPr="00875357" w:rsidRDefault="00F77D4E" w:rsidP="009F7A03">
      <w:pPr>
        <w:pStyle w:val="paragraph"/>
        <w:shd w:val="clear" w:color="auto" w:fill="FFFFFF"/>
        <w:spacing w:before="0" w:beforeAutospacing="0" w:after="0" w:afterAutospacing="0"/>
        <w:ind w:right="-360"/>
        <w:textAlignment w:val="baseline"/>
        <w:rPr>
          <w:rStyle w:val="eop"/>
          <w:rFonts w:ascii="Calibri" w:hAnsi="Calibri" w:cs="Calibri"/>
          <w:sz w:val="22"/>
          <w:szCs w:val="22"/>
        </w:rPr>
      </w:pPr>
      <w:r w:rsidRPr="00875357">
        <w:rPr>
          <w:rStyle w:val="eop"/>
          <w:rFonts w:ascii="Calibri" w:hAnsi="Calibri" w:cs="Calibri"/>
          <w:sz w:val="22"/>
          <w:szCs w:val="22"/>
        </w:rPr>
        <w:lastRenderedPageBreak/>
        <w:t xml:space="preserve"> </w:t>
      </w:r>
    </w:p>
    <w:p w14:paraId="6CECEA7F" w14:textId="5B0161D7" w:rsidR="00C10F6E" w:rsidRPr="00875357" w:rsidRDefault="00C10F6E" w:rsidP="00875357">
      <w:pPr>
        <w:pStyle w:val="paragraph"/>
        <w:shd w:val="clear" w:color="auto" w:fill="FFFFFF"/>
        <w:spacing w:before="0" w:beforeAutospacing="0" w:after="120" w:afterAutospacing="0"/>
        <w:ind w:right="-360"/>
        <w:textAlignment w:val="baseline"/>
        <w:rPr>
          <w:rStyle w:val="eop"/>
          <w:rFonts w:ascii="Calibri" w:hAnsi="Calibri" w:cs="Calibri"/>
          <w:b/>
          <w:bCs/>
          <w:sz w:val="22"/>
          <w:szCs w:val="22"/>
        </w:rPr>
      </w:pPr>
      <w:r w:rsidRPr="00875357">
        <w:rPr>
          <w:rStyle w:val="eop"/>
          <w:rFonts w:ascii="Calibri" w:hAnsi="Calibri" w:cs="Calibri"/>
          <w:b/>
          <w:bCs/>
          <w:sz w:val="22"/>
          <w:szCs w:val="22"/>
        </w:rPr>
        <w:t>First</w:t>
      </w:r>
      <w:r w:rsidR="00544161" w:rsidRPr="00875357">
        <w:rPr>
          <w:rStyle w:val="eop"/>
          <w:rFonts w:ascii="Calibri" w:hAnsi="Calibri" w:cs="Calibri"/>
          <w:b/>
          <w:bCs/>
          <w:sz w:val="22"/>
          <w:szCs w:val="22"/>
        </w:rPr>
        <w:t xml:space="preserve">, </w:t>
      </w:r>
      <w:r w:rsidR="00A973EC" w:rsidRPr="00875357">
        <w:rPr>
          <w:rStyle w:val="eop"/>
          <w:rFonts w:ascii="Calibri" w:hAnsi="Calibri" w:cs="Calibri"/>
          <w:b/>
          <w:bCs/>
          <w:sz w:val="22"/>
          <w:szCs w:val="22"/>
        </w:rPr>
        <w:t>we urge CARB to meaningfully include the environmental justice community from day</w:t>
      </w:r>
      <w:r w:rsidR="005D66B9" w:rsidRPr="00875357">
        <w:rPr>
          <w:rStyle w:val="eop"/>
          <w:rFonts w:ascii="Calibri" w:hAnsi="Calibri" w:cs="Calibri"/>
          <w:b/>
          <w:bCs/>
          <w:sz w:val="22"/>
          <w:szCs w:val="22"/>
        </w:rPr>
        <w:t xml:space="preserve"> one</w:t>
      </w:r>
      <w:r w:rsidR="00A973EC" w:rsidRPr="00875357">
        <w:rPr>
          <w:rStyle w:val="eop"/>
          <w:rFonts w:ascii="Calibri" w:hAnsi="Calibri" w:cs="Calibri"/>
          <w:b/>
          <w:bCs/>
          <w:sz w:val="22"/>
          <w:szCs w:val="22"/>
        </w:rPr>
        <w:t xml:space="preserve"> in determining the strategy and process to improve indoor air quality. </w:t>
      </w:r>
    </w:p>
    <w:p w14:paraId="43BDE285" w14:textId="5FDACD87" w:rsidR="00A973EC" w:rsidRPr="00875357" w:rsidRDefault="00DC07C0" w:rsidP="00A60879">
      <w:pPr>
        <w:pStyle w:val="paragraph"/>
        <w:shd w:val="clear" w:color="auto" w:fill="FFFFFF"/>
        <w:spacing w:before="0" w:beforeAutospacing="0" w:after="0" w:afterAutospacing="0"/>
        <w:ind w:left="720" w:right="-360"/>
        <w:textAlignment w:val="baseline"/>
        <w:rPr>
          <w:rFonts w:ascii="Calibri" w:hAnsi="Calibri" w:cs="Calibri"/>
          <w:sz w:val="22"/>
          <w:szCs w:val="22"/>
        </w:rPr>
      </w:pPr>
      <w:r w:rsidRPr="00875357">
        <w:rPr>
          <w:rFonts w:ascii="Calibri" w:hAnsi="Calibri" w:cs="Calibri"/>
          <w:sz w:val="22"/>
          <w:szCs w:val="22"/>
        </w:rPr>
        <w:t>There is an outsized health and environmental burden on communities of color.</w:t>
      </w:r>
      <w:r w:rsidR="00D5291E" w:rsidRPr="00875357">
        <w:rPr>
          <w:rFonts w:ascii="Calibri" w:hAnsi="Calibri" w:cs="Calibri"/>
          <w:sz w:val="22"/>
          <w:szCs w:val="22"/>
        </w:rPr>
        <w:t xml:space="preserve"> </w:t>
      </w:r>
      <w:r w:rsidR="00291D0D" w:rsidRPr="00875357">
        <w:rPr>
          <w:rFonts w:ascii="Calibri" w:hAnsi="Calibri" w:cs="Calibri"/>
          <w:sz w:val="22"/>
          <w:szCs w:val="22"/>
        </w:rPr>
        <w:t xml:space="preserve">Solutions that address indoor air quality should align with other work to address the air pollution burden outdoors and ensure that these communities benefit from policies in a manner that is </w:t>
      </w:r>
      <w:r w:rsidR="00291D0D" w:rsidRPr="00875357">
        <w:rPr>
          <w:rFonts w:ascii="Calibri" w:hAnsi="Calibri" w:cs="Calibri"/>
          <w:b/>
          <w:sz w:val="22"/>
          <w:szCs w:val="22"/>
        </w:rPr>
        <w:t>consistent</w:t>
      </w:r>
      <w:r w:rsidR="00291D0D" w:rsidRPr="00875357">
        <w:rPr>
          <w:rFonts w:ascii="Calibri" w:hAnsi="Calibri" w:cs="Calibri"/>
          <w:sz w:val="22"/>
          <w:szCs w:val="22"/>
        </w:rPr>
        <w:t xml:space="preserve"> with environmental </w:t>
      </w:r>
      <w:r w:rsidR="005D66B9" w:rsidRPr="00875357">
        <w:rPr>
          <w:rFonts w:ascii="Calibri" w:hAnsi="Calibri" w:cs="Calibri"/>
          <w:sz w:val="22"/>
          <w:szCs w:val="22"/>
        </w:rPr>
        <w:t xml:space="preserve">justice </w:t>
      </w:r>
      <w:r w:rsidR="00291D0D" w:rsidRPr="00875357">
        <w:rPr>
          <w:rFonts w:ascii="Calibri" w:hAnsi="Calibri" w:cs="Calibri"/>
          <w:sz w:val="22"/>
          <w:szCs w:val="22"/>
        </w:rPr>
        <w:t xml:space="preserve">principles. </w:t>
      </w:r>
      <w:r w:rsidR="008678D7" w:rsidRPr="00875357">
        <w:rPr>
          <w:rFonts w:ascii="Calibri" w:hAnsi="Calibri" w:cs="Calibri"/>
          <w:sz w:val="22"/>
          <w:szCs w:val="22"/>
        </w:rPr>
        <w:t xml:space="preserve">Solutions must </w:t>
      </w:r>
      <w:r w:rsidR="00A60879" w:rsidRPr="00875357">
        <w:rPr>
          <w:rFonts w:ascii="Calibri" w:hAnsi="Calibri" w:cs="Calibri"/>
          <w:sz w:val="22"/>
          <w:szCs w:val="22"/>
        </w:rPr>
        <w:t xml:space="preserve">prioritize BIPOC, low-income, disadvantaged and other vulnerable populations. </w:t>
      </w:r>
    </w:p>
    <w:p w14:paraId="7171F97C" w14:textId="77777777" w:rsidR="00885150" w:rsidRPr="00875357" w:rsidRDefault="00885150" w:rsidP="009F7A03">
      <w:pPr>
        <w:pStyle w:val="paragraph"/>
        <w:shd w:val="clear" w:color="auto" w:fill="FFFFFF"/>
        <w:spacing w:before="0" w:beforeAutospacing="0" w:after="0" w:afterAutospacing="0"/>
        <w:ind w:right="-360"/>
        <w:textAlignment w:val="baseline"/>
        <w:rPr>
          <w:rFonts w:ascii="Calibri" w:hAnsi="Calibri" w:cs="Calibri"/>
          <w:b/>
          <w:bCs/>
          <w:sz w:val="22"/>
          <w:szCs w:val="22"/>
        </w:rPr>
      </w:pPr>
    </w:p>
    <w:p w14:paraId="23BAE24F" w14:textId="6FFE6F55" w:rsidR="00A60879" w:rsidRPr="00875357" w:rsidRDefault="1AE1FFD1" w:rsidP="00875357">
      <w:pPr>
        <w:pStyle w:val="paragraph"/>
        <w:shd w:val="clear" w:color="auto" w:fill="FFFFFF" w:themeFill="background1"/>
        <w:spacing w:before="0" w:beforeAutospacing="0" w:after="120" w:afterAutospacing="0"/>
        <w:ind w:right="-360"/>
        <w:textAlignment w:val="baseline"/>
        <w:rPr>
          <w:rFonts w:ascii="Calibri" w:hAnsi="Calibri" w:cs="Calibri"/>
          <w:b/>
          <w:bCs/>
          <w:sz w:val="22"/>
          <w:szCs w:val="22"/>
        </w:rPr>
      </w:pPr>
      <w:r w:rsidRPr="00875357">
        <w:rPr>
          <w:rFonts w:ascii="Calibri" w:hAnsi="Calibri" w:cs="Calibri"/>
          <w:b/>
          <w:bCs/>
          <w:sz w:val="22"/>
          <w:szCs w:val="22"/>
        </w:rPr>
        <w:t xml:space="preserve">Second, we </w:t>
      </w:r>
      <w:r w:rsidR="681F07E5" w:rsidRPr="00875357">
        <w:rPr>
          <w:rFonts w:ascii="Calibri" w:hAnsi="Calibri" w:cs="Calibri"/>
          <w:b/>
          <w:bCs/>
          <w:sz w:val="22"/>
          <w:szCs w:val="22"/>
        </w:rPr>
        <w:t>support you in setting</w:t>
      </w:r>
      <w:r w:rsidR="498C091F" w:rsidRPr="00875357">
        <w:rPr>
          <w:rFonts w:ascii="Calibri" w:hAnsi="Calibri" w:cs="Calibri"/>
          <w:b/>
          <w:bCs/>
          <w:sz w:val="22"/>
          <w:szCs w:val="22"/>
        </w:rPr>
        <w:t xml:space="preserve"> more protective</w:t>
      </w:r>
      <w:r w:rsidR="1F75E0CC" w:rsidRPr="00875357">
        <w:rPr>
          <w:rFonts w:ascii="Calibri" w:hAnsi="Calibri" w:cs="Calibri"/>
          <w:b/>
          <w:bCs/>
          <w:sz w:val="22"/>
          <w:szCs w:val="22"/>
        </w:rPr>
        <w:t xml:space="preserve"> indoor air quality guidelines</w:t>
      </w:r>
      <w:r w:rsidR="5B5EA49F" w:rsidRPr="00875357">
        <w:rPr>
          <w:rFonts w:ascii="Calibri" w:hAnsi="Calibri" w:cs="Calibri"/>
          <w:b/>
          <w:bCs/>
          <w:sz w:val="22"/>
          <w:szCs w:val="22"/>
        </w:rPr>
        <w:t xml:space="preserve"> and to establish model rules for appliance regulation</w:t>
      </w:r>
      <w:r w:rsidR="1F75E0CC" w:rsidRPr="00875357">
        <w:rPr>
          <w:rFonts w:ascii="Calibri" w:hAnsi="Calibri" w:cs="Calibri"/>
          <w:b/>
          <w:bCs/>
          <w:sz w:val="22"/>
          <w:szCs w:val="22"/>
        </w:rPr>
        <w:t xml:space="preserve">. </w:t>
      </w:r>
    </w:p>
    <w:p w14:paraId="53978761" w14:textId="43B878CC" w:rsidR="00DB4BE8" w:rsidRPr="00875357" w:rsidRDefault="00FE281F" w:rsidP="00B8716E">
      <w:pPr>
        <w:pStyle w:val="paragraph"/>
        <w:shd w:val="clear" w:color="auto" w:fill="FFFFFF"/>
        <w:spacing w:before="0" w:beforeAutospacing="0" w:after="0" w:afterAutospacing="0"/>
        <w:ind w:left="720" w:right="-360"/>
        <w:textAlignment w:val="baseline"/>
        <w:rPr>
          <w:rFonts w:ascii="Calibri" w:hAnsi="Calibri" w:cs="Calibri"/>
          <w:sz w:val="22"/>
          <w:szCs w:val="22"/>
        </w:rPr>
      </w:pPr>
      <w:r w:rsidRPr="00875357">
        <w:rPr>
          <w:rFonts w:ascii="Calibri" w:hAnsi="Calibri" w:cs="Calibri"/>
          <w:sz w:val="22"/>
          <w:szCs w:val="22"/>
        </w:rPr>
        <w:t>We urge CARB to update indoor air quality gui</w:t>
      </w:r>
      <w:r w:rsidR="00B35A59" w:rsidRPr="00875357">
        <w:rPr>
          <w:rFonts w:ascii="Calibri" w:hAnsi="Calibri" w:cs="Calibri"/>
          <w:sz w:val="22"/>
          <w:szCs w:val="22"/>
        </w:rPr>
        <w:t>d</w:t>
      </w:r>
      <w:r w:rsidRPr="00875357">
        <w:rPr>
          <w:rFonts w:ascii="Calibri" w:hAnsi="Calibri" w:cs="Calibri"/>
          <w:sz w:val="22"/>
          <w:szCs w:val="22"/>
        </w:rPr>
        <w:t xml:space="preserve">elines based on the latest science for common indoor pollutants like </w:t>
      </w:r>
      <w:r w:rsidRPr="00875357">
        <w:rPr>
          <w:rFonts w:ascii="Calibri" w:hAnsi="Calibri" w:cs="Calibri"/>
          <w:b/>
          <w:sz w:val="22"/>
          <w:szCs w:val="22"/>
        </w:rPr>
        <w:t>nitrogen dioxide</w:t>
      </w:r>
      <w:r w:rsidRPr="00875357">
        <w:rPr>
          <w:rFonts w:ascii="Calibri" w:hAnsi="Calibri" w:cs="Calibri"/>
          <w:sz w:val="22"/>
          <w:szCs w:val="22"/>
        </w:rPr>
        <w:t xml:space="preserve"> and </w:t>
      </w:r>
      <w:r w:rsidRPr="00875357">
        <w:rPr>
          <w:rFonts w:ascii="Calibri" w:hAnsi="Calibri" w:cs="Calibri"/>
          <w:b/>
          <w:sz w:val="22"/>
          <w:szCs w:val="22"/>
        </w:rPr>
        <w:t>carbon monoxide</w:t>
      </w:r>
      <w:r w:rsidRPr="00875357">
        <w:rPr>
          <w:rFonts w:ascii="Calibri" w:hAnsi="Calibri" w:cs="Calibri"/>
          <w:sz w:val="22"/>
          <w:szCs w:val="22"/>
        </w:rPr>
        <w:t xml:space="preserve">. </w:t>
      </w:r>
      <w:r w:rsidR="00520EF7" w:rsidRPr="00875357">
        <w:rPr>
          <w:rFonts w:ascii="Calibri" w:hAnsi="Calibri" w:cs="Calibri"/>
          <w:sz w:val="22"/>
          <w:szCs w:val="22"/>
        </w:rPr>
        <w:t xml:space="preserve">In addition, CARB should establish </w:t>
      </w:r>
      <w:r w:rsidR="00520EF7" w:rsidRPr="00875357">
        <w:rPr>
          <w:rFonts w:ascii="Calibri" w:hAnsi="Calibri" w:cs="Calibri"/>
          <w:b/>
          <w:sz w:val="22"/>
          <w:szCs w:val="22"/>
        </w:rPr>
        <w:t>model rules</w:t>
      </w:r>
      <w:r w:rsidR="00520EF7" w:rsidRPr="00875357">
        <w:rPr>
          <w:rFonts w:ascii="Calibri" w:hAnsi="Calibri" w:cs="Calibri"/>
          <w:sz w:val="22"/>
          <w:szCs w:val="22"/>
        </w:rPr>
        <w:t xml:space="preserve"> for appliance regulation that can be reviewed and adopted by local air districts to limit emission from indoor </w:t>
      </w:r>
      <w:r w:rsidR="00520EF7" w:rsidRPr="00875357">
        <w:rPr>
          <w:rFonts w:ascii="Calibri" w:hAnsi="Calibri" w:cs="Calibri"/>
          <w:b/>
          <w:sz w:val="22"/>
          <w:szCs w:val="22"/>
        </w:rPr>
        <w:t>appliances</w:t>
      </w:r>
      <w:r w:rsidR="00520EF7" w:rsidRPr="00875357">
        <w:rPr>
          <w:rFonts w:ascii="Calibri" w:hAnsi="Calibri" w:cs="Calibri"/>
          <w:sz w:val="22"/>
          <w:szCs w:val="22"/>
        </w:rPr>
        <w:t xml:space="preserve"> that vent outdoors. </w:t>
      </w:r>
    </w:p>
    <w:p w14:paraId="763B6355" w14:textId="77777777" w:rsidR="00B35A59" w:rsidRPr="00875357" w:rsidRDefault="00B35A59" w:rsidP="009F7A03">
      <w:pPr>
        <w:pStyle w:val="paragraph"/>
        <w:shd w:val="clear" w:color="auto" w:fill="FFFFFF"/>
        <w:spacing w:before="0" w:beforeAutospacing="0" w:after="0" w:afterAutospacing="0"/>
        <w:ind w:right="-360"/>
        <w:textAlignment w:val="baseline"/>
        <w:rPr>
          <w:rFonts w:ascii="Calibri" w:hAnsi="Calibri" w:cs="Calibri"/>
          <w:sz w:val="22"/>
          <w:szCs w:val="22"/>
        </w:rPr>
      </w:pPr>
    </w:p>
    <w:p w14:paraId="3CF0110B" w14:textId="229A23B1" w:rsidR="00B8716E" w:rsidRPr="00875357" w:rsidRDefault="00520EF7" w:rsidP="00875357">
      <w:pPr>
        <w:pStyle w:val="paragraph"/>
        <w:shd w:val="clear" w:color="auto" w:fill="FFFFFF"/>
        <w:spacing w:before="0" w:beforeAutospacing="0" w:after="120" w:afterAutospacing="0"/>
        <w:ind w:right="-360"/>
        <w:textAlignment w:val="baseline"/>
        <w:rPr>
          <w:rFonts w:ascii="Calibri" w:hAnsi="Calibri" w:cs="Calibri"/>
          <w:b/>
          <w:bCs/>
          <w:sz w:val="22"/>
          <w:szCs w:val="22"/>
        </w:rPr>
      </w:pPr>
      <w:r w:rsidRPr="00875357">
        <w:rPr>
          <w:rFonts w:ascii="Calibri" w:hAnsi="Calibri" w:cs="Calibri"/>
          <w:b/>
          <w:bCs/>
          <w:sz w:val="22"/>
          <w:szCs w:val="22"/>
        </w:rPr>
        <w:t xml:space="preserve">Third, </w:t>
      </w:r>
      <w:r w:rsidR="005D66B9" w:rsidRPr="00875357">
        <w:rPr>
          <w:rFonts w:ascii="Calibri" w:hAnsi="Calibri" w:cs="Calibri"/>
          <w:b/>
          <w:bCs/>
          <w:sz w:val="22"/>
          <w:szCs w:val="22"/>
        </w:rPr>
        <w:t xml:space="preserve">we urge you </w:t>
      </w:r>
      <w:r w:rsidR="00C563A3" w:rsidRPr="00875357">
        <w:rPr>
          <w:rFonts w:ascii="Calibri" w:hAnsi="Calibri" w:cs="Calibri"/>
          <w:b/>
          <w:bCs/>
          <w:sz w:val="22"/>
          <w:szCs w:val="22"/>
        </w:rPr>
        <w:t xml:space="preserve">to develop regulation </w:t>
      </w:r>
      <w:r w:rsidR="00835CC3" w:rsidRPr="00875357">
        <w:rPr>
          <w:rFonts w:ascii="Calibri" w:hAnsi="Calibri" w:cs="Calibri"/>
          <w:b/>
          <w:bCs/>
          <w:sz w:val="22"/>
          <w:szCs w:val="22"/>
        </w:rPr>
        <w:t xml:space="preserve">specifically </w:t>
      </w:r>
      <w:r w:rsidR="002C50A7" w:rsidRPr="00875357">
        <w:rPr>
          <w:rFonts w:ascii="Calibri" w:hAnsi="Calibri" w:cs="Calibri"/>
          <w:b/>
          <w:bCs/>
          <w:sz w:val="22"/>
          <w:szCs w:val="22"/>
        </w:rPr>
        <w:t>targeting the emissions from gas appliances.</w:t>
      </w:r>
    </w:p>
    <w:p w14:paraId="69D15D0D" w14:textId="4E714DF3" w:rsidR="009D2B9D" w:rsidRPr="00875357" w:rsidRDefault="002C50A7" w:rsidP="002C50A7">
      <w:pPr>
        <w:pStyle w:val="paragraph"/>
        <w:shd w:val="clear" w:color="auto" w:fill="FFFFFF"/>
        <w:spacing w:before="0" w:beforeAutospacing="0" w:after="0" w:afterAutospacing="0"/>
        <w:ind w:left="720" w:right="-360"/>
        <w:textAlignment w:val="baseline"/>
        <w:rPr>
          <w:rFonts w:ascii="Calibri" w:hAnsi="Calibri" w:cs="Calibri"/>
          <w:sz w:val="22"/>
          <w:szCs w:val="22"/>
        </w:rPr>
      </w:pPr>
      <w:r w:rsidRPr="00875357">
        <w:rPr>
          <w:rFonts w:ascii="Calibri" w:hAnsi="Calibri" w:cs="Calibri"/>
          <w:sz w:val="22"/>
          <w:szCs w:val="22"/>
        </w:rPr>
        <w:t xml:space="preserve">CARB should assess the total annual air pollution, greenhouse gas emissions and </w:t>
      </w:r>
      <w:r w:rsidRPr="00875357">
        <w:rPr>
          <w:rFonts w:ascii="Calibri" w:hAnsi="Calibri" w:cs="Calibri"/>
          <w:b/>
          <w:sz w:val="22"/>
          <w:szCs w:val="22"/>
        </w:rPr>
        <w:t>healthcare costs</w:t>
      </w:r>
      <w:r w:rsidRPr="00875357">
        <w:rPr>
          <w:rFonts w:ascii="Calibri" w:hAnsi="Calibri" w:cs="Calibri"/>
          <w:sz w:val="22"/>
          <w:szCs w:val="22"/>
        </w:rPr>
        <w:t xml:space="preserve"> from gas appliances in </w:t>
      </w:r>
      <w:r w:rsidRPr="00875357">
        <w:rPr>
          <w:rFonts w:ascii="Calibri" w:hAnsi="Calibri" w:cs="Calibri"/>
          <w:b/>
          <w:sz w:val="22"/>
          <w:szCs w:val="22"/>
        </w:rPr>
        <w:t>residential and commercial facilities</w:t>
      </w:r>
      <w:r w:rsidRPr="00875357">
        <w:rPr>
          <w:rFonts w:ascii="Calibri" w:hAnsi="Calibri" w:cs="Calibri"/>
          <w:sz w:val="22"/>
          <w:szCs w:val="22"/>
        </w:rPr>
        <w:t xml:space="preserve"> and develop a plan and regulations to reduce them and phase out gas appliance sales over time. </w:t>
      </w:r>
    </w:p>
    <w:p w14:paraId="5B2972C5" w14:textId="77777777" w:rsidR="002C50A7" w:rsidRPr="00875357" w:rsidRDefault="002C50A7" w:rsidP="002C50A7">
      <w:pPr>
        <w:pStyle w:val="paragraph"/>
        <w:shd w:val="clear" w:color="auto" w:fill="FFFFFF"/>
        <w:spacing w:before="0" w:beforeAutospacing="0" w:after="0" w:afterAutospacing="0"/>
        <w:ind w:left="720" w:right="-360"/>
        <w:textAlignment w:val="baseline"/>
        <w:rPr>
          <w:rFonts w:ascii="Calibri" w:hAnsi="Calibri" w:cs="Calibri"/>
          <w:sz w:val="22"/>
          <w:szCs w:val="22"/>
        </w:rPr>
      </w:pPr>
    </w:p>
    <w:p w14:paraId="7EDC461D" w14:textId="5F134BA5" w:rsidR="002C50A7" w:rsidRPr="00875357" w:rsidRDefault="002C50A7" w:rsidP="00875357">
      <w:pPr>
        <w:pStyle w:val="paragraph"/>
        <w:shd w:val="clear" w:color="auto" w:fill="FFFFFF"/>
        <w:spacing w:before="0" w:beforeAutospacing="0" w:after="120" w:afterAutospacing="0"/>
        <w:ind w:right="-360"/>
        <w:textAlignment w:val="baseline"/>
        <w:rPr>
          <w:rFonts w:ascii="Calibri" w:hAnsi="Calibri" w:cs="Calibri"/>
          <w:b/>
          <w:bCs/>
          <w:sz w:val="22"/>
          <w:szCs w:val="22"/>
        </w:rPr>
      </w:pPr>
      <w:r w:rsidRPr="00875357">
        <w:rPr>
          <w:rFonts w:ascii="Calibri" w:hAnsi="Calibri" w:cs="Calibri"/>
          <w:b/>
          <w:bCs/>
          <w:sz w:val="22"/>
          <w:szCs w:val="22"/>
        </w:rPr>
        <w:t xml:space="preserve">Fourth, </w:t>
      </w:r>
      <w:r w:rsidR="005D66B9" w:rsidRPr="00875357">
        <w:rPr>
          <w:rFonts w:ascii="Calibri" w:hAnsi="Calibri" w:cs="Calibri"/>
          <w:b/>
          <w:bCs/>
          <w:sz w:val="22"/>
          <w:szCs w:val="22"/>
        </w:rPr>
        <w:t xml:space="preserve">we support you to </w:t>
      </w:r>
      <w:r w:rsidR="00D2619D" w:rsidRPr="00875357">
        <w:rPr>
          <w:rFonts w:ascii="Calibri" w:hAnsi="Calibri" w:cs="Calibri"/>
          <w:b/>
          <w:bCs/>
          <w:sz w:val="22"/>
          <w:szCs w:val="22"/>
        </w:rPr>
        <w:t xml:space="preserve">continue pressing for rapid building decarbonization through Title 24 and Title 22 standards. </w:t>
      </w:r>
    </w:p>
    <w:p w14:paraId="6397FD5E" w14:textId="1465A753" w:rsidR="00D2619D" w:rsidRPr="00875357" w:rsidRDefault="00670857" w:rsidP="0024044C">
      <w:pPr>
        <w:pStyle w:val="paragraph"/>
        <w:shd w:val="clear" w:color="auto" w:fill="FFFFFF"/>
        <w:spacing w:before="0" w:beforeAutospacing="0" w:after="0" w:afterAutospacing="0"/>
        <w:ind w:left="720" w:right="-360"/>
        <w:textAlignment w:val="baseline"/>
        <w:rPr>
          <w:rFonts w:ascii="Calibri" w:hAnsi="Calibri" w:cs="Calibri"/>
          <w:sz w:val="22"/>
          <w:szCs w:val="22"/>
        </w:rPr>
      </w:pPr>
      <w:r w:rsidRPr="00875357">
        <w:rPr>
          <w:rFonts w:ascii="Calibri" w:hAnsi="Calibri" w:cs="Calibri"/>
          <w:sz w:val="22"/>
          <w:szCs w:val="22"/>
        </w:rPr>
        <w:t xml:space="preserve">California cities and counties have passed reach codes </w:t>
      </w:r>
      <w:r w:rsidRPr="00875357">
        <w:rPr>
          <w:rFonts w:ascii="Calibri" w:hAnsi="Calibri" w:cs="Calibri"/>
          <w:b/>
          <w:sz w:val="22"/>
          <w:szCs w:val="22"/>
        </w:rPr>
        <w:t xml:space="preserve">that already exceed </w:t>
      </w:r>
      <w:r w:rsidRPr="00875357">
        <w:rPr>
          <w:rFonts w:ascii="Calibri" w:hAnsi="Calibri" w:cs="Calibri"/>
          <w:sz w:val="22"/>
          <w:szCs w:val="22"/>
        </w:rPr>
        <w:t xml:space="preserve">state standards, in direct response to their communities’ concerns about climate, health and safety. </w:t>
      </w:r>
      <w:r w:rsidR="00542661" w:rsidRPr="00875357">
        <w:rPr>
          <w:rFonts w:ascii="Calibri" w:hAnsi="Calibri" w:cs="Calibri"/>
          <w:sz w:val="22"/>
          <w:szCs w:val="22"/>
        </w:rPr>
        <w:t xml:space="preserve">CARB needs to continue pressing for </w:t>
      </w:r>
      <w:r w:rsidR="002772F9" w:rsidRPr="00875357">
        <w:rPr>
          <w:rFonts w:ascii="Calibri" w:hAnsi="Calibri" w:cs="Calibri"/>
          <w:sz w:val="22"/>
          <w:szCs w:val="22"/>
        </w:rPr>
        <w:t xml:space="preserve">new building electrification in the 2022 update to Title 24, and to support the electrification of appliances by 2030. </w:t>
      </w:r>
    </w:p>
    <w:p w14:paraId="2E7B99C0" w14:textId="77777777" w:rsidR="00D402DB" w:rsidRPr="00875357" w:rsidRDefault="00D402DB" w:rsidP="002C50A7">
      <w:pPr>
        <w:pStyle w:val="paragraph"/>
        <w:shd w:val="clear" w:color="auto" w:fill="FFFFFF"/>
        <w:spacing w:before="0" w:beforeAutospacing="0" w:after="0" w:afterAutospacing="0"/>
        <w:ind w:right="-360"/>
        <w:textAlignment w:val="baseline"/>
        <w:rPr>
          <w:rFonts w:ascii="Calibri" w:hAnsi="Calibri" w:cs="Calibri"/>
          <w:sz w:val="22"/>
          <w:szCs w:val="22"/>
        </w:rPr>
      </w:pPr>
    </w:p>
    <w:p w14:paraId="09A35BA6" w14:textId="71265467" w:rsidR="00D402DB" w:rsidRDefault="00D402DB" w:rsidP="002C50A7">
      <w:pPr>
        <w:pStyle w:val="paragraph"/>
        <w:shd w:val="clear" w:color="auto" w:fill="FFFFFF"/>
        <w:spacing w:before="0" w:beforeAutospacing="0" w:after="0" w:afterAutospacing="0"/>
        <w:ind w:right="-360"/>
        <w:textAlignment w:val="baseline"/>
        <w:rPr>
          <w:rFonts w:ascii="Calibri" w:hAnsi="Calibri" w:cs="Calibri"/>
          <w:sz w:val="22"/>
          <w:szCs w:val="22"/>
        </w:rPr>
      </w:pPr>
      <w:r w:rsidRPr="00875357">
        <w:rPr>
          <w:rFonts w:ascii="Calibri" w:hAnsi="Calibri" w:cs="Calibri"/>
          <w:sz w:val="22"/>
          <w:szCs w:val="22"/>
        </w:rPr>
        <w:t>Thank you for listening to this comment</w:t>
      </w:r>
      <w:r w:rsidR="005D66B9" w:rsidRPr="00875357">
        <w:rPr>
          <w:rFonts w:ascii="Calibri" w:hAnsi="Calibri" w:cs="Calibri"/>
          <w:sz w:val="22"/>
          <w:szCs w:val="22"/>
        </w:rPr>
        <w:t xml:space="preserve"> and for taking action to provide a healthy environment today and a livable climate tomorrow for </w:t>
      </w:r>
      <w:r w:rsidR="003725F8" w:rsidRPr="00875357">
        <w:rPr>
          <w:rFonts w:ascii="Calibri" w:hAnsi="Calibri" w:cs="Calibri"/>
          <w:sz w:val="22"/>
          <w:szCs w:val="22"/>
        </w:rPr>
        <w:t>our</w:t>
      </w:r>
      <w:r w:rsidR="005D66B9" w:rsidRPr="00875357">
        <w:rPr>
          <w:rFonts w:ascii="Calibri" w:hAnsi="Calibri" w:cs="Calibri"/>
          <w:sz w:val="22"/>
          <w:szCs w:val="22"/>
        </w:rPr>
        <w:t xml:space="preserve"> children</w:t>
      </w:r>
      <w:r w:rsidR="003725F8" w:rsidRPr="00875357">
        <w:rPr>
          <w:rFonts w:ascii="Calibri" w:hAnsi="Calibri" w:cs="Calibri"/>
          <w:sz w:val="22"/>
          <w:szCs w:val="22"/>
        </w:rPr>
        <w:t xml:space="preserve"> and all Californians</w:t>
      </w:r>
      <w:r w:rsidR="00E53EAB" w:rsidRPr="00875357">
        <w:rPr>
          <w:rFonts w:ascii="Calibri" w:hAnsi="Calibri" w:cs="Calibri"/>
          <w:sz w:val="22"/>
          <w:szCs w:val="22"/>
        </w:rPr>
        <w:t xml:space="preserve">. </w:t>
      </w:r>
    </w:p>
    <w:p w14:paraId="258F713F" w14:textId="77777777" w:rsidR="007521C9" w:rsidRDefault="007521C9" w:rsidP="002C50A7">
      <w:pPr>
        <w:pStyle w:val="paragraph"/>
        <w:shd w:val="clear" w:color="auto" w:fill="FFFFFF"/>
        <w:spacing w:before="0" w:beforeAutospacing="0" w:after="0" w:afterAutospacing="0"/>
        <w:ind w:right="-360"/>
        <w:textAlignment w:val="baseline"/>
        <w:rPr>
          <w:rFonts w:ascii="Calibri" w:hAnsi="Calibri" w:cs="Calibri"/>
          <w:sz w:val="22"/>
          <w:szCs w:val="22"/>
        </w:rPr>
      </w:pPr>
    </w:p>
    <w:p w14:paraId="67C315A7" w14:textId="77777777" w:rsidR="007521C9" w:rsidRDefault="007521C9" w:rsidP="002C50A7">
      <w:pPr>
        <w:pStyle w:val="paragraph"/>
        <w:shd w:val="clear" w:color="auto" w:fill="FFFFFF"/>
        <w:spacing w:before="0" w:beforeAutospacing="0" w:after="0" w:afterAutospacing="0"/>
        <w:ind w:right="-360"/>
        <w:textAlignment w:val="baseline"/>
        <w:rPr>
          <w:rFonts w:ascii="Calibri" w:hAnsi="Calibri" w:cs="Calibri"/>
          <w:sz w:val="22"/>
          <w:szCs w:val="22"/>
        </w:rPr>
      </w:pPr>
      <w:bookmarkStart w:id="1" w:name="_GoBack"/>
      <w:bookmarkEnd w:id="1"/>
    </w:p>
    <w:p w14:paraId="0AF83C01" w14:textId="7F96B45D" w:rsidR="007521C9" w:rsidRDefault="007521C9" w:rsidP="002C50A7">
      <w:pPr>
        <w:pStyle w:val="paragraph"/>
        <w:shd w:val="clear" w:color="auto" w:fill="FFFFFF"/>
        <w:spacing w:before="0" w:beforeAutospacing="0" w:after="0" w:afterAutospacing="0"/>
        <w:ind w:right="-360"/>
        <w:textAlignment w:val="baseline"/>
        <w:rPr>
          <w:rFonts w:ascii="Calibri" w:hAnsi="Calibri" w:cs="Calibri"/>
          <w:sz w:val="22"/>
          <w:szCs w:val="22"/>
        </w:rPr>
      </w:pPr>
      <w:r>
        <w:rPr>
          <w:rFonts w:ascii="Calibri" w:hAnsi="Calibri" w:cs="Calibri"/>
          <w:sz w:val="22"/>
          <w:szCs w:val="22"/>
        </w:rPr>
        <w:t xml:space="preserve">Contact Info: </w:t>
      </w:r>
    </w:p>
    <w:p w14:paraId="7022BC17" w14:textId="7CABD97A" w:rsidR="007521C9" w:rsidRPr="00875357" w:rsidRDefault="007521C9" w:rsidP="002C50A7">
      <w:pPr>
        <w:pStyle w:val="paragraph"/>
        <w:shd w:val="clear" w:color="auto" w:fill="FFFFFF"/>
        <w:spacing w:before="0" w:beforeAutospacing="0" w:after="0" w:afterAutospacing="0"/>
        <w:ind w:right="-360"/>
        <w:textAlignment w:val="baseline"/>
        <w:rPr>
          <w:rFonts w:ascii="Calibri" w:hAnsi="Calibri" w:cs="Calibri"/>
          <w:sz w:val="22"/>
          <w:szCs w:val="22"/>
        </w:rPr>
      </w:pPr>
      <w:r>
        <w:rPr>
          <w:rStyle w:val="pbnghe"/>
        </w:rPr>
        <w:fldChar w:fldCharType="begin"/>
      </w:r>
      <w:r>
        <w:rPr>
          <w:rStyle w:val="pbnghe"/>
        </w:rPr>
        <w:instrText xml:space="preserve"> HYPERLINK "mailto:info.ca.norcal@mothersoutfront.org" \t "_blank" </w:instrText>
      </w:r>
      <w:r>
        <w:rPr>
          <w:rStyle w:val="pbnghe"/>
        </w:rPr>
      </w:r>
      <w:r>
        <w:rPr>
          <w:rStyle w:val="pbnghe"/>
        </w:rPr>
        <w:fldChar w:fldCharType="separate"/>
      </w:r>
      <w:r>
        <w:rPr>
          <w:rStyle w:val="Hyperlink"/>
        </w:rPr>
        <w:t>info.ca.norcal@mothersoutfront.org</w:t>
      </w:r>
      <w:r>
        <w:rPr>
          <w:rStyle w:val="pbnghe"/>
        </w:rPr>
        <w:fldChar w:fldCharType="end"/>
      </w:r>
    </w:p>
    <w:p w14:paraId="4E26E746" w14:textId="77777777" w:rsidR="00B35A59" w:rsidRPr="00875357" w:rsidRDefault="00B35A59" w:rsidP="009F7A03">
      <w:pPr>
        <w:pStyle w:val="paragraph"/>
        <w:shd w:val="clear" w:color="auto" w:fill="FFFFFF"/>
        <w:spacing w:before="0" w:beforeAutospacing="0" w:after="0" w:afterAutospacing="0"/>
        <w:ind w:right="-360"/>
        <w:textAlignment w:val="baseline"/>
        <w:rPr>
          <w:rFonts w:ascii="Calibri" w:hAnsi="Calibri" w:cs="Calibri"/>
          <w:sz w:val="22"/>
          <w:szCs w:val="22"/>
        </w:rPr>
      </w:pPr>
    </w:p>
    <w:sectPr w:rsidR="00B35A59" w:rsidRPr="00875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roman"/>
    <w:notTrueType/>
    <w:pitch w:val="default"/>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ahk123@mac.com">
    <w15:presenceInfo w15:providerId="Windows Live" w15:userId="e23a2b9d69cf0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3"/>
    <w:rsid w:val="00032759"/>
    <w:rsid w:val="00032B0E"/>
    <w:rsid w:val="00080BED"/>
    <w:rsid w:val="001175E9"/>
    <w:rsid w:val="001D3201"/>
    <w:rsid w:val="001E1945"/>
    <w:rsid w:val="0022704A"/>
    <w:rsid w:val="00230062"/>
    <w:rsid w:val="0024044C"/>
    <w:rsid w:val="002772F9"/>
    <w:rsid w:val="00291D0D"/>
    <w:rsid w:val="002A1A83"/>
    <w:rsid w:val="002C50A7"/>
    <w:rsid w:val="002F6F1F"/>
    <w:rsid w:val="00306451"/>
    <w:rsid w:val="00356496"/>
    <w:rsid w:val="003725F8"/>
    <w:rsid w:val="0037458D"/>
    <w:rsid w:val="00486116"/>
    <w:rsid w:val="004F6AE3"/>
    <w:rsid w:val="00520EF7"/>
    <w:rsid w:val="00542661"/>
    <w:rsid w:val="00544161"/>
    <w:rsid w:val="00564B41"/>
    <w:rsid w:val="00566EF4"/>
    <w:rsid w:val="00567348"/>
    <w:rsid w:val="005D66B9"/>
    <w:rsid w:val="00670857"/>
    <w:rsid w:val="00741809"/>
    <w:rsid w:val="00746D8E"/>
    <w:rsid w:val="007521C9"/>
    <w:rsid w:val="007857C4"/>
    <w:rsid w:val="007C5E44"/>
    <w:rsid w:val="00802F2B"/>
    <w:rsid w:val="00835CC3"/>
    <w:rsid w:val="008678D7"/>
    <w:rsid w:val="00875357"/>
    <w:rsid w:val="00885150"/>
    <w:rsid w:val="009D2B9D"/>
    <w:rsid w:val="009D32DF"/>
    <w:rsid w:val="009F7A03"/>
    <w:rsid w:val="00A60879"/>
    <w:rsid w:val="00A973EC"/>
    <w:rsid w:val="00B24427"/>
    <w:rsid w:val="00B35A59"/>
    <w:rsid w:val="00B55B47"/>
    <w:rsid w:val="00B7792C"/>
    <w:rsid w:val="00B8716E"/>
    <w:rsid w:val="00C10F6E"/>
    <w:rsid w:val="00C563A3"/>
    <w:rsid w:val="00C971A0"/>
    <w:rsid w:val="00D034FF"/>
    <w:rsid w:val="00D2619D"/>
    <w:rsid w:val="00D343A7"/>
    <w:rsid w:val="00D402DB"/>
    <w:rsid w:val="00D5291E"/>
    <w:rsid w:val="00DB4BE8"/>
    <w:rsid w:val="00DC07C0"/>
    <w:rsid w:val="00E40E8F"/>
    <w:rsid w:val="00E53EAB"/>
    <w:rsid w:val="00E82145"/>
    <w:rsid w:val="00E85955"/>
    <w:rsid w:val="00E945F5"/>
    <w:rsid w:val="00EB74F7"/>
    <w:rsid w:val="00F713EF"/>
    <w:rsid w:val="00F77D4E"/>
    <w:rsid w:val="00FA0E7E"/>
    <w:rsid w:val="00FB7E81"/>
    <w:rsid w:val="00FE281F"/>
    <w:rsid w:val="1AE1FFD1"/>
    <w:rsid w:val="1F75E0CC"/>
    <w:rsid w:val="2D31F468"/>
    <w:rsid w:val="2E147C84"/>
    <w:rsid w:val="3273A50C"/>
    <w:rsid w:val="3579A077"/>
    <w:rsid w:val="4593FDB9"/>
    <w:rsid w:val="47E75777"/>
    <w:rsid w:val="4870C4D2"/>
    <w:rsid w:val="498C091F"/>
    <w:rsid w:val="4A34E439"/>
    <w:rsid w:val="53BA7524"/>
    <w:rsid w:val="55E0948F"/>
    <w:rsid w:val="5B5EA49F"/>
    <w:rsid w:val="5F6E4E78"/>
    <w:rsid w:val="608FB1F8"/>
    <w:rsid w:val="61A481CD"/>
    <w:rsid w:val="6796C232"/>
    <w:rsid w:val="681F07E5"/>
    <w:rsid w:val="6B8F11CA"/>
    <w:rsid w:val="6CAFF392"/>
    <w:rsid w:val="7D220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7A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7A03"/>
  </w:style>
  <w:style w:type="character" w:customStyle="1" w:styleId="eop">
    <w:name w:val="eop"/>
    <w:basedOn w:val="DefaultParagraphFont"/>
    <w:rsid w:val="009F7A03"/>
  </w:style>
  <w:style w:type="paragraph" w:styleId="Date">
    <w:name w:val="Date"/>
    <w:basedOn w:val="Normal"/>
    <w:next w:val="Normal"/>
    <w:link w:val="DateChar"/>
    <w:uiPriority w:val="99"/>
    <w:semiHidden/>
    <w:unhideWhenUsed/>
    <w:rsid w:val="009F7A03"/>
  </w:style>
  <w:style w:type="character" w:customStyle="1" w:styleId="DateChar">
    <w:name w:val="Date Char"/>
    <w:basedOn w:val="DefaultParagraphFont"/>
    <w:link w:val="Date"/>
    <w:uiPriority w:val="99"/>
    <w:semiHidden/>
    <w:rsid w:val="009F7A03"/>
  </w:style>
  <w:style w:type="paragraph" w:styleId="BalloonText">
    <w:name w:val="Balloon Text"/>
    <w:basedOn w:val="Normal"/>
    <w:link w:val="BalloonTextChar"/>
    <w:uiPriority w:val="99"/>
    <w:semiHidden/>
    <w:unhideWhenUsed/>
    <w:rsid w:val="009F7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A03"/>
    <w:rPr>
      <w:rFonts w:ascii="Times New Roman" w:hAnsi="Times New Roman" w:cs="Times New Roman"/>
      <w:sz w:val="18"/>
      <w:szCs w:val="18"/>
    </w:rPr>
  </w:style>
  <w:style w:type="character" w:customStyle="1" w:styleId="pbnghe">
    <w:name w:val="pbnghe"/>
    <w:basedOn w:val="DefaultParagraphFont"/>
    <w:rsid w:val="007521C9"/>
  </w:style>
  <w:style w:type="character" w:styleId="Hyperlink">
    <w:name w:val="Hyperlink"/>
    <w:basedOn w:val="DefaultParagraphFont"/>
    <w:uiPriority w:val="99"/>
    <w:semiHidden/>
    <w:unhideWhenUsed/>
    <w:rsid w:val="007521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7A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7A03"/>
  </w:style>
  <w:style w:type="character" w:customStyle="1" w:styleId="eop">
    <w:name w:val="eop"/>
    <w:basedOn w:val="DefaultParagraphFont"/>
    <w:rsid w:val="009F7A03"/>
  </w:style>
  <w:style w:type="paragraph" w:styleId="Date">
    <w:name w:val="Date"/>
    <w:basedOn w:val="Normal"/>
    <w:next w:val="Normal"/>
    <w:link w:val="DateChar"/>
    <w:uiPriority w:val="99"/>
    <w:semiHidden/>
    <w:unhideWhenUsed/>
    <w:rsid w:val="009F7A03"/>
  </w:style>
  <w:style w:type="character" w:customStyle="1" w:styleId="DateChar">
    <w:name w:val="Date Char"/>
    <w:basedOn w:val="DefaultParagraphFont"/>
    <w:link w:val="Date"/>
    <w:uiPriority w:val="99"/>
    <w:semiHidden/>
    <w:rsid w:val="009F7A03"/>
  </w:style>
  <w:style w:type="paragraph" w:styleId="BalloonText">
    <w:name w:val="Balloon Text"/>
    <w:basedOn w:val="Normal"/>
    <w:link w:val="BalloonTextChar"/>
    <w:uiPriority w:val="99"/>
    <w:semiHidden/>
    <w:unhideWhenUsed/>
    <w:rsid w:val="009F7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A03"/>
    <w:rPr>
      <w:rFonts w:ascii="Times New Roman" w:hAnsi="Times New Roman" w:cs="Times New Roman"/>
      <w:sz w:val="18"/>
      <w:szCs w:val="18"/>
    </w:rPr>
  </w:style>
  <w:style w:type="character" w:customStyle="1" w:styleId="pbnghe">
    <w:name w:val="pbnghe"/>
    <w:basedOn w:val="DefaultParagraphFont"/>
    <w:rsid w:val="007521C9"/>
  </w:style>
  <w:style w:type="character" w:styleId="Hyperlink">
    <w:name w:val="Hyperlink"/>
    <w:basedOn w:val="DefaultParagraphFont"/>
    <w:uiPriority w:val="99"/>
    <w:semiHidden/>
    <w:unhideWhenUsed/>
    <w:rsid w:val="00752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2501">
      <w:bodyDiv w:val="1"/>
      <w:marLeft w:val="0"/>
      <w:marRight w:val="0"/>
      <w:marTop w:val="0"/>
      <w:marBottom w:val="0"/>
      <w:divBdr>
        <w:top w:val="none" w:sz="0" w:space="0" w:color="auto"/>
        <w:left w:val="none" w:sz="0" w:space="0" w:color="auto"/>
        <w:bottom w:val="none" w:sz="0" w:space="0" w:color="auto"/>
        <w:right w:val="none" w:sz="0" w:space="0" w:color="auto"/>
      </w:divBdr>
      <w:divsChild>
        <w:div w:id="1110514382">
          <w:marLeft w:val="0"/>
          <w:marRight w:val="0"/>
          <w:marTop w:val="0"/>
          <w:marBottom w:val="0"/>
          <w:divBdr>
            <w:top w:val="none" w:sz="0" w:space="0" w:color="auto"/>
            <w:left w:val="none" w:sz="0" w:space="0" w:color="auto"/>
            <w:bottom w:val="none" w:sz="0" w:space="0" w:color="auto"/>
            <w:right w:val="none" w:sz="0" w:space="0" w:color="auto"/>
          </w:divBdr>
        </w:div>
        <w:div w:id="1359744121">
          <w:marLeft w:val="0"/>
          <w:marRight w:val="0"/>
          <w:marTop w:val="0"/>
          <w:marBottom w:val="0"/>
          <w:divBdr>
            <w:top w:val="none" w:sz="0" w:space="0" w:color="auto"/>
            <w:left w:val="none" w:sz="0" w:space="0" w:color="auto"/>
            <w:bottom w:val="none" w:sz="0" w:space="0" w:color="auto"/>
            <w:right w:val="none" w:sz="0" w:space="0" w:color="auto"/>
          </w:divBdr>
        </w:div>
        <w:div w:id="210325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6593A25D6E24EB87B30A7C7209F84" ma:contentTypeVersion="25" ma:contentTypeDescription="Create a new document." ma:contentTypeScope="" ma:versionID="cf4c998384decc9f00fdee7c60d85f69">
  <xsd:schema xmlns:xsd="http://www.w3.org/2001/XMLSchema" xmlns:xs="http://www.w3.org/2001/XMLSchema" xmlns:p="http://schemas.microsoft.com/office/2006/metadata/properties" xmlns:ns2="96b124d4-64d5-4d01-9a13-8db21a8152ee" xmlns:ns3="a1df9832-fa29-4d0b-8301-c5ccf72ca850" xmlns:ns4="630b0b6a-2f51-42dc-b278-73a0077d2bf9" targetNamespace="http://schemas.microsoft.com/office/2006/metadata/properties" ma:root="true" ma:fieldsID="deb5aa493515969421f5d2553abc4efc" ns2:_="" ns3:_="" ns4:_="">
    <xsd:import namespace="96b124d4-64d5-4d01-9a13-8db21a8152ee"/>
    <xsd:import namespace="a1df9832-fa29-4d0b-8301-c5ccf72ca850"/>
    <xsd:import namespace="630b0b6a-2f51-42dc-b278-73a0077d2bf9"/>
    <xsd:element name="properties">
      <xsd:complexType>
        <xsd:sequence>
          <xsd:element name="documentManagement">
            <xsd:complexType>
              <xsd:all>
                <xsd:element ref="ns2:a30c737ee1ef4b7dbadaa16d87252bff" minOccurs="0"/>
                <xsd:element ref="ns3:TaxCatchAll" minOccurs="0"/>
                <xsd:element ref="ns2:o5dd351053264b6fa2e2e86299bad62d" minOccurs="0"/>
                <xsd:element ref="ns2:ad0b594548b4472c990b3d6dde2bd40c" minOccurs="0"/>
                <xsd:element ref="ns2:Project" minOccurs="0"/>
                <xsd:element ref="ns2:e06b17a6e9a94500b9973a5a04c1f5ea" minOccurs="0"/>
                <xsd:element ref="ns2:k6b8a4d14e524960853b8b6b94fe9ffb" minOccurs="0"/>
                <xsd:element ref="ns2:n335dfc4b79c434083cd882dddd7443e"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124d4-64d5-4d01-9a13-8db21a8152ee" elementFormDefault="qualified">
    <xsd:import namespace="http://schemas.microsoft.com/office/2006/documentManagement/types"/>
    <xsd:import namespace="http://schemas.microsoft.com/office/infopath/2007/PartnerControls"/>
    <xsd:element name="a30c737ee1ef4b7dbadaa16d87252bff" ma:index="9" nillable="true" ma:taxonomy="true" ma:internalName="a30c737ee1ef4b7dbadaa16d87252bff" ma:taxonomyFieldName="Document_x0020_Status" ma:displayName="Document Status" ma:default="1;#Draft|1196e416-c1e2-46e4-892a-39f21fb650b4" ma:fieldId="{a30c737e-e1ef-4b7d-bada-a16d87252bff}"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o5dd351053264b6fa2e2e86299bad62d" ma:index="12" nillable="true" ma:taxonomy="true" ma:internalName="o5dd351053264b6fa2e2e86299bad62d" ma:taxonomyFieldName="Program" ma:displayName="Program" ma:default="2;#Building Electrification|878b9912-5979-4d30-98cf-217d3de31363" ma:fieldId="{85dd3510-5326-4b6f-a2e2-e86299bad62d}"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ad0b594548b4472c990b3d6dde2bd40c" ma:index="14" nillable="true" ma:taxonomy="true" ma:internalName="ad0b594548b4472c990b3d6dde2bd40c" ma:taxonomyFieldName="Initiative" ma:displayName="Initiative" ma:default="3;#BEL - Admin|3a970e71-f12a-480f-802f-06721ef7b645" ma:fieldId="{ad0b5945-48b4-472c-990b-3d6dde2bd40c}"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Project" ma:index="15" nillable="true" ma:displayName="Project" ma:default="BEL - Health" ma:format="Dropdown" ma:internalName="Project">
      <xsd:simpleType>
        <xsd:restriction base="dms:Choice">
          <xsd:enumeration value="BEL - Health"/>
        </xsd:restriction>
      </xsd:simpleType>
    </xsd:element>
    <xsd:element name="e06b17a6e9a94500b9973a5a04c1f5ea" ma:index="17" nillable="true" ma:taxonomy="true" ma:internalName="e06b17a6e9a94500b9973a5a04c1f5ea" ma:taxonomyFieldName="Countries_x0020_Impacted" ma:displayName="Countries Impacted" ma:default="" ma:fieldId="{e06b17a6-e9a9-4500-b997-3a5a04c1f5ea}" ma:taxonomyMulti="true"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k6b8a4d14e524960853b8b6b94fe9ffb" ma:index="19" nillable="true" ma:taxonomy="true" ma:internalName="k6b8a4d14e524960853b8b6b94fe9ffb" ma:taxonomyFieldName="Technology" ma:displayName="Technology" ma:default="" ma:fieldId="{46b8a4d1-4e52-4960-853b-8b6b94fe9ffb}"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335dfc4b79c434083cd882dddd7443e" ma:index="21" nillable="true" ma:taxonomy="true" ma:internalName="n335dfc4b79c434083cd882dddd7443e" ma:taxonomyFieldName="Legal_x0020_Designation" ma:displayName="Legal Designation" ma:default="" ma:fieldId="{7335dfc4-b79c-4340-83cd-882dddd7443e}"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2fd108-38bc-4f72-afcf-7bdf9b58874d}" ma:internalName="TaxCatchAll" ma:showField="CatchAllData" ma:web="630b0b6a-2f51-42dc-b278-73a0077d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0b0b6a-2f51-42dc-b278-73a0077d2bf9"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96b124d4-64d5-4d01-9a13-8db21a8152ee">BEL - Health</Project>
    <a30c737ee1ef4b7dbadaa16d87252bff xmlns="96b124d4-64d5-4d01-9a13-8db21a8152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a30c737ee1ef4b7dbadaa16d87252bff>
    <TaxCatchAll xmlns="a1df9832-fa29-4d0b-8301-c5ccf72ca850">
      <Value>3</Value>
      <Value>2</Value>
      <Value>1</Value>
    </TaxCatchAll>
    <n335dfc4b79c434083cd882dddd7443e xmlns="96b124d4-64d5-4d01-9a13-8db21a8152ee">
      <Terms xmlns="http://schemas.microsoft.com/office/infopath/2007/PartnerControls"/>
    </n335dfc4b79c434083cd882dddd7443e>
    <k6b8a4d14e524960853b8b6b94fe9ffb xmlns="96b124d4-64d5-4d01-9a13-8db21a8152ee">
      <Terms xmlns="http://schemas.microsoft.com/office/infopath/2007/PartnerControls"/>
    </k6b8a4d14e524960853b8b6b94fe9ffb>
    <e06b17a6e9a94500b9973a5a04c1f5ea xmlns="96b124d4-64d5-4d01-9a13-8db21a8152ee">
      <Terms xmlns="http://schemas.microsoft.com/office/infopath/2007/PartnerControls"/>
    </e06b17a6e9a94500b9973a5a04c1f5ea>
    <o5dd351053264b6fa2e2e86299bad62d xmlns="96b124d4-64d5-4d01-9a13-8db21a8152ee">
      <Terms xmlns="http://schemas.microsoft.com/office/infopath/2007/PartnerControls">
        <TermInfo xmlns="http://schemas.microsoft.com/office/infopath/2007/PartnerControls">
          <TermName xmlns="http://schemas.microsoft.com/office/infopath/2007/PartnerControls">Building Electrification</TermName>
          <TermId xmlns="http://schemas.microsoft.com/office/infopath/2007/PartnerControls">878b9912-5979-4d30-98cf-217d3de31363</TermId>
        </TermInfo>
      </Terms>
    </o5dd351053264b6fa2e2e86299bad62d>
    <ad0b594548b4472c990b3d6dde2bd40c xmlns="96b124d4-64d5-4d01-9a13-8db21a8152ee">
      <Terms xmlns="http://schemas.microsoft.com/office/infopath/2007/PartnerControls">
        <TermInfo xmlns="http://schemas.microsoft.com/office/infopath/2007/PartnerControls">
          <TermName xmlns="http://schemas.microsoft.com/office/infopath/2007/PartnerControls">BEL - Admin</TermName>
          <TermId xmlns="http://schemas.microsoft.com/office/infopath/2007/PartnerControls">3a970e71-f12a-480f-802f-06721ef7b645</TermId>
        </TermInfo>
      </Terms>
    </ad0b594548b4472c990b3d6dde2bd4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F1FC-B465-4A68-9A1B-264FC741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124d4-64d5-4d01-9a13-8db21a8152ee"/>
    <ds:schemaRef ds:uri="a1df9832-fa29-4d0b-8301-c5ccf72ca850"/>
    <ds:schemaRef ds:uri="630b0b6a-2f51-42dc-b278-73a0077d2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D5017-E146-4BFD-AC68-1B61430C9642}">
  <ds:schemaRefs>
    <ds:schemaRef ds:uri="http://schemas.microsoft.com/sharepoint/v3/contenttype/forms"/>
  </ds:schemaRefs>
</ds:datastoreItem>
</file>

<file path=customXml/itemProps3.xml><?xml version="1.0" encoding="utf-8"?>
<ds:datastoreItem xmlns:ds="http://schemas.openxmlformats.org/officeDocument/2006/customXml" ds:itemID="{92B49C8A-4AB8-452A-9678-9EA516F6693E}">
  <ds:schemaRefs>
    <ds:schemaRef ds:uri="http://schemas.microsoft.com/office/2006/metadata/properties"/>
    <ds:schemaRef ds:uri="http://schemas.microsoft.com/office/infopath/2007/PartnerControls"/>
    <ds:schemaRef ds:uri="96b124d4-64d5-4d01-9a13-8db21a8152ee"/>
    <ds:schemaRef ds:uri="a1df9832-fa29-4d0b-8301-c5ccf72ca850"/>
  </ds:schemaRefs>
</ds:datastoreItem>
</file>

<file path=customXml/itemProps4.xml><?xml version="1.0" encoding="utf-8"?>
<ds:datastoreItem xmlns:ds="http://schemas.openxmlformats.org/officeDocument/2006/customXml" ds:itemID="{4BE49D71-3FAD-6B41-9E4B-27790176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291</Words>
  <Characters>4222</Characters>
  <Application>Microsoft Macintosh Word</Application>
  <DocSecurity>0</DocSecurity>
  <Lines>145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Ann Tan</dc:creator>
  <cp:keywords/>
  <dc:description/>
  <cp:lastModifiedBy>Hoai-An</cp:lastModifiedBy>
  <cp:revision>7</cp:revision>
  <dcterms:created xsi:type="dcterms:W3CDTF">2020-11-23T10:45:00Z</dcterms:created>
  <dcterms:modified xsi:type="dcterms:W3CDTF">2020-11-25T07:48:00Z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
  </property>
  <property fmtid="{D5CDD505-2E9C-101B-9397-08002B2CF9AE}" pid="3" name="Countries Impacted">
    <vt:lpwstr/>
  </property>
  <property fmtid="{D5CDD505-2E9C-101B-9397-08002B2CF9AE}" pid="4" name="Legal Designation">
    <vt:lpwstr/>
  </property>
  <property fmtid="{D5CDD505-2E9C-101B-9397-08002B2CF9AE}" pid="5" name="ContentTypeId">
    <vt:lpwstr>0x010100C116593A25D6E24EB87B30A7C7209F84</vt:lpwstr>
  </property>
  <property fmtid="{D5CDD505-2E9C-101B-9397-08002B2CF9AE}" pid="6" name="Document_x0020_Status">
    <vt:lpwstr>1;#Draft|1196e416-c1e2-46e4-892a-39f21fb650b4</vt:lpwstr>
  </property>
  <property fmtid="{D5CDD505-2E9C-101B-9397-08002B2CF9AE}" pid="7" name="Document Status">
    <vt:lpwstr>1;#Draft|1196e416-c1e2-46e4-892a-39f21fb650b4</vt:lpwstr>
  </property>
  <property fmtid="{D5CDD505-2E9C-101B-9397-08002B2CF9AE}" pid="8" name="Program">
    <vt:lpwstr>2;#Building Electrification|878b9912-5979-4d30-98cf-217d3de31363</vt:lpwstr>
  </property>
  <property fmtid="{D5CDD505-2E9C-101B-9397-08002B2CF9AE}" pid="9" name="Legal_x0020_Designation">
    <vt:lpwstr/>
  </property>
  <property fmtid="{D5CDD505-2E9C-101B-9397-08002B2CF9AE}" pid="10" name="Initiative">
    <vt:lpwstr>3;#BEL - Admin|3a970e71-f12a-480f-802f-06721ef7b645</vt:lpwstr>
  </property>
  <property fmtid="{D5CDD505-2E9C-101B-9397-08002B2CF9AE}" pid="11" name="Countries_x0020_Impacted">
    <vt:lpwstr/>
  </property>
</Properties>
</file>