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7C58A" w14:textId="1DF2E8E2" w:rsidR="001A3716" w:rsidRDefault="00462CF7">
      <w:pPr>
        <w:rPr>
          <w:b/>
          <w:bCs/>
        </w:rPr>
      </w:pPr>
      <w:r w:rsidRPr="00462CF7">
        <w:rPr>
          <w:b/>
          <w:bCs/>
        </w:rPr>
        <w:t>Proposed Redline changes to LCFS Regulation to Allow CCAs to Claim Nonmetered, Incremental, Residential Credits</w:t>
      </w:r>
    </w:p>
    <w:p w14:paraId="0ADCE079" w14:textId="77777777" w:rsidR="00D41687" w:rsidRPr="00462CF7" w:rsidRDefault="00D41687">
      <w:pPr>
        <w:rPr>
          <w:b/>
          <w:bCs/>
        </w:rPr>
      </w:pPr>
    </w:p>
    <w:p w14:paraId="22EEAF79" w14:textId="31C4039F" w:rsidR="00462CF7" w:rsidRDefault="00462CF7">
      <w:pPr>
        <w:rPr>
          <w:i/>
          <w:iCs/>
        </w:rPr>
      </w:pPr>
      <w:r>
        <w:rPr>
          <w:i/>
          <w:iCs/>
        </w:rPr>
        <w:t>California Code 95483(c)(1)(B)(3)</w:t>
      </w:r>
    </w:p>
    <w:p w14:paraId="47CBC3B4" w14:textId="2E865E1D" w:rsidR="00462CF7" w:rsidRDefault="00462CF7">
      <w:r w:rsidRPr="00462CF7">
        <w:t xml:space="preserve">For non-metered residential EV charging, the </w:t>
      </w:r>
      <w:del w:id="0" w:author="Justin Zagunis" w:date="2020-06-05T09:43:00Z">
        <w:r w:rsidRPr="00462CF7" w:rsidDel="00462CF7">
          <w:delText xml:space="preserve">EDU </w:delText>
        </w:r>
      </w:del>
      <w:ins w:id="1" w:author="Justin Zagunis" w:date="2020-06-05T09:43:00Z">
        <w:r>
          <w:t>LSE</w:t>
        </w:r>
        <w:r w:rsidRPr="00462CF7">
          <w:t xml:space="preserve"> </w:t>
        </w:r>
      </w:ins>
      <w:r w:rsidRPr="00462CF7">
        <w:t xml:space="preserve">is eligible to generate incremental credits for supplying low-CI electricity to </w:t>
      </w:r>
      <w:ins w:id="2" w:author="Justin Zagunis" w:date="2020-06-05T09:43:00Z">
        <w:r>
          <w:t>its customers’</w:t>
        </w:r>
      </w:ins>
      <w:del w:id="3" w:author="Justin Zagunis" w:date="2020-06-05T09:43:00Z">
        <w:r w:rsidRPr="00462CF7" w:rsidDel="00462CF7">
          <w:delText>the</w:delText>
        </w:r>
      </w:del>
      <w:r w:rsidRPr="00462CF7">
        <w:t xml:space="preserve"> EVs in its service territory.</w:t>
      </w:r>
    </w:p>
    <w:p w14:paraId="73D559CC" w14:textId="5AE2CA17" w:rsidR="00A112FA" w:rsidRDefault="00A112FA"/>
    <w:p w14:paraId="496FAC3F" w14:textId="6FD8BEEB" w:rsidR="00A112FA" w:rsidRPr="00A112FA" w:rsidRDefault="00311A20">
      <w:pPr>
        <w:rPr>
          <w:i/>
          <w:iCs/>
        </w:rPr>
      </w:pPr>
      <w:r>
        <w:rPr>
          <w:i/>
          <w:iCs/>
        </w:rPr>
        <w:t>California Code 95486.1(c)(2)(A)(1)</w:t>
      </w:r>
    </w:p>
    <w:p w14:paraId="2EEA5D42" w14:textId="741950DA" w:rsidR="00156C88" w:rsidRDefault="41E740F9">
      <w:pPr>
        <w:rPr>
          <w:ins w:id="4" w:author="Justin Zagunis" w:date="2020-06-08T17:13:00Z"/>
        </w:rPr>
      </w:pPr>
      <w:r>
        <w:t xml:space="preserve">Non-Metered Residential EV Charging. The Executive Officer shall use the formula </w:t>
      </w:r>
      <w:del w:id="5" w:author="Justin Zagunis" w:date="2020-07-31T15:16:00Z">
        <w:r w:rsidR="00A112FA" w:rsidDel="00820397">
          <w:delText xml:space="preserve">in </w:delText>
        </w:r>
      </w:del>
      <w:del w:id="6" w:author="Justin Zagunis" w:date="2020-06-08T17:11:00Z">
        <w:r w:rsidR="00A112FA" w:rsidDel="41E740F9">
          <w:delText xml:space="preserve">95486.1(c)(1)(A) </w:delText>
        </w:r>
      </w:del>
      <w:ins w:id="7" w:author="Justin Zagunis" w:date="2020-06-08T17:11:00Z">
        <w:r>
          <w:t>below</w:t>
        </w:r>
      </w:ins>
      <w:ins w:id="8" w:author="Justin Zagunis" w:date="2020-06-05T10:22:00Z">
        <w:r>
          <w:t xml:space="preserve"> </w:t>
        </w:r>
      </w:ins>
      <w:r>
        <w:t>for calculating the quantity of electricity eligible to generate incremental credits for each residence that has an electric vehicle that is not separately metered and is shown to receive low-CI electricity, and is not claimed by another generator of incremental low-CI electricity credits using metered data.</w:t>
      </w:r>
      <w:ins w:id="9" w:author="Justin Zagunis" w:date="2020-06-05T10:22:00Z">
        <w:r>
          <w:t xml:space="preserve"> </w:t>
        </w:r>
      </w:ins>
    </w:p>
    <w:p w14:paraId="10E40037" w14:textId="20713593" w:rsidR="00156C88" w:rsidRDefault="00156C88" w:rsidP="00156C88">
      <w:pPr>
        <w:ind w:left="810"/>
        <w:rPr>
          <w:ins w:id="10" w:author="Justin Zagunis" w:date="2020-06-08T17:14:00Z"/>
        </w:rPr>
      </w:pPr>
      <w:proofErr w:type="spellStart"/>
      <w:ins w:id="11" w:author="Justin Zagunis" w:date="2020-06-08T17:13:00Z">
        <w:r>
          <w:t>Electricity</w:t>
        </w:r>
      </w:ins>
      <w:ins w:id="12" w:author="Justin Zagunis" w:date="2020-06-08T17:14:00Z">
        <w:r>
          <w:rPr>
            <w:vertAlign w:val="superscript"/>
          </w:rPr>
          <w:t>EV</w:t>
        </w:r>
        <w:r>
          <w:rPr>
            <w:vertAlign w:val="subscript"/>
          </w:rPr>
          <w:t>Non</w:t>
        </w:r>
        <w:proofErr w:type="spellEnd"/>
        <w:r>
          <w:rPr>
            <w:vertAlign w:val="subscript"/>
          </w:rPr>
          <w:t xml:space="preserve">-metered </w:t>
        </w:r>
        <w:r>
          <w:t xml:space="preserve">= </w:t>
        </w:r>
      </w:ins>
    </w:p>
    <w:p w14:paraId="5607AED0" w14:textId="32210D1D" w:rsidR="00156C88" w:rsidRPr="00156C88" w:rsidRDefault="00156C88" w:rsidP="00156C88">
      <w:pPr>
        <w:ind w:left="810"/>
        <w:rPr>
          <w:ins w:id="13" w:author="Justin Zagunis" w:date="2020-06-08T17:13:00Z"/>
          <w:vertAlign w:val="subscript"/>
        </w:rPr>
      </w:pPr>
      <w:ins w:id="14" w:author="Justin Zagunis" w:date="2020-06-08T17:14:00Z">
        <w:r>
          <w:tab/>
        </w:r>
        <w:proofErr w:type="spellStart"/>
        <w:r>
          <w:t>N</w:t>
        </w:r>
        <w:r w:rsidRPr="00156C88">
          <w:rPr>
            <w:vertAlign w:val="superscript"/>
          </w:rPr>
          <w:t>EV</w:t>
        </w:r>
        <w:r>
          <w:rPr>
            <w:vertAlign w:val="subscript"/>
          </w:rPr>
          <w:t>Non</w:t>
        </w:r>
        <w:proofErr w:type="spellEnd"/>
        <w:r>
          <w:rPr>
            <w:vertAlign w:val="subscript"/>
          </w:rPr>
          <w:t>-</w:t>
        </w:r>
        <w:proofErr w:type="gramStart"/>
        <w:r>
          <w:rPr>
            <w:vertAlign w:val="subscript"/>
          </w:rPr>
          <w:t>metered</w:t>
        </w:r>
      </w:ins>
      <w:ins w:id="15" w:author="Justin Zagunis" w:date="2020-06-08T17:15:00Z">
        <w:r>
          <w:t xml:space="preserve">  x</w:t>
        </w:r>
        <w:proofErr w:type="gramEnd"/>
        <w:r>
          <w:t xml:space="preserve">  </w:t>
        </w:r>
        <w:proofErr w:type="spellStart"/>
        <w:r>
          <w:t>Electricity</w:t>
        </w:r>
        <w:r>
          <w:rPr>
            <w:vertAlign w:val="superscript"/>
          </w:rPr>
          <w:t>EV</w:t>
        </w:r>
        <w:r>
          <w:rPr>
            <w:vertAlign w:val="subscript"/>
          </w:rPr>
          <w:t>Daily</w:t>
        </w:r>
        <w:proofErr w:type="spellEnd"/>
        <w:r>
          <w:rPr>
            <w:vertAlign w:val="subscript"/>
          </w:rPr>
          <w:t xml:space="preserve"> Average</w:t>
        </w:r>
        <w:r>
          <w:t xml:space="preserve">  x  </w:t>
        </w:r>
        <w:proofErr w:type="spellStart"/>
        <w:r>
          <w:t>T</w:t>
        </w:r>
        <w:r>
          <w:rPr>
            <w:vertAlign w:val="superscript"/>
          </w:rPr>
          <w:t>days</w:t>
        </w:r>
        <w:r>
          <w:rPr>
            <w:vertAlign w:val="subscript"/>
          </w:rPr>
          <w:t>reporting</w:t>
        </w:r>
        <w:proofErr w:type="spellEnd"/>
        <w:r>
          <w:rPr>
            <w:vertAlign w:val="subscript"/>
          </w:rPr>
          <w:t xml:space="preserve"> period</w:t>
        </w:r>
      </w:ins>
    </w:p>
    <w:p w14:paraId="25419EA4" w14:textId="50496D3B" w:rsidR="00156C88" w:rsidRDefault="00156C88" w:rsidP="00156C88">
      <w:pPr>
        <w:ind w:left="810"/>
        <w:rPr>
          <w:ins w:id="16" w:author="Justin Zagunis" w:date="2020-06-08T17:16:00Z"/>
        </w:rPr>
      </w:pPr>
    </w:p>
    <w:p w14:paraId="2BF05583" w14:textId="3900DAAA" w:rsidR="00156C88" w:rsidRDefault="00156C88" w:rsidP="00156C88">
      <w:pPr>
        <w:ind w:left="810"/>
        <w:rPr>
          <w:ins w:id="17" w:author="Justin Zagunis" w:date="2020-06-08T17:16:00Z"/>
        </w:rPr>
      </w:pPr>
      <w:ins w:id="18" w:author="Justin Zagunis" w:date="2020-06-08T17:16:00Z">
        <w:r>
          <w:t>where:</w:t>
        </w:r>
      </w:ins>
    </w:p>
    <w:p w14:paraId="703193CA" w14:textId="41ED9F66" w:rsidR="00156C88" w:rsidRDefault="02E4D00B" w:rsidP="00156C88">
      <w:pPr>
        <w:ind w:left="810"/>
        <w:rPr>
          <w:ins w:id="19" w:author="Justin Zagunis" w:date="2020-06-08T17:17:00Z"/>
        </w:rPr>
      </w:pPr>
      <w:proofErr w:type="spellStart"/>
      <w:ins w:id="20" w:author="Justin Zagunis" w:date="2020-06-08T17:16:00Z">
        <w:r>
          <w:t>Electricity</w:t>
        </w:r>
        <w:r w:rsidRPr="02E4D00B">
          <w:rPr>
            <w:vertAlign w:val="superscript"/>
          </w:rPr>
          <w:t>EV</w:t>
        </w:r>
        <w:r w:rsidRPr="02E4D00B">
          <w:rPr>
            <w:vertAlign w:val="subscript"/>
          </w:rPr>
          <w:t>Non</w:t>
        </w:r>
        <w:proofErr w:type="spellEnd"/>
        <w:r w:rsidRPr="02E4D00B">
          <w:rPr>
            <w:vertAlign w:val="subscript"/>
          </w:rPr>
          <w:t>-metered</w:t>
        </w:r>
        <w:r>
          <w:t xml:space="preserve"> is the total estimated electricity use in kWh of non-metered residential plug-in </w:t>
        </w:r>
      </w:ins>
      <w:ins w:id="21" w:author="Justin Zagunis" w:date="2020-06-16T14:52:00Z">
        <w:r w:rsidR="001F5AFA">
          <w:t xml:space="preserve">EVs </w:t>
        </w:r>
      </w:ins>
      <w:ins w:id="22" w:author="Justin Zagunis" w:date="2020-06-08T17:16:00Z">
        <w:r>
          <w:t>assigned to the LSE for the reporting period</w:t>
        </w:r>
      </w:ins>
      <w:ins w:id="23" w:author="Justin Zagunis" w:date="2020-06-08T17:17:00Z">
        <w:r>
          <w:t>;</w:t>
        </w:r>
      </w:ins>
    </w:p>
    <w:p w14:paraId="69A10175" w14:textId="0A6F4454" w:rsidR="00156C88" w:rsidRDefault="2988C68E" w:rsidP="00156C88">
      <w:pPr>
        <w:ind w:left="810"/>
        <w:rPr>
          <w:ins w:id="24" w:author="Justin Zagunis" w:date="2020-06-08T17:18:00Z"/>
        </w:rPr>
      </w:pPr>
      <w:proofErr w:type="spellStart"/>
      <w:ins w:id="25" w:author="Justin Zagunis" w:date="2020-06-08T17:17:00Z">
        <w:r>
          <w:t>N</w:t>
        </w:r>
        <w:r w:rsidRPr="2988C68E">
          <w:rPr>
            <w:vertAlign w:val="superscript"/>
          </w:rPr>
          <w:t>EV</w:t>
        </w:r>
        <w:r w:rsidRPr="2988C68E">
          <w:rPr>
            <w:vertAlign w:val="subscript"/>
          </w:rPr>
          <w:t>Non</w:t>
        </w:r>
        <w:proofErr w:type="spellEnd"/>
        <w:r w:rsidRPr="2988C68E">
          <w:rPr>
            <w:vertAlign w:val="subscript"/>
          </w:rPr>
          <w:t>-metered</w:t>
        </w:r>
        <w:r>
          <w:t xml:space="preserve"> is the total number of non-metered residential </w:t>
        </w:r>
      </w:ins>
      <w:ins w:id="26" w:author="Justin Zagunis" w:date="2020-06-16T14:52:00Z">
        <w:r w:rsidR="001F5AFA">
          <w:t>plug-</w:t>
        </w:r>
        <w:proofErr w:type="spellStart"/>
        <w:r w:rsidR="001F5AFA">
          <w:t>in</w:t>
        </w:r>
      </w:ins>
      <w:ins w:id="27" w:author="Justin Zagunis" w:date="2020-06-08T17:17:00Z">
        <w:r>
          <w:t>EVs</w:t>
        </w:r>
        <w:proofErr w:type="spellEnd"/>
        <w:r>
          <w:t xml:space="preserve"> </w:t>
        </w:r>
      </w:ins>
      <w:ins w:id="28" w:author="Justin Zagunis" w:date="2020-06-16T21:31:00Z">
        <w:r>
          <w:t xml:space="preserve">registered </w:t>
        </w:r>
      </w:ins>
      <w:ins w:id="29" w:author="Justin Zagunis" w:date="2020-06-08T17:17:00Z">
        <w:r>
          <w:t xml:space="preserve">within a given LSE service area for the reporting period, for which the LSE can </w:t>
        </w:r>
      </w:ins>
      <w:ins w:id="30" w:author="Justin Zagunis" w:date="2020-06-08T17:18:00Z">
        <w:r>
          <w:t>submit</w:t>
        </w:r>
      </w:ins>
      <w:ins w:id="31" w:author="Justin Zagunis" w:date="2020-06-08T17:17:00Z">
        <w:r>
          <w:t xml:space="preserve"> corresponding VINs</w:t>
        </w:r>
      </w:ins>
      <w:ins w:id="32" w:author="Justin Zagunis" w:date="2020-06-08T17:18:00Z">
        <w:r>
          <w:t xml:space="preserve"> to the Executive Officer</w:t>
        </w:r>
      </w:ins>
      <w:ins w:id="33" w:author="Justin Zagunis" w:date="2020-06-11T21:18:00Z">
        <w:r>
          <w:t>;</w:t>
        </w:r>
      </w:ins>
      <w:ins w:id="34" w:author="Justin Zagunis" w:date="2020-06-11T21:14:00Z">
        <w:r>
          <w:t xml:space="preserve"> </w:t>
        </w:r>
      </w:ins>
    </w:p>
    <w:p w14:paraId="2B08A7FC" w14:textId="54AD7A6E" w:rsidR="00156C88" w:rsidRDefault="02E4D00B" w:rsidP="00156C88">
      <w:pPr>
        <w:ind w:left="810"/>
        <w:rPr>
          <w:ins w:id="35" w:author="Justin Zagunis" w:date="2020-06-08T17:19:00Z"/>
        </w:rPr>
      </w:pPr>
      <w:proofErr w:type="spellStart"/>
      <w:ins w:id="36" w:author="Justin Zagunis" w:date="2020-06-08T17:18:00Z">
        <w:r>
          <w:t>Electricity</w:t>
        </w:r>
        <w:r w:rsidRPr="02E4D00B">
          <w:rPr>
            <w:vertAlign w:val="superscript"/>
          </w:rPr>
          <w:t>EV</w:t>
        </w:r>
        <w:r w:rsidRPr="02E4D00B">
          <w:rPr>
            <w:vertAlign w:val="subscript"/>
          </w:rPr>
          <w:t>Daily</w:t>
        </w:r>
        <w:proofErr w:type="spellEnd"/>
        <w:r w:rsidRPr="02E4D00B">
          <w:rPr>
            <w:vertAlign w:val="subscript"/>
          </w:rPr>
          <w:t xml:space="preserve"> Average</w:t>
        </w:r>
      </w:ins>
      <w:ins w:id="37" w:author="Justin Zagunis" w:date="2020-06-08T17:19:00Z">
        <w:r>
          <w:t xml:space="preserve"> is the quantity in kWh of electricity used daily for residential charging of </w:t>
        </w:r>
      </w:ins>
      <w:ins w:id="38" w:author="Justin Zagunis" w:date="2020-06-16T14:53:00Z">
        <w:r w:rsidR="001F5AFA">
          <w:t xml:space="preserve">plug-in </w:t>
        </w:r>
      </w:ins>
      <w:ins w:id="39" w:author="Justin Zagunis" w:date="2020-06-08T17:19:00Z">
        <w:r>
          <w:t>EVs, based upon the best data available to the Executive Officer, during the reporting period;</w:t>
        </w:r>
      </w:ins>
    </w:p>
    <w:p w14:paraId="54285648" w14:textId="71915EC9" w:rsidR="00156C88" w:rsidRPr="00156C88" w:rsidRDefault="00156C88" w:rsidP="00156C88">
      <w:pPr>
        <w:ind w:left="810"/>
        <w:rPr>
          <w:ins w:id="40" w:author="Justin Zagunis" w:date="2020-06-08T17:16:00Z"/>
        </w:rPr>
      </w:pPr>
      <w:proofErr w:type="spellStart"/>
      <w:ins w:id="41" w:author="Justin Zagunis" w:date="2020-06-08T17:19:00Z">
        <w:r>
          <w:t>T</w:t>
        </w:r>
        <w:r>
          <w:rPr>
            <w:vertAlign w:val="superscript"/>
          </w:rPr>
          <w:t>days</w:t>
        </w:r>
        <w:r>
          <w:rPr>
            <w:vertAlign w:val="subscript"/>
          </w:rPr>
          <w:t>reporting</w:t>
        </w:r>
        <w:proofErr w:type="spellEnd"/>
        <w:r>
          <w:rPr>
            <w:vertAlign w:val="subscript"/>
          </w:rPr>
          <w:t xml:space="preserve"> period</w:t>
        </w:r>
        <w:r>
          <w:t xml:space="preserve"> is the total number of days in the reporting period.</w:t>
        </w:r>
      </w:ins>
    </w:p>
    <w:p w14:paraId="334E5D6F" w14:textId="77777777" w:rsidR="00156C88" w:rsidRDefault="00156C88">
      <w:pPr>
        <w:rPr>
          <w:i/>
          <w:iCs/>
        </w:rPr>
      </w:pPr>
    </w:p>
    <w:p w14:paraId="544F44DB" w14:textId="7F1DBFA7" w:rsidR="004D4A47" w:rsidRDefault="00930588">
      <w:pPr>
        <w:rPr>
          <w:i/>
          <w:iCs/>
        </w:rPr>
      </w:pPr>
      <w:r>
        <w:rPr>
          <w:i/>
          <w:iCs/>
        </w:rPr>
        <w:t xml:space="preserve">California Code </w:t>
      </w:r>
      <w:r w:rsidR="00965874">
        <w:rPr>
          <w:i/>
          <w:iCs/>
        </w:rPr>
        <w:t>95491</w:t>
      </w:r>
      <w:r>
        <w:rPr>
          <w:i/>
          <w:iCs/>
        </w:rPr>
        <w:t>(d)(3)(A)(1)</w:t>
      </w:r>
    </w:p>
    <w:p w14:paraId="67CCC943" w14:textId="611F4F31" w:rsidR="00930588" w:rsidRPr="00930588" w:rsidRDefault="004A0CFD">
      <w:r w:rsidRPr="004A0CFD">
        <w:t>Within the first 45 days after the end of the quarter, the EDU must provide the Executive Officer Daily Average EV Electricity Use data for the calculation of credits for non-metered charging from the prior quarter. The Executive Officer shall use the method set forth in subsection 95486.1(c)(1), to calculate any credits generated for the quarter and place them into the EDU's LRT-CBTS account</w:t>
      </w:r>
      <w:ins w:id="42" w:author="Justin Zagunis" w:date="2020-06-05T10:52:00Z">
        <w:r>
          <w:t xml:space="preserve">. </w:t>
        </w:r>
      </w:ins>
      <w:ins w:id="43" w:author="Justin Zagunis" w:date="2020-06-05T10:54:00Z">
        <w:r>
          <w:t xml:space="preserve">The Executive Officer </w:t>
        </w:r>
      </w:ins>
      <w:ins w:id="44" w:author="Justin Zagunis" w:date="2020-06-08T16:40:00Z">
        <w:r w:rsidR="00061D6E">
          <w:t>may</w:t>
        </w:r>
      </w:ins>
      <w:ins w:id="45" w:author="Justin Zagunis" w:date="2020-06-05T10:54:00Z">
        <w:r>
          <w:t xml:space="preserve"> also consider any </w:t>
        </w:r>
      </w:ins>
      <w:ins w:id="46" w:author="Justin Zagunis" w:date="2020-06-05T10:53:00Z">
        <w:r>
          <w:t xml:space="preserve">data and information </w:t>
        </w:r>
      </w:ins>
      <w:ins w:id="47" w:author="Justin Zagunis" w:date="2020-06-05T10:56:00Z">
        <w:r>
          <w:t>that</w:t>
        </w:r>
      </w:ins>
      <w:ins w:id="48" w:author="Justin Zagunis" w:date="2020-06-05T10:54:00Z">
        <w:r>
          <w:t xml:space="preserve"> other LSEs</w:t>
        </w:r>
      </w:ins>
      <w:ins w:id="49" w:author="Justin Zagunis" w:date="2020-07-31T15:18:00Z">
        <w:r w:rsidR="00375295">
          <w:t>, who supply low-CI electricity to their customers’ EVs,</w:t>
        </w:r>
      </w:ins>
      <w:ins w:id="50" w:author="Justin Zagunis" w:date="2020-06-05T10:54:00Z">
        <w:r>
          <w:t xml:space="preserve"> </w:t>
        </w:r>
      </w:ins>
      <w:ins w:id="51" w:author="Justin Zagunis" w:date="2020-06-05T10:56:00Z">
        <w:r>
          <w:t xml:space="preserve">choose to provide within the first 45 days after the end of the quarter </w:t>
        </w:r>
      </w:ins>
      <w:ins w:id="52" w:author="Justin Zagunis" w:date="2020-06-05T10:53:00Z">
        <w:r>
          <w:t>in support of determining the appropriate Daily Average EV Electricity Use</w:t>
        </w:r>
      </w:ins>
      <w:ins w:id="53" w:author="Justin Zagunis" w:date="2020-06-05T10:54:00Z">
        <w:r>
          <w:t xml:space="preserve"> for an LSE</w:t>
        </w:r>
      </w:ins>
      <w:ins w:id="54" w:author="Justin Zagunis" w:date="2020-06-05T10:55:00Z">
        <w:r>
          <w:t>’s</w:t>
        </w:r>
      </w:ins>
      <w:ins w:id="55" w:author="Justin Zagunis" w:date="2020-07-31T15:18:00Z">
        <w:r w:rsidR="00375295">
          <w:t xml:space="preserve"> service</w:t>
        </w:r>
      </w:ins>
      <w:ins w:id="56" w:author="Justin Zagunis" w:date="2020-06-05T10:55:00Z">
        <w:r>
          <w:t xml:space="preserve"> territory</w:t>
        </w:r>
      </w:ins>
      <w:r w:rsidRPr="004A0CFD">
        <w:t>; and</w:t>
      </w:r>
    </w:p>
    <w:sectPr w:rsidR="00930588" w:rsidRPr="0093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stin Zagunis">
    <w15:presenceInfo w15:providerId="AD" w15:userId="S-1-5-21-2696411830-4259840707-2774218358-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F7"/>
    <w:rsid w:val="00013D76"/>
    <w:rsid w:val="00061D6E"/>
    <w:rsid w:val="00156C88"/>
    <w:rsid w:val="001A3716"/>
    <w:rsid w:val="001F5AFA"/>
    <w:rsid w:val="00311A20"/>
    <w:rsid w:val="00375295"/>
    <w:rsid w:val="00462CF7"/>
    <w:rsid w:val="004A0CFD"/>
    <w:rsid w:val="004D4A47"/>
    <w:rsid w:val="005960B1"/>
    <w:rsid w:val="007B3B7A"/>
    <w:rsid w:val="00820397"/>
    <w:rsid w:val="0083136E"/>
    <w:rsid w:val="00930588"/>
    <w:rsid w:val="00965874"/>
    <w:rsid w:val="009A0DEF"/>
    <w:rsid w:val="00A112FA"/>
    <w:rsid w:val="00B65D23"/>
    <w:rsid w:val="00D41687"/>
    <w:rsid w:val="00E37A3C"/>
    <w:rsid w:val="00E844C1"/>
    <w:rsid w:val="00F44ED7"/>
    <w:rsid w:val="02E4D00B"/>
    <w:rsid w:val="2988C68E"/>
    <w:rsid w:val="41E740F9"/>
    <w:rsid w:val="74A1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E9A6"/>
  <w15:chartTrackingRefBased/>
  <w15:docId w15:val="{3A20F7AD-AC2C-40B9-B9BF-53F2471C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F7"/>
    <w:rPr>
      <w:rFonts w:ascii="Segoe UI" w:hAnsi="Segoe UI" w:cs="Segoe UI"/>
      <w:sz w:val="18"/>
      <w:szCs w:val="18"/>
    </w:rPr>
  </w:style>
  <w:style w:type="character" w:styleId="CommentReference">
    <w:name w:val="annotation reference"/>
    <w:basedOn w:val="DefaultParagraphFont"/>
    <w:uiPriority w:val="99"/>
    <w:semiHidden/>
    <w:unhideWhenUsed/>
    <w:rsid w:val="005960B1"/>
    <w:rPr>
      <w:sz w:val="16"/>
      <w:szCs w:val="16"/>
    </w:rPr>
  </w:style>
  <w:style w:type="paragraph" w:styleId="CommentText">
    <w:name w:val="annotation text"/>
    <w:basedOn w:val="Normal"/>
    <w:link w:val="CommentTextChar"/>
    <w:uiPriority w:val="99"/>
    <w:semiHidden/>
    <w:unhideWhenUsed/>
    <w:rsid w:val="005960B1"/>
    <w:pPr>
      <w:spacing w:line="240" w:lineRule="auto"/>
    </w:pPr>
    <w:rPr>
      <w:sz w:val="20"/>
      <w:szCs w:val="20"/>
    </w:rPr>
  </w:style>
  <w:style w:type="character" w:customStyle="1" w:styleId="CommentTextChar">
    <w:name w:val="Comment Text Char"/>
    <w:basedOn w:val="DefaultParagraphFont"/>
    <w:link w:val="CommentText"/>
    <w:uiPriority w:val="99"/>
    <w:semiHidden/>
    <w:rsid w:val="005960B1"/>
    <w:rPr>
      <w:sz w:val="20"/>
      <w:szCs w:val="20"/>
    </w:rPr>
  </w:style>
  <w:style w:type="paragraph" w:styleId="CommentSubject">
    <w:name w:val="annotation subject"/>
    <w:basedOn w:val="CommentText"/>
    <w:next w:val="CommentText"/>
    <w:link w:val="CommentSubjectChar"/>
    <w:uiPriority w:val="99"/>
    <w:semiHidden/>
    <w:unhideWhenUsed/>
    <w:rsid w:val="005960B1"/>
    <w:rPr>
      <w:b/>
      <w:bCs/>
    </w:rPr>
  </w:style>
  <w:style w:type="character" w:customStyle="1" w:styleId="CommentSubjectChar">
    <w:name w:val="Comment Subject Char"/>
    <w:basedOn w:val="CommentTextChar"/>
    <w:link w:val="CommentSubject"/>
    <w:uiPriority w:val="99"/>
    <w:semiHidden/>
    <w:rsid w:val="00596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Zagunis</dc:creator>
  <cp:keywords/>
  <dc:description/>
  <cp:lastModifiedBy>Phillip Kobernick</cp:lastModifiedBy>
  <cp:revision>2</cp:revision>
  <dcterms:created xsi:type="dcterms:W3CDTF">2020-08-11T05:40:00Z</dcterms:created>
  <dcterms:modified xsi:type="dcterms:W3CDTF">2020-08-11T05:40:00Z</dcterms:modified>
</cp:coreProperties>
</file>