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18" w:rsidRDefault="00E24618" w:rsidP="00977671">
      <w:pPr>
        <w:pStyle w:val="Heading1"/>
        <w:ind w:left="720" w:hanging="720"/>
        <w:jc w:val="center"/>
      </w:pPr>
      <w:bookmarkStart w:id="0" w:name="_GoBack"/>
      <w:bookmarkStart w:id="1" w:name="_Toc307314176"/>
      <w:bookmarkEnd w:id="0"/>
      <w:r>
        <w:t>November 16, 2011</w:t>
      </w:r>
    </w:p>
    <w:p w:rsidR="00E24618" w:rsidRDefault="00E24618" w:rsidP="00977671">
      <w:pPr>
        <w:pStyle w:val="Heading1"/>
        <w:ind w:left="720" w:hanging="720"/>
        <w:jc w:val="center"/>
      </w:pPr>
      <w:r>
        <w:t>DRAFT for Discussion with LCFS Advisory Panel</w:t>
      </w:r>
    </w:p>
    <w:p w:rsidR="00E24618" w:rsidRDefault="00E24618" w:rsidP="00986A61">
      <w:pPr>
        <w:pStyle w:val="Heading1"/>
        <w:ind w:left="720" w:hanging="720"/>
      </w:pPr>
    </w:p>
    <w:p w:rsidR="00E24618" w:rsidRPr="00B92819" w:rsidRDefault="00E24618" w:rsidP="00986A61">
      <w:pPr>
        <w:pStyle w:val="Heading1"/>
        <w:ind w:left="720" w:hanging="720"/>
      </w:pPr>
      <w:r w:rsidRPr="00B92819">
        <w:t>VI.</w:t>
      </w:r>
      <w:r w:rsidRPr="00B92819">
        <w:tab/>
        <w:t>Meeting the Targets and Assessment of Whether Adjust</w:t>
      </w:r>
      <w:r w:rsidRPr="00B92819" w:rsidDel="00A24271">
        <w:t>ments Are Needed</w:t>
      </w:r>
      <w:bookmarkEnd w:id="1"/>
    </w:p>
    <w:p w:rsidR="00E24618" w:rsidRDefault="00E24618" w:rsidP="00986A61">
      <w:pPr>
        <w:pStyle w:val="Heading2"/>
      </w:pPr>
    </w:p>
    <w:p w:rsidR="00E24618" w:rsidRDefault="00E24618" w:rsidP="00986A61">
      <w:pPr>
        <w:pStyle w:val="Heading2"/>
        <w:ind w:firstLine="0"/>
      </w:pPr>
      <w:bookmarkStart w:id="2" w:name="_Toc307314177"/>
      <w:r w:rsidRPr="009F4A33">
        <w:t>A.</w:t>
      </w:r>
      <w:r w:rsidRPr="009F4A33">
        <w:tab/>
        <w:t>Introduction</w:t>
      </w:r>
      <w:bookmarkEnd w:id="2"/>
    </w:p>
    <w:p w:rsidR="00E24618" w:rsidRPr="000413DC" w:rsidRDefault="00E24618" w:rsidP="00986A61"/>
    <w:p w:rsidR="00E24618" w:rsidRPr="008A6DC8" w:rsidRDefault="00E24618" w:rsidP="00986A61">
      <w:pPr>
        <w:rPr>
          <w:rFonts w:cs="Arial"/>
        </w:rPr>
      </w:pPr>
      <w:r>
        <w:rPr>
          <w:rFonts w:cs="Arial"/>
        </w:rPr>
        <w:t>The LCFS requires regulated parties to reduce the carbon intensity of their transportation fuel pools by at least</w:t>
      </w:r>
      <w:r w:rsidDel="00A24271">
        <w:rPr>
          <w:rFonts w:cs="Arial"/>
        </w:rPr>
        <w:t xml:space="preserve"> </w:t>
      </w:r>
      <w:r>
        <w:rPr>
          <w:rFonts w:cs="Arial"/>
        </w:rPr>
        <w:t>10 percent by 2020.  To this end, separate compliance schedules establish yearly CI targets through 2020 for gasoline, diesel, and their substitutes</w:t>
      </w:r>
      <w:r w:rsidDel="00A24271">
        <w:rPr>
          <w:rFonts w:cs="Arial"/>
        </w:rPr>
        <w:t xml:space="preserve">.  </w:t>
      </w:r>
      <w:r>
        <w:rPr>
          <w:rFonts w:cs="Arial"/>
        </w:rPr>
        <w:t>During the early years, the “back-loaded” LCFS sets modest targets to allow for the long-term development of lower-CI fuels, needed to meet the standard later in the decade (see Appendix A), and for increased market penetration by alternative-fueled vehicles using such lower-CI fuels.  Meeting the targets may be achieved through various means, including but not limited to, purchasing low-CI biofuels, using credits previously generated, or acquiring credits from other parties to offset deficits.</w:t>
      </w:r>
    </w:p>
    <w:p w:rsidR="00E24618" w:rsidRDefault="00E24618" w:rsidP="00986A61">
      <w:pPr>
        <w:rPr>
          <w:rFonts w:cs="Arial"/>
        </w:rPr>
      </w:pPr>
    </w:p>
    <w:p w:rsidR="00E24618" w:rsidRDefault="00E24618" w:rsidP="00986A61">
      <w:pPr>
        <w:autoSpaceDE w:val="0"/>
        <w:autoSpaceDN w:val="0"/>
        <w:adjustRightInd w:val="0"/>
        <w:rPr>
          <w:rFonts w:cs="Arial"/>
        </w:rPr>
      </w:pPr>
      <w:r>
        <w:rPr>
          <w:rFonts w:cs="Arial"/>
        </w:rPr>
        <w:t xml:space="preserve">For this review, the Panel was interested in the following:  the capability of regulated parties to meet the targets in the near- and mid-term; the generation of credits to assist compliance in later years; the compliance challenges regulated parties might encounter in later years; and whether current data, coupled with </w:t>
      </w:r>
      <w:ins w:id="3" w:author="moranrj1" w:date="2011-11-22T09:56:00Z">
        <w:r>
          <w:rPr>
            <w:rFonts w:cs="Arial"/>
          </w:rPr>
          <w:t>illustrative</w:t>
        </w:r>
      </w:ins>
      <w:del w:id="4" w:author="moranrj1" w:date="2011-11-22T09:56:00Z">
        <w:r w:rsidDel="006A1518">
          <w:rPr>
            <w:rFonts w:cs="Arial"/>
          </w:rPr>
          <w:delText>plausible</w:delText>
        </w:r>
      </w:del>
      <w:r>
        <w:rPr>
          <w:rFonts w:cs="Arial"/>
        </w:rPr>
        <w:t xml:space="preserve"> assumptions, are sufficient to estimate compliance capability </w:t>
      </w:r>
      <w:r w:rsidRPr="005557BB">
        <w:rPr>
          <w:rFonts w:cs="Arial"/>
        </w:rPr>
        <w:t xml:space="preserve">for </w:t>
      </w:r>
      <w:r>
        <w:rPr>
          <w:rFonts w:cs="Arial"/>
        </w:rPr>
        <w:t xml:space="preserve">the next several years.  </w:t>
      </w:r>
    </w:p>
    <w:p w:rsidR="00E24618" w:rsidRDefault="00E24618" w:rsidP="00986A61">
      <w:pPr>
        <w:autoSpaceDE w:val="0"/>
        <w:autoSpaceDN w:val="0"/>
        <w:adjustRightInd w:val="0"/>
        <w:rPr>
          <w:rFonts w:cs="Arial"/>
        </w:rPr>
      </w:pPr>
    </w:p>
    <w:p w:rsidR="00E24618" w:rsidRDefault="00E24618" w:rsidP="00986A61">
      <w:pPr>
        <w:autoSpaceDE w:val="0"/>
        <w:autoSpaceDN w:val="0"/>
        <w:adjustRightInd w:val="0"/>
        <w:rPr>
          <w:rFonts w:cs="Arial"/>
        </w:rPr>
      </w:pPr>
      <w:r>
        <w:rPr>
          <w:rFonts w:cs="Arial"/>
        </w:rPr>
        <w:t>While this chapter provides staff’s review of these topics with the Panel’s input, it is important to reiterate that this 2011 evaluation was conducted during the first year of full program implementation.  This assessment is based on the best information available, including the information from the first year of program implementation.  Staff anticipates that more extensive data, reflecting actual compliance and investment strategies being used by regulated parties, would be available by the next scheduled formal review in 2014.  Staff also plans to continue to update the Board on the implementation of the LCFS between the formal reviews.</w:t>
      </w:r>
    </w:p>
    <w:p w:rsidR="00E24618" w:rsidRDefault="00E24618" w:rsidP="00986A61">
      <w:pPr>
        <w:autoSpaceDE w:val="0"/>
        <w:autoSpaceDN w:val="0"/>
        <w:adjustRightInd w:val="0"/>
        <w:rPr>
          <w:rFonts w:cs="Arial"/>
        </w:rPr>
      </w:pPr>
    </w:p>
    <w:p w:rsidR="00E24618" w:rsidRDefault="00E24618" w:rsidP="00986A61">
      <w:pPr>
        <w:autoSpaceDE w:val="0"/>
        <w:autoSpaceDN w:val="0"/>
        <w:adjustRightInd w:val="0"/>
        <w:rPr>
          <w:rFonts w:cs="Arial"/>
        </w:rPr>
      </w:pPr>
      <w:r>
        <w:rPr>
          <w:rFonts w:cs="Arial"/>
        </w:rPr>
        <w:t>To address the topics required to be addressed as well as those suggested by the Panel, this chapter is organized as follows:</w:t>
      </w:r>
    </w:p>
    <w:p w:rsidR="00E24618" w:rsidRDefault="00E24618" w:rsidP="00986A61">
      <w:pPr>
        <w:autoSpaceDE w:val="0"/>
        <w:autoSpaceDN w:val="0"/>
        <w:adjustRightInd w:val="0"/>
        <w:rPr>
          <w:rFonts w:cs="Arial"/>
        </w:rPr>
      </w:pPr>
    </w:p>
    <w:p w:rsidR="00E24618" w:rsidRDefault="00E24618" w:rsidP="00986A61">
      <w:pPr>
        <w:numPr>
          <w:ilvl w:val="0"/>
          <w:numId w:val="4"/>
          <w:numberingChange w:id="5" w:author="moranrj1" w:date="2011-11-22T09:56:00Z" w:original=""/>
        </w:numPr>
        <w:autoSpaceDE w:val="0"/>
        <w:autoSpaceDN w:val="0"/>
        <w:adjustRightInd w:val="0"/>
        <w:ind w:left="1080"/>
        <w:contextualSpacing w:val="0"/>
        <w:rPr>
          <w:rFonts w:cs="Arial"/>
        </w:rPr>
      </w:pPr>
      <w:r>
        <w:rPr>
          <w:rFonts w:cs="Arial"/>
        </w:rPr>
        <w:t>Meeting Near-, Mid-, and Long-Term Targets</w:t>
      </w:r>
    </w:p>
    <w:p w:rsidR="00E24618" w:rsidRDefault="00E24618" w:rsidP="00986A61">
      <w:pPr>
        <w:numPr>
          <w:ilvl w:val="1"/>
          <w:numId w:val="4"/>
          <w:numberingChange w:id="6" w:author="moranrj1" w:date="2011-11-22T09:56:00Z" w:original="o"/>
        </w:numPr>
        <w:autoSpaceDE w:val="0"/>
        <w:autoSpaceDN w:val="0"/>
        <w:adjustRightInd w:val="0"/>
        <w:contextualSpacing w:val="0"/>
        <w:rPr>
          <w:rFonts w:cs="Arial"/>
        </w:rPr>
      </w:pPr>
      <w:r>
        <w:rPr>
          <w:rFonts w:cs="Arial"/>
        </w:rPr>
        <w:t>2009 Illustrative scenarios</w:t>
      </w:r>
    </w:p>
    <w:p w:rsidR="00E24618" w:rsidRDefault="00E24618" w:rsidP="00986A61">
      <w:pPr>
        <w:numPr>
          <w:ilvl w:val="1"/>
          <w:numId w:val="4"/>
          <w:numberingChange w:id="7" w:author="moranrj1" w:date="2011-11-22T09:56:00Z" w:original="o"/>
        </w:numPr>
        <w:autoSpaceDE w:val="0"/>
        <w:autoSpaceDN w:val="0"/>
        <w:adjustRightInd w:val="0"/>
        <w:contextualSpacing w:val="0"/>
        <w:rPr>
          <w:rFonts w:cs="Arial"/>
        </w:rPr>
      </w:pPr>
      <w:r>
        <w:rPr>
          <w:rFonts w:cs="Arial"/>
        </w:rPr>
        <w:t>2011 Illustrative scenarios</w:t>
      </w:r>
    </w:p>
    <w:p w:rsidR="00E24618" w:rsidRDefault="00E24618" w:rsidP="00986A61">
      <w:pPr>
        <w:numPr>
          <w:ilvl w:val="1"/>
          <w:numId w:val="4"/>
          <w:numberingChange w:id="8" w:author="moranrj1" w:date="2011-11-22T09:56:00Z" w:original="o"/>
        </w:numPr>
        <w:autoSpaceDE w:val="0"/>
        <w:autoSpaceDN w:val="0"/>
        <w:adjustRightInd w:val="0"/>
        <w:contextualSpacing w:val="0"/>
        <w:rPr>
          <w:rFonts w:cs="Arial"/>
        </w:rPr>
      </w:pPr>
      <w:r>
        <w:rPr>
          <w:rFonts w:cs="Arial"/>
        </w:rPr>
        <w:t>First and Second Quarter 2011 Credit/Deficits Generated</w:t>
      </w:r>
    </w:p>
    <w:p w:rsidR="00E24618" w:rsidRDefault="00E24618" w:rsidP="00986A61">
      <w:pPr>
        <w:numPr>
          <w:ilvl w:val="0"/>
          <w:numId w:val="4"/>
          <w:numberingChange w:id="9" w:author="moranrj1" w:date="2011-11-22T09:56:00Z" w:original=""/>
        </w:numPr>
        <w:autoSpaceDE w:val="0"/>
        <w:autoSpaceDN w:val="0"/>
        <w:adjustRightInd w:val="0"/>
        <w:ind w:left="1080"/>
        <w:contextualSpacing w:val="0"/>
        <w:rPr>
          <w:rFonts w:cs="Arial"/>
        </w:rPr>
      </w:pPr>
      <w:r w:rsidRPr="00FE2CDC">
        <w:rPr>
          <w:rFonts w:cs="Arial"/>
        </w:rPr>
        <w:t>Strategies for and Challenges to Meeting the Targets</w:t>
      </w:r>
    </w:p>
    <w:p w:rsidR="00E24618" w:rsidRDefault="00E24618" w:rsidP="00986A61">
      <w:pPr>
        <w:numPr>
          <w:ilvl w:val="0"/>
          <w:numId w:val="4"/>
          <w:numberingChange w:id="10" w:author="moranrj1" w:date="2011-11-22T09:56:00Z" w:original=""/>
        </w:numPr>
        <w:autoSpaceDE w:val="0"/>
        <w:autoSpaceDN w:val="0"/>
        <w:adjustRightInd w:val="0"/>
        <w:ind w:left="1080"/>
        <w:contextualSpacing w:val="0"/>
        <w:rPr>
          <w:rFonts w:cs="Arial"/>
        </w:rPr>
      </w:pPr>
      <w:r>
        <w:rPr>
          <w:rFonts w:cs="Arial"/>
        </w:rPr>
        <w:t>Potential Flexible Compliance Mechanisms</w:t>
      </w:r>
    </w:p>
    <w:p w:rsidR="00E24618" w:rsidRPr="00FE2CDC" w:rsidRDefault="00E24618" w:rsidP="00986A61">
      <w:pPr>
        <w:numPr>
          <w:ilvl w:val="0"/>
          <w:numId w:val="4"/>
          <w:numberingChange w:id="11" w:author="moranrj1" w:date="2011-11-22T09:56:00Z" w:original=""/>
        </w:numPr>
        <w:autoSpaceDE w:val="0"/>
        <w:autoSpaceDN w:val="0"/>
        <w:adjustRightInd w:val="0"/>
        <w:ind w:left="1080"/>
        <w:contextualSpacing w:val="0"/>
        <w:rPr>
          <w:rFonts w:cs="Arial"/>
        </w:rPr>
      </w:pPr>
      <w:r>
        <w:rPr>
          <w:rFonts w:cs="Arial"/>
        </w:rPr>
        <w:t>Summary and Conclusions</w:t>
      </w:r>
    </w:p>
    <w:p w:rsidR="00E24618" w:rsidRPr="00FF6C54" w:rsidRDefault="00E24618" w:rsidP="00FF6C54">
      <w:pPr>
        <w:pStyle w:val="Heading2"/>
        <w:ind w:left="0" w:firstLine="0"/>
        <w:rPr>
          <w:i w:val="0"/>
        </w:rPr>
      </w:pPr>
      <w:bookmarkStart w:id="12" w:name="_Toc307314178"/>
    </w:p>
    <w:p w:rsidR="00E24618" w:rsidRDefault="00E24618" w:rsidP="00986A61">
      <w:pPr>
        <w:pStyle w:val="Heading2"/>
      </w:pPr>
      <w:r>
        <w:t xml:space="preserve">B. </w:t>
      </w:r>
      <w:r>
        <w:tab/>
        <w:t>Meeting Near-, Mid-, and Long-Term Targets</w:t>
      </w:r>
      <w:bookmarkEnd w:id="12"/>
    </w:p>
    <w:p w:rsidR="00E24618" w:rsidRDefault="00E24618" w:rsidP="00986A61">
      <w:pPr>
        <w:rPr>
          <w:i/>
        </w:rPr>
      </w:pPr>
    </w:p>
    <w:p w:rsidR="00E24618" w:rsidRDefault="00E24618" w:rsidP="00986A61">
      <w:r>
        <w:t xml:space="preserve">Based on its assessment, ARB staff is confident that regulated parties can meet the near and mid-term (through 2017) targets required under the LCFS. There are two reasons for this conclusion: 1) updated illustrative scenarios (discussed in section A2 of this chapter) show various </w:t>
      </w:r>
      <w:del w:id="13" w:author="moranrj1" w:date="2011-11-22T10:03:00Z">
        <w:r w:rsidDel="006A1518">
          <w:delText xml:space="preserve">plausible </w:delText>
        </w:r>
      </w:del>
      <w:r>
        <w:t>paths to meeting the targets through 2015-2017 or beyond; and 2) analysis of information submitted to the LRT shows substantial credits generated in Q1 and Q2 of 2011.  These credits, along with credits to be generated in the next several years, in which the program targets are fairly modest, will likely be banked by the credit owners for use in later years, or traded to other regulated parties under favorable market conditions.</w:t>
      </w:r>
      <w:ins w:id="14" w:author="moranrj1" w:date="2011-11-22T10:03:00Z">
        <w:r>
          <w:t xml:space="preserve">  Many panel members disagree strongly with staff’s assessment and conclusions, and believe that</w:t>
        </w:r>
      </w:ins>
      <w:ins w:id="15" w:author="moranrj1" w:date="2011-11-22T10:04:00Z">
        <w:r>
          <w:t xml:space="preserve"> current information on the availability of low CI fuels renders many of staff’s assumptions highly optimistic.</w:t>
        </w:r>
      </w:ins>
    </w:p>
    <w:p w:rsidR="00E24618" w:rsidRDefault="00E24618" w:rsidP="00986A61"/>
    <w:p w:rsidR="00E24618" w:rsidRPr="00B92819" w:rsidRDefault="00E24618" w:rsidP="00986A61">
      <w:pPr>
        <w:pStyle w:val="Heading3"/>
      </w:pPr>
      <w:r>
        <w:t>1.</w:t>
      </w:r>
      <w:r>
        <w:tab/>
        <w:t xml:space="preserve">Original 2009 </w:t>
      </w:r>
      <w:r w:rsidRPr="005C3FC9">
        <w:t>Illustrative scenarios</w:t>
      </w:r>
    </w:p>
    <w:p w:rsidR="00E24618" w:rsidRPr="00B92819" w:rsidRDefault="00E24618" w:rsidP="00986A61"/>
    <w:p w:rsidR="00E24618" w:rsidRDefault="00E24618" w:rsidP="00986A61">
      <w:r>
        <w:t xml:space="preserve">For the 2009 rulemaking, staff produced a set of illustrative scenarios that relied, in part, on </w:t>
      </w:r>
      <w:smartTag w:uri="urn:schemas-microsoft-com:office:smarttags" w:element="place">
        <w:smartTag w:uri="urn:schemas-microsoft-com:office:smarttags" w:element="State">
          <w:r>
            <w:t>California</w:t>
          </w:r>
        </w:smartTag>
      </w:smartTag>
      <w:r>
        <w:t xml:space="preserve"> receiving its proportional share of the cellulosic ethanol volumes originally mandated in the RFS2.  The RFS2 is a program run by U.S. EPA that requires specific volume amounts of biofuels by 2022, including corn ethanol, biomass-based diesel, advanced biofuels, and cellulosic biofuels.  The original 2009 scenarios showed that </w:t>
      </w:r>
      <w:smartTag w:uri="urn:schemas-microsoft-com:office:smarttags" w:element="place">
        <w:smartTag w:uri="urn:schemas-microsoft-com:office:smarttags" w:element="State">
          <w:r>
            <w:t>California</w:t>
          </w:r>
        </w:smartTag>
      </w:smartTag>
      <w:r>
        <w:t xml:space="preserve"> would be able to meet the 2020 LCFS requirements.  </w:t>
      </w:r>
    </w:p>
    <w:p w:rsidR="00E24618" w:rsidRDefault="00E24618" w:rsidP="00986A61"/>
    <w:p w:rsidR="00E24618" w:rsidRDefault="00E24618" w:rsidP="00986A61">
      <w:pPr>
        <w:rPr>
          <w:ins w:id="16" w:author="moranrj1" w:date="2011-11-22T10:02:00Z"/>
        </w:rPr>
      </w:pPr>
      <w:r>
        <w:t xml:space="preserve">Since 2009, the United States Environmental Protection Agency (U.S. EPA) has drastically reduced the mandated volumes of cellulosic ethanol, and the Energy Information Administration (EIA) has significantly reduced its projections of cellulosic ethanol production over the next 10 years.  The reduction in the amount of low-CI, cellulosic ethanol in the market has generated concerns that regulated parties may not be able to meet the LCFS requirements </w:t>
      </w:r>
      <w:ins w:id="17" w:author="moranrj1" w:date="2011-11-22T10:05:00Z">
        <w:r>
          <w:t>as early as 2015</w:t>
        </w:r>
      </w:ins>
      <w:del w:id="18" w:author="moranrj1" w:date="2011-11-22T10:06:00Z">
        <w:r w:rsidDel="006A1518">
          <w:delText>after the next couple of years</w:delText>
        </w:r>
      </w:del>
      <w:r>
        <w:t xml:space="preserve">.  Therefore, updating the </w:t>
      </w:r>
      <w:r w:rsidRPr="005C3FC9">
        <w:t>illustrative scenarios is</w:t>
      </w:r>
      <w:r>
        <w:t xml:space="preserve"> an important consideration in estimating whether regulated parties can meet LCFS targets and if there is a need to adjust the compliance schedule.</w:t>
      </w:r>
    </w:p>
    <w:p w:rsidR="00E24618" w:rsidRDefault="00E24618" w:rsidP="00986A61">
      <w:pPr>
        <w:numPr>
          <w:ins w:id="19" w:author="moranrj1" w:date="2011-11-22T10:02:00Z"/>
        </w:numPr>
        <w:rPr>
          <w:ins w:id="20" w:author="moranrj1" w:date="2011-11-22T10:02:00Z"/>
        </w:rPr>
      </w:pPr>
    </w:p>
    <w:p w:rsidR="00E24618" w:rsidRDefault="00E24618" w:rsidP="006A1518">
      <w:pPr>
        <w:numPr>
          <w:ins w:id="21" w:author="moranrj1" w:date="2011-11-22T10:02:00Z"/>
        </w:numPr>
        <w:rPr>
          <w:ins w:id="22" w:author="moranrj1" w:date="2011-11-22T10:02:00Z"/>
        </w:rPr>
      </w:pPr>
      <w:ins w:id="23" w:author="moranrj1" w:date="2011-11-22T10:02:00Z">
        <w:r>
          <w:t xml:space="preserve">Staff’s scenarios are all predicated on the assumption that the available volumes of these low-CI fuels will greatly increase over the next several years – and that these fuels will be preferentially used in </w:t>
        </w:r>
        <w:smartTag w:uri="urn:schemas-microsoft-com:office:smarttags" w:element="place">
          <w:smartTag w:uri="urn:schemas-microsoft-com:office:smarttags" w:element="State">
            <w:r>
              <w:t>California</w:t>
            </w:r>
          </w:smartTag>
        </w:smartTag>
        <w:r>
          <w:t xml:space="preserve">.  If the shortfall persists, or if the fuels are not able to preferentially come to </w:t>
        </w:r>
        <w:smartTag w:uri="urn:schemas-microsoft-com:office:smarttags" w:element="place">
          <w:smartTag w:uri="urn:schemas-microsoft-com:office:smarttags" w:element="State">
            <w:r>
              <w:t>California</w:t>
            </w:r>
          </w:smartTag>
        </w:smartTag>
        <w:r>
          <w:t xml:space="preserve"> (due to competition for these fuels or for other reasons) it calls into question the feasibility of the LCFS.    Several stakeholders have urged staff to take action now to address this potential shortfall – making the case that a process in place early in the life of the program provides for certainty for investors and regulated parties than an abrupt change to the program that occure when problems emerge.</w:t>
        </w:r>
      </w:ins>
    </w:p>
    <w:p w:rsidR="00E24618" w:rsidRDefault="00E24618" w:rsidP="00986A61">
      <w:pPr>
        <w:numPr>
          <w:ins w:id="24" w:author="moranrj1" w:date="2011-11-22T10:02:00Z"/>
        </w:numPr>
      </w:pPr>
    </w:p>
    <w:p w:rsidR="00E24618" w:rsidRPr="00B92819" w:rsidRDefault="00E24618" w:rsidP="00986A61"/>
    <w:p w:rsidR="00E24618" w:rsidRDefault="00E24618" w:rsidP="00986A61">
      <w:pPr>
        <w:pStyle w:val="Heading3"/>
      </w:pPr>
      <w:r>
        <w:t>2.</w:t>
      </w:r>
      <w:r>
        <w:tab/>
        <w:t>Updated 2011 Illustrative scenarios</w:t>
      </w:r>
    </w:p>
    <w:p w:rsidR="00E24618" w:rsidRDefault="00E24618" w:rsidP="00986A61">
      <w:pPr>
        <w:rPr>
          <w:i/>
        </w:rPr>
      </w:pPr>
    </w:p>
    <w:p w:rsidR="00E24618" w:rsidRDefault="00E24618" w:rsidP="000C0DC2">
      <w:pPr>
        <w:numPr>
          <w:ins w:id="25" w:author="moranrj1" w:date="2011-11-22T10:07:00Z"/>
        </w:numPr>
        <w:autoSpaceDE w:val="0"/>
        <w:autoSpaceDN w:val="0"/>
        <w:adjustRightInd w:val="0"/>
        <w:rPr>
          <w:ins w:id="26" w:author="moranrj1" w:date="2011-11-22T10:07:00Z"/>
          <w:rFonts w:cs="Arial"/>
        </w:rPr>
      </w:pPr>
      <w:r>
        <w:rPr>
          <w:rFonts w:cs="Arial"/>
        </w:rPr>
        <w:t xml:space="preserve">Based on current and developing fuel and vehicle technologies, feedstock availabilities, and other factors, ARB staff has analyzed a number of illustrative scenarios to illustrate potential outcomes under various circumstances.  The objective of the scenarios is to help address questions regarding the ability of regulated to parties to meet the CI reduction targets required under the LCFS. </w:t>
      </w:r>
      <w:ins w:id="27" w:author="moranrj1" w:date="2011-11-22T10:07:00Z">
        <w:r>
          <w:rPr>
            <w:rFonts w:cs="Arial"/>
          </w:rPr>
          <w:t xml:space="preserve">  It is important to note that many </w:t>
        </w:r>
      </w:ins>
      <w:ins w:id="28" w:author="moranrj1" w:date="2011-11-22T10:08:00Z">
        <w:r>
          <w:rPr>
            <w:rFonts w:cs="Arial"/>
          </w:rPr>
          <w:t xml:space="preserve">Panel members </w:t>
        </w:r>
      </w:ins>
      <w:ins w:id="29" w:author="moranrj1" w:date="2011-11-22T10:07:00Z">
        <w:r>
          <w:rPr>
            <w:rFonts w:cs="Arial"/>
          </w:rPr>
          <w:t>have expressed concern that these scenarios have not undergone rigorous analysis to clarify the reasonableness of the assumption.  Staff acknowledges that these scenarios are for illustration only, have not undergone thorough analysis to quantify feasibility, and cannot be used to demonstrate the feasibility or cost of compliance with the LCFS targets.</w:t>
        </w:r>
      </w:ins>
      <w:ins w:id="30" w:author="moranrj1" w:date="2011-11-22T10:12:00Z">
        <w:r>
          <w:rPr>
            <w:rFonts w:cs="Arial"/>
          </w:rPr>
          <w:t xml:space="preserve">  Staff further acknowledges that these scenarios contain assumptions that can reaspnably be characterized as highly optimistic – including an assumption that California </w:t>
        </w:r>
      </w:ins>
      <w:ins w:id="31" w:author="moranrj1" w:date="2011-11-22T10:13:00Z">
        <w:r>
          <w:rPr>
            <w:rFonts w:cs="Arial"/>
          </w:rPr>
          <w:t>receives</w:t>
        </w:r>
      </w:ins>
      <w:ins w:id="32" w:author="moranrj1" w:date="2011-11-22T10:12:00Z">
        <w:r>
          <w:rPr>
            <w:rFonts w:cs="Arial"/>
          </w:rPr>
          <w:t xml:space="preserve"> </w:t>
        </w:r>
      </w:ins>
      <w:ins w:id="33" w:author="moranrj1" w:date="2011-11-22T10:13:00Z">
        <w:r>
          <w:rPr>
            <w:rFonts w:cs="Arial"/>
          </w:rPr>
          <w:t xml:space="preserve">a disproportionate volume of the US’s supply low CI fuels (up to 90%) – even when many others states are considering adopting a LCFS.  If some or all of these states (which currently represent some four times the gasoline volumes of </w:t>
        </w:r>
        <w:smartTag w:uri="urn:schemas-microsoft-com:office:smarttags" w:element="place">
          <w:smartTag w:uri="urn:schemas-microsoft-com:office:smarttags" w:element="State">
            <w:r>
              <w:rPr>
                <w:rFonts w:cs="Arial"/>
              </w:rPr>
              <w:t>California</w:t>
            </w:r>
          </w:smartTag>
        </w:smartTag>
        <w:r>
          <w:rPr>
            <w:rFonts w:cs="Arial"/>
          </w:rPr>
          <w:t xml:space="preserve">) implement a LCFS, many or most of these </w:t>
        </w:r>
      </w:ins>
      <w:ins w:id="34" w:author="moranrj1" w:date="2011-11-22T10:15:00Z">
        <w:r>
          <w:rPr>
            <w:rFonts w:cs="Arial"/>
          </w:rPr>
          <w:t>scenarios become inoperable.</w:t>
        </w:r>
      </w:ins>
    </w:p>
    <w:p w:rsidR="00E24618" w:rsidRDefault="00E24618" w:rsidP="00986A61">
      <w:pPr>
        <w:autoSpaceDE w:val="0"/>
        <w:autoSpaceDN w:val="0"/>
        <w:adjustRightInd w:val="0"/>
        <w:rPr>
          <w:rFonts w:cs="Arial"/>
        </w:rPr>
      </w:pPr>
    </w:p>
    <w:p w:rsidR="00E24618" w:rsidRDefault="00E24618" w:rsidP="00986A61">
      <w:pPr>
        <w:autoSpaceDE w:val="0"/>
        <w:autoSpaceDN w:val="0"/>
        <w:adjustRightInd w:val="0"/>
        <w:rPr>
          <w:rFonts w:cs="Arial"/>
        </w:rPr>
      </w:pPr>
    </w:p>
    <w:p w:rsidR="00E24618" w:rsidRDefault="00E24618" w:rsidP="00986A61">
      <w:pPr>
        <w:autoSpaceDE w:val="0"/>
        <w:autoSpaceDN w:val="0"/>
        <w:adjustRightInd w:val="0"/>
        <w:rPr>
          <w:rFonts w:cs="Arial"/>
        </w:rPr>
      </w:pPr>
      <w:r>
        <w:rPr>
          <w:rFonts w:cs="Arial"/>
        </w:rPr>
        <w:t>In this analysis, staff presents fourteen illustrative scenarios – eight for gasoline and its substitute fuels and six for diesel fuel and its substitute fuels.  These scenarios include a mix of fuels and strategies that may satisfy the LCFS targets.  As noted, these scenarios are different from the 2009 illustrative scenarios for various reasons, including the assumptions used and the substantial reduction in the RFS2 mandate for cellulosic ethanol.  Appendix B provides a brief comparison of the main differences between the 2009 and 2011 illustrative scenarios.  As the LCFS program moves forward, staff will continue to monitor the factors built into the scenarios.</w:t>
      </w:r>
    </w:p>
    <w:p w:rsidR="00E24618" w:rsidRDefault="00E24618" w:rsidP="00986A61">
      <w:pPr>
        <w:autoSpaceDE w:val="0"/>
        <w:autoSpaceDN w:val="0"/>
        <w:adjustRightInd w:val="0"/>
        <w:rPr>
          <w:rFonts w:cs="Arial"/>
        </w:rPr>
      </w:pPr>
    </w:p>
    <w:p w:rsidR="00E24618" w:rsidRDefault="00E24618" w:rsidP="00232329">
      <w:pPr>
        <w:autoSpaceDE w:val="0"/>
        <w:autoSpaceDN w:val="0"/>
        <w:adjustRightInd w:val="0"/>
        <w:rPr>
          <w:rFonts w:cs="Arial"/>
        </w:rPr>
      </w:pPr>
      <w:r>
        <w:rPr>
          <w:rFonts w:cs="Arial"/>
        </w:rPr>
        <w:t xml:space="preserve">The 2011 illustrative scenarios illustrate how the CI standards might be met, based on various assumptions about future conditions.  These scenarios are not predictions or forecasts, but rather illustrations of </w:t>
      </w:r>
      <w:del w:id="35" w:author="moranrj1" w:date="2011-11-22T10:08:00Z">
        <w:r w:rsidDel="000C0DC2">
          <w:rPr>
            <w:rFonts w:cs="Arial"/>
          </w:rPr>
          <w:delText xml:space="preserve">plausible </w:delText>
        </w:r>
      </w:del>
      <w:r>
        <w:rPr>
          <w:rFonts w:cs="Arial"/>
        </w:rPr>
        <w:t xml:space="preserve">combinations of fuels that could </w:t>
      </w:r>
      <w:r w:rsidDel="00A24271">
        <w:rPr>
          <w:rFonts w:cs="Arial"/>
        </w:rPr>
        <w:t>meet the LCFS targets (along with the vehicles that would use such fuels)</w:t>
      </w:r>
      <w:r>
        <w:rPr>
          <w:rFonts w:cs="Arial"/>
        </w:rPr>
        <w:t>.  The illustrative scenarios shown in this report represent only a few of the possible scenarios that could be evaluated.  A full assessment of all such possible scenarios is beyond the scope of this report.</w:t>
      </w:r>
    </w:p>
    <w:p w:rsidR="00E24618" w:rsidRDefault="00E24618" w:rsidP="00986A61">
      <w:pPr>
        <w:autoSpaceDE w:val="0"/>
        <w:autoSpaceDN w:val="0"/>
        <w:adjustRightInd w:val="0"/>
        <w:rPr>
          <w:rFonts w:cs="Arial"/>
        </w:rPr>
      </w:pPr>
    </w:p>
    <w:p w:rsidR="00E24618" w:rsidRDefault="00E24618" w:rsidP="00986A61">
      <w:pPr>
        <w:autoSpaceDE w:val="0"/>
        <w:autoSpaceDN w:val="0"/>
        <w:adjustRightInd w:val="0"/>
        <w:rPr>
          <w:rFonts w:cs="Arial"/>
        </w:rPr>
      </w:pPr>
      <w:r>
        <w:rPr>
          <w:rFonts w:cs="Arial"/>
        </w:rPr>
        <w:t xml:space="preserve">The rate of future fuel and vehicle technological development remains uncertain.  The technologies that are most likely to produce </w:t>
      </w:r>
      <w:r w:rsidDel="00A24271">
        <w:rPr>
          <w:rFonts w:cs="Arial"/>
        </w:rPr>
        <w:t>commercial</w:t>
      </w:r>
      <w:r>
        <w:rPr>
          <w:rFonts w:cs="Arial"/>
        </w:rPr>
        <w:t xml:space="preserve"> quantities of lower-carbon fuels, or the vehicles designed to use such fuels over the near- to mid- term could encounter delays.  The development of other, currently less well-developed technologies, could achieve breakthroughs.  In addition, since the proposed regulation is performance-based, fuel producers and importers can decide on how to achieve compliance.  One or more of these outcomes could result in a set of compliance scenarios that is different from those described below.</w:t>
      </w:r>
    </w:p>
    <w:p w:rsidR="00E24618" w:rsidRDefault="00E24618" w:rsidP="00986A61">
      <w:pPr>
        <w:rPr>
          <w:rFonts w:cs="Arial"/>
        </w:rPr>
      </w:pPr>
    </w:p>
    <w:p w:rsidR="00E24618" w:rsidRPr="00A446CA" w:rsidRDefault="00E24618" w:rsidP="00986A61">
      <w:pPr>
        <w:pStyle w:val="Heading4"/>
      </w:pPr>
      <w:r>
        <w:t>a.</w:t>
      </w:r>
      <w:r>
        <w:tab/>
      </w:r>
      <w:r w:rsidRPr="00A446CA">
        <w:t>Common Scenario Assumptions</w:t>
      </w:r>
    </w:p>
    <w:p w:rsidR="00E24618" w:rsidRDefault="00E24618" w:rsidP="00986A61">
      <w:pPr>
        <w:rPr>
          <w:rFonts w:cs="Arial"/>
        </w:rPr>
      </w:pPr>
    </w:p>
    <w:p w:rsidR="00E24618" w:rsidRDefault="00E24618" w:rsidP="00986A61">
      <w:pPr>
        <w:rPr>
          <w:rFonts w:cs="Arial"/>
        </w:rPr>
      </w:pPr>
      <w:r>
        <w:rPr>
          <w:rFonts w:cs="Arial"/>
        </w:rPr>
        <w:t xml:space="preserve">For all the revised gasoline and diesel scenarios, staff used several common assumptions.  The common gasoline and diesel assumptions are presented in </w:t>
      </w:r>
      <w:r>
        <w:rPr>
          <w:rFonts w:cs="Arial"/>
        </w:rPr>
        <w:br w:type="textWrapping" w:clear="all"/>
        <w:t xml:space="preserve">Appendix C; these assumptions are based on regulatory mandates (e.g., low emission vehicle regulation) and expected technological advances.  </w:t>
      </w:r>
    </w:p>
    <w:p w:rsidR="00E24618" w:rsidRDefault="00E24618" w:rsidP="00986A61">
      <w:pPr>
        <w:rPr>
          <w:rFonts w:cs="Arial"/>
        </w:rPr>
      </w:pPr>
    </w:p>
    <w:p w:rsidR="00E24618" w:rsidRPr="000E296F" w:rsidRDefault="00E24618" w:rsidP="00986A61">
      <w:pPr>
        <w:pStyle w:val="Heading4"/>
      </w:pPr>
      <w:r w:rsidRPr="000E296F">
        <w:t>b.</w:t>
      </w:r>
      <w:r w:rsidRPr="000E296F">
        <w:tab/>
        <w:t>Gasoline and Diesel Scenarios</w:t>
      </w:r>
    </w:p>
    <w:p w:rsidR="00E24618" w:rsidRDefault="00E24618" w:rsidP="00986A61">
      <w:pPr>
        <w:ind w:left="720"/>
      </w:pPr>
    </w:p>
    <w:p w:rsidR="00E24618" w:rsidRDefault="00E24618" w:rsidP="00986A61">
      <w:r>
        <w:t xml:space="preserve">As noted, </w:t>
      </w:r>
      <w:r w:rsidDel="00A24271">
        <w:t>s</w:t>
      </w:r>
      <w:r>
        <w:t xml:space="preserve">taff </w:t>
      </w:r>
      <w:r w:rsidRPr="009504E4">
        <w:t xml:space="preserve">developed </w:t>
      </w:r>
      <w:r>
        <w:t>eleven</w:t>
      </w:r>
      <w:r w:rsidRPr="009504E4">
        <w:t xml:space="preserve"> </w:t>
      </w:r>
      <w:r>
        <w:t>illustrative gasoline and six diesel scenarios using different assumptions as shown in Tables V-1 and V-2 below.  For a more-detailed look at the scenarios in tabular form, please refer to Appendix V-C.</w:t>
      </w:r>
    </w:p>
    <w:p w:rsidR="00E24618" w:rsidRDefault="00E24618" w:rsidP="00986A61">
      <w:pPr>
        <w:jc w:val="center"/>
      </w:pPr>
    </w:p>
    <w:p w:rsidR="00E24618" w:rsidRPr="00173B20" w:rsidRDefault="00E24618" w:rsidP="00986A61">
      <w:pPr>
        <w:jc w:val="center"/>
      </w:pPr>
      <w:r>
        <w:br w:type="page"/>
      </w:r>
      <w:r w:rsidRPr="00173B20">
        <w:rPr>
          <w:b/>
        </w:rPr>
        <w:t>Table V-1.</w:t>
      </w:r>
      <w:r w:rsidRPr="00173B20">
        <w:t xml:space="preserve">  Summary of Updated 2011 </w:t>
      </w:r>
      <w:r>
        <w:t>Illustrative scenarios</w:t>
      </w:r>
      <w:r w:rsidRPr="00173B20">
        <w:t xml:space="preserve"> for Gasoline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8208"/>
      </w:tblGrid>
      <w:tr w:rsidR="00E24618" w:rsidTr="00B65D6A">
        <w:tc>
          <w:tcPr>
            <w:tcW w:w="1368" w:type="dxa"/>
          </w:tcPr>
          <w:p w:rsidR="00E24618" w:rsidRDefault="00E24618" w:rsidP="00986A61">
            <w:pPr>
              <w:jc w:val="center"/>
              <w:rPr>
                <w:i/>
                <w:sz w:val="22"/>
              </w:rPr>
            </w:pPr>
            <w:r w:rsidRPr="00E3704C">
              <w:rPr>
                <w:i/>
                <w:sz w:val="22"/>
              </w:rPr>
              <w:t>Scenario 1</w:t>
            </w:r>
            <w:r>
              <w:rPr>
                <w:i/>
                <w:sz w:val="22"/>
              </w:rPr>
              <w:t>:</w:t>
            </w:r>
          </w:p>
          <w:p w:rsidR="00E24618" w:rsidRPr="00E3704C" w:rsidRDefault="00E24618" w:rsidP="00986A61">
            <w:pPr>
              <w:jc w:val="center"/>
              <w:rPr>
                <w:i/>
                <w:sz w:val="22"/>
              </w:rPr>
            </w:pPr>
            <w:r w:rsidRPr="00986A61">
              <w:rPr>
                <w:i/>
                <w:sz w:val="22"/>
              </w:rPr>
              <w:t>Cellulosic and corn ethanol future; credit banking</w:t>
            </w:r>
          </w:p>
        </w:tc>
        <w:tc>
          <w:tcPr>
            <w:tcW w:w="8208" w:type="dxa"/>
          </w:tcPr>
          <w:p w:rsidR="00E24618" w:rsidRPr="00E3704C" w:rsidRDefault="00E24618" w:rsidP="00986A61">
            <w:pPr>
              <w:pStyle w:val="ListParagraph"/>
              <w:numPr>
                <w:ilvl w:val="0"/>
                <w:numId w:val="2"/>
                <w:numberingChange w:id="36" w:author="moranrj1" w:date="2011-11-22T09:56:00Z" w:original=""/>
              </w:numPr>
              <w:rPr>
                <w:sz w:val="22"/>
              </w:rPr>
            </w:pPr>
            <w:r w:rsidRPr="00E3704C">
              <w:rPr>
                <w:sz w:val="22"/>
              </w:rPr>
              <w:t xml:space="preserve">California gets about </w:t>
            </w:r>
            <w:r>
              <w:rPr>
                <w:sz w:val="22"/>
              </w:rPr>
              <w:t>8</w:t>
            </w:r>
            <w:r w:rsidRPr="00E3704C">
              <w:rPr>
                <w:sz w:val="22"/>
              </w:rPr>
              <w:t xml:space="preserve">5 percent of EIA cellulosic projections; </w:t>
            </w:r>
            <w:r>
              <w:rPr>
                <w:sz w:val="22"/>
              </w:rPr>
              <w:t>E15 by 2016.</w:t>
            </w:r>
          </w:p>
          <w:p w:rsidR="00E24618" w:rsidRPr="00E3704C" w:rsidRDefault="00E24618" w:rsidP="00986A61">
            <w:pPr>
              <w:pStyle w:val="ListParagraph"/>
              <w:numPr>
                <w:ilvl w:val="0"/>
                <w:numId w:val="2"/>
                <w:numberingChange w:id="37" w:author="moranrj1" w:date="2011-11-22T09:56:00Z" w:original=""/>
              </w:numPr>
              <w:rPr>
                <w:sz w:val="22"/>
              </w:rPr>
            </w:pPr>
            <w:r w:rsidRPr="00E3704C">
              <w:rPr>
                <w:sz w:val="22"/>
              </w:rPr>
              <w:t xml:space="preserve">Low corn ethanol use in 2016 and after; large FFV use using E85 50 percent of the time; </w:t>
            </w:r>
          </w:p>
          <w:p w:rsidR="00E24618" w:rsidRPr="00E3704C" w:rsidRDefault="00E24618" w:rsidP="00986A61">
            <w:pPr>
              <w:pStyle w:val="ListParagraph"/>
              <w:numPr>
                <w:ilvl w:val="0"/>
                <w:numId w:val="2"/>
                <w:numberingChange w:id="38" w:author="moranrj1" w:date="2011-11-22T09:56:00Z" w:original=""/>
              </w:numPr>
              <w:rPr>
                <w:sz w:val="22"/>
              </w:rPr>
            </w:pPr>
            <w:r w:rsidRPr="00E3704C">
              <w:rPr>
                <w:sz w:val="22"/>
              </w:rPr>
              <w:t xml:space="preserve">Substantial early surplus credit generation before 2017; </w:t>
            </w:r>
          </w:p>
          <w:p w:rsidR="00E24618" w:rsidRPr="00F5416B" w:rsidRDefault="00E24618" w:rsidP="00F5416B">
            <w:pPr>
              <w:pStyle w:val="ListParagraph"/>
              <w:numPr>
                <w:ilvl w:val="0"/>
                <w:numId w:val="2"/>
                <w:numberingChange w:id="39" w:author="moranrj1" w:date="2011-11-22T09:56:00Z" w:original=""/>
              </w:numPr>
              <w:rPr>
                <w:sz w:val="22"/>
              </w:rPr>
            </w:pPr>
            <w:r w:rsidRPr="00E3704C">
              <w:rPr>
                <w:sz w:val="22"/>
              </w:rPr>
              <w:t>Annual deficits generated between 2017 and 2020, but</w:t>
            </w:r>
            <w:r>
              <w:rPr>
                <w:sz w:val="22"/>
              </w:rPr>
              <w:t xml:space="preserve"> some credits remain after 2020;</w:t>
            </w:r>
          </w:p>
        </w:tc>
      </w:tr>
      <w:tr w:rsidR="00E24618" w:rsidTr="00B65D6A">
        <w:tc>
          <w:tcPr>
            <w:tcW w:w="1368" w:type="dxa"/>
          </w:tcPr>
          <w:p w:rsidR="00E24618" w:rsidRDefault="00E24618" w:rsidP="00986A61">
            <w:pPr>
              <w:jc w:val="center"/>
              <w:rPr>
                <w:i/>
                <w:sz w:val="22"/>
              </w:rPr>
            </w:pPr>
            <w:r w:rsidRPr="00E3704C">
              <w:rPr>
                <w:i/>
                <w:sz w:val="22"/>
              </w:rPr>
              <w:t>Scenario 2</w:t>
            </w:r>
            <w:r>
              <w:rPr>
                <w:i/>
                <w:sz w:val="22"/>
              </w:rPr>
              <w:t>:</w:t>
            </w:r>
          </w:p>
          <w:p w:rsidR="00E24618" w:rsidRPr="00E3704C" w:rsidRDefault="00E24618" w:rsidP="00986A61">
            <w:pPr>
              <w:jc w:val="center"/>
              <w:rPr>
                <w:i/>
                <w:sz w:val="22"/>
              </w:rPr>
            </w:pPr>
            <w:r w:rsidRPr="00B65D6A">
              <w:rPr>
                <w:i/>
                <w:sz w:val="22"/>
              </w:rPr>
              <w:t>Increased</w:t>
            </w:r>
            <w:r>
              <w:rPr>
                <w:i/>
                <w:sz w:val="22"/>
              </w:rPr>
              <w:t xml:space="preserve"> cellulosic </w:t>
            </w:r>
            <w:r w:rsidRPr="00B65D6A">
              <w:rPr>
                <w:i/>
                <w:sz w:val="22"/>
              </w:rPr>
              <w:t xml:space="preserve"> ethanol, FFVs and Credit Banking</w:t>
            </w:r>
          </w:p>
        </w:tc>
        <w:tc>
          <w:tcPr>
            <w:tcW w:w="8208" w:type="dxa"/>
          </w:tcPr>
          <w:p w:rsidR="00E24618" w:rsidRPr="00E3704C" w:rsidRDefault="00E24618" w:rsidP="00986A61">
            <w:pPr>
              <w:pStyle w:val="ListParagraph"/>
              <w:numPr>
                <w:ilvl w:val="0"/>
                <w:numId w:val="2"/>
                <w:numberingChange w:id="40" w:author="moranrj1" w:date="2011-11-22T09:56:00Z" w:original=""/>
              </w:numPr>
              <w:rPr>
                <w:sz w:val="22"/>
              </w:rPr>
            </w:pPr>
            <w:r w:rsidRPr="00E3704C">
              <w:rPr>
                <w:sz w:val="22"/>
              </w:rPr>
              <w:t>California gets nearly all (</w:t>
            </w:r>
            <w:r>
              <w:rPr>
                <w:sz w:val="22"/>
              </w:rPr>
              <w:t>about</w:t>
            </w:r>
            <w:r w:rsidRPr="00E3704C">
              <w:rPr>
                <w:sz w:val="22"/>
              </w:rPr>
              <w:t xml:space="preserve"> 90 percent) of EIA cellulosic projections; </w:t>
            </w:r>
            <w:r>
              <w:rPr>
                <w:sz w:val="22"/>
              </w:rPr>
              <w:t>E15 by 2016.</w:t>
            </w:r>
          </w:p>
          <w:p w:rsidR="00E24618" w:rsidRPr="00E3704C" w:rsidRDefault="00E24618" w:rsidP="00986A61">
            <w:pPr>
              <w:pStyle w:val="ListParagraph"/>
              <w:numPr>
                <w:ilvl w:val="0"/>
                <w:numId w:val="2"/>
                <w:numberingChange w:id="41" w:author="moranrj1" w:date="2011-11-22T09:56:00Z" w:original=""/>
              </w:numPr>
              <w:rPr>
                <w:sz w:val="22"/>
              </w:rPr>
            </w:pPr>
            <w:r w:rsidRPr="00E3704C">
              <w:rPr>
                <w:sz w:val="22"/>
              </w:rPr>
              <w:t>Low sugarcane ethanol use and low corn ethanol use in 2020; relatively low FFV use;</w:t>
            </w:r>
          </w:p>
          <w:p w:rsidR="00E24618" w:rsidRPr="00E3704C" w:rsidRDefault="00E24618" w:rsidP="00986A61">
            <w:pPr>
              <w:pStyle w:val="ListParagraph"/>
              <w:numPr>
                <w:ilvl w:val="0"/>
                <w:numId w:val="2"/>
                <w:numberingChange w:id="42" w:author="moranrj1" w:date="2011-11-22T09:56:00Z" w:original=""/>
              </w:numPr>
              <w:rPr>
                <w:sz w:val="22"/>
              </w:rPr>
            </w:pPr>
            <w:r w:rsidRPr="00E3704C">
              <w:rPr>
                <w:sz w:val="22"/>
              </w:rPr>
              <w:t>Fueling with E85 about 50 percent of the time before 2018 and about 60 percent of the time after; substantial early surplus credit generation before 2017</w:t>
            </w:r>
            <w:r>
              <w:rPr>
                <w:sz w:val="22"/>
              </w:rPr>
              <w:t>;</w:t>
            </w:r>
          </w:p>
          <w:p w:rsidR="00E24618" w:rsidRPr="00F5416B" w:rsidRDefault="00E24618" w:rsidP="00F5416B">
            <w:pPr>
              <w:pStyle w:val="ListParagraph"/>
              <w:numPr>
                <w:ilvl w:val="0"/>
                <w:numId w:val="2"/>
                <w:numberingChange w:id="43" w:author="moranrj1" w:date="2011-11-22T09:56:00Z" w:original=""/>
              </w:numPr>
              <w:rPr>
                <w:i/>
                <w:sz w:val="22"/>
              </w:rPr>
            </w:pPr>
            <w:r w:rsidRPr="00E3704C">
              <w:rPr>
                <w:sz w:val="22"/>
              </w:rPr>
              <w:t>Annual deficits generated between 2017 and 2020, but some sur</w:t>
            </w:r>
            <w:r>
              <w:rPr>
                <w:sz w:val="22"/>
              </w:rPr>
              <w:t>plus credits remain after 2020;</w:t>
            </w:r>
          </w:p>
        </w:tc>
      </w:tr>
      <w:tr w:rsidR="00E24618" w:rsidTr="00B65D6A">
        <w:trPr>
          <w:trHeight w:val="1268"/>
        </w:trPr>
        <w:tc>
          <w:tcPr>
            <w:tcW w:w="1368" w:type="dxa"/>
          </w:tcPr>
          <w:p w:rsidR="00E24618" w:rsidRDefault="00E24618" w:rsidP="00986A61">
            <w:pPr>
              <w:jc w:val="center"/>
              <w:rPr>
                <w:i/>
                <w:sz w:val="22"/>
              </w:rPr>
            </w:pPr>
            <w:r w:rsidRPr="00E3704C">
              <w:rPr>
                <w:i/>
                <w:sz w:val="22"/>
              </w:rPr>
              <w:t>Scenario 3</w:t>
            </w:r>
            <w:r>
              <w:rPr>
                <w:i/>
                <w:sz w:val="22"/>
              </w:rPr>
              <w:t>:</w:t>
            </w:r>
          </w:p>
          <w:p w:rsidR="00E24618" w:rsidRPr="00E3704C" w:rsidRDefault="00E24618" w:rsidP="00986A61">
            <w:pPr>
              <w:jc w:val="center"/>
              <w:rPr>
                <w:i/>
                <w:sz w:val="22"/>
              </w:rPr>
            </w:pPr>
            <w:r w:rsidRPr="00B65D6A">
              <w:rPr>
                <w:i/>
                <w:sz w:val="22"/>
              </w:rPr>
              <w:t>Delayed Cellulosic Ethanol Future</w:t>
            </w:r>
          </w:p>
        </w:tc>
        <w:tc>
          <w:tcPr>
            <w:tcW w:w="8208" w:type="dxa"/>
          </w:tcPr>
          <w:p w:rsidR="00E24618" w:rsidRPr="00E3704C" w:rsidRDefault="00E24618" w:rsidP="00986A61">
            <w:pPr>
              <w:pStyle w:val="ListParagraph"/>
              <w:numPr>
                <w:ilvl w:val="0"/>
                <w:numId w:val="2"/>
                <w:numberingChange w:id="44" w:author="moranrj1" w:date="2011-11-22T09:56:00Z" w:original=""/>
              </w:numPr>
              <w:rPr>
                <w:sz w:val="22"/>
              </w:rPr>
            </w:pPr>
            <w:r w:rsidRPr="00E3704C">
              <w:rPr>
                <w:sz w:val="22"/>
              </w:rPr>
              <w:t xml:space="preserve">Delayed cellulosic ethanol introduction; mostly corn ethanol used until 2015; </w:t>
            </w:r>
          </w:p>
          <w:p w:rsidR="00E24618" w:rsidRPr="00E3704C" w:rsidRDefault="00E24618" w:rsidP="00986A61">
            <w:pPr>
              <w:pStyle w:val="ListParagraph"/>
              <w:numPr>
                <w:ilvl w:val="0"/>
                <w:numId w:val="2"/>
                <w:numberingChange w:id="45" w:author="moranrj1" w:date="2011-11-22T09:56:00Z" w:original=""/>
              </w:numPr>
              <w:rPr>
                <w:sz w:val="22"/>
              </w:rPr>
            </w:pPr>
            <w:r w:rsidRPr="00E3704C">
              <w:rPr>
                <w:sz w:val="22"/>
              </w:rPr>
              <w:t>Increasing sugarcane ethanol use through 2020;</w:t>
            </w:r>
            <w:r>
              <w:rPr>
                <w:sz w:val="22"/>
              </w:rPr>
              <w:t xml:space="preserve"> E15 by 2016.</w:t>
            </w:r>
          </w:p>
          <w:p w:rsidR="00E24618" w:rsidRPr="00E3704C" w:rsidRDefault="00E24618" w:rsidP="00986A61">
            <w:pPr>
              <w:pStyle w:val="ListParagraph"/>
              <w:numPr>
                <w:ilvl w:val="0"/>
                <w:numId w:val="2"/>
                <w:numberingChange w:id="46" w:author="moranrj1" w:date="2011-11-22T09:56:00Z" w:original=""/>
              </w:numPr>
              <w:rPr>
                <w:sz w:val="22"/>
              </w:rPr>
            </w:pPr>
            <w:r w:rsidRPr="00E3704C">
              <w:rPr>
                <w:sz w:val="22"/>
              </w:rPr>
              <w:t>California gets about a quarter to a third of EIA nationwide cellulosic projection;</w:t>
            </w:r>
          </w:p>
          <w:p w:rsidR="00E24618" w:rsidRPr="00E3704C" w:rsidRDefault="00E24618" w:rsidP="00986A61">
            <w:pPr>
              <w:pStyle w:val="ListParagraph"/>
              <w:numPr>
                <w:ilvl w:val="0"/>
                <w:numId w:val="2"/>
                <w:numberingChange w:id="47" w:author="moranrj1" w:date="2011-11-22T09:56:00Z" w:original=""/>
              </w:numPr>
              <w:rPr>
                <w:sz w:val="22"/>
              </w:rPr>
            </w:pPr>
            <w:r w:rsidRPr="00E3704C">
              <w:rPr>
                <w:sz w:val="22"/>
              </w:rPr>
              <w:t>High FFV use beginning in 2015 using E85 a high percentage of the time;</w:t>
            </w:r>
          </w:p>
          <w:p w:rsidR="00E24618" w:rsidRPr="00E3704C" w:rsidRDefault="00E24618" w:rsidP="00986A61">
            <w:pPr>
              <w:pStyle w:val="ListParagraph"/>
              <w:numPr>
                <w:ilvl w:val="0"/>
                <w:numId w:val="2"/>
                <w:numberingChange w:id="48" w:author="moranrj1" w:date="2011-11-22T09:56:00Z" w:original=""/>
              </w:numPr>
              <w:rPr>
                <w:sz w:val="22"/>
              </w:rPr>
            </w:pPr>
            <w:r w:rsidRPr="00E3704C">
              <w:rPr>
                <w:sz w:val="22"/>
              </w:rPr>
              <w:t>Surplus credits accumulate until 2019;</w:t>
            </w:r>
          </w:p>
          <w:p w:rsidR="00E24618" w:rsidRPr="00F5416B" w:rsidRDefault="00E24618" w:rsidP="00F5416B">
            <w:pPr>
              <w:pStyle w:val="ListParagraph"/>
              <w:numPr>
                <w:ilvl w:val="0"/>
                <w:numId w:val="2"/>
                <w:numberingChange w:id="49" w:author="moranrj1" w:date="2011-11-22T09:56:00Z" w:original=""/>
              </w:numPr>
              <w:rPr>
                <w:i/>
                <w:sz w:val="22"/>
              </w:rPr>
            </w:pPr>
            <w:r w:rsidRPr="00E3704C">
              <w:rPr>
                <w:sz w:val="22"/>
              </w:rPr>
              <w:t>Deficits generated in 2019 and 2020, but some surp</w:t>
            </w:r>
            <w:r>
              <w:rPr>
                <w:sz w:val="22"/>
              </w:rPr>
              <w:t>lus credits remain after 2020;</w:t>
            </w:r>
          </w:p>
        </w:tc>
      </w:tr>
      <w:tr w:rsidR="00E24618" w:rsidTr="00B65D6A">
        <w:trPr>
          <w:trHeight w:val="1115"/>
        </w:trPr>
        <w:tc>
          <w:tcPr>
            <w:tcW w:w="1368" w:type="dxa"/>
          </w:tcPr>
          <w:p w:rsidR="00E24618" w:rsidRDefault="00E24618" w:rsidP="00986A61">
            <w:pPr>
              <w:jc w:val="center"/>
              <w:rPr>
                <w:i/>
                <w:sz w:val="22"/>
              </w:rPr>
            </w:pPr>
            <w:r w:rsidRPr="00E3704C">
              <w:rPr>
                <w:i/>
                <w:sz w:val="22"/>
              </w:rPr>
              <w:t>Scenario 4</w:t>
            </w:r>
            <w:r>
              <w:rPr>
                <w:i/>
                <w:sz w:val="22"/>
              </w:rPr>
              <w:t>:</w:t>
            </w:r>
          </w:p>
          <w:p w:rsidR="00E24618" w:rsidRPr="00E3704C" w:rsidRDefault="00E24618" w:rsidP="00986A61">
            <w:pPr>
              <w:jc w:val="center"/>
              <w:rPr>
                <w:i/>
                <w:sz w:val="22"/>
              </w:rPr>
            </w:pPr>
            <w:r w:rsidRPr="00B65D6A">
              <w:rPr>
                <w:i/>
                <w:sz w:val="22"/>
              </w:rPr>
              <w:t>Lesser Cellulosic Ethanol Future</w:t>
            </w:r>
          </w:p>
        </w:tc>
        <w:tc>
          <w:tcPr>
            <w:tcW w:w="8208" w:type="dxa"/>
          </w:tcPr>
          <w:p w:rsidR="00E24618" w:rsidRPr="00E3704C" w:rsidRDefault="00E24618" w:rsidP="00986A61">
            <w:pPr>
              <w:pStyle w:val="ListParagraph"/>
              <w:numPr>
                <w:ilvl w:val="0"/>
                <w:numId w:val="2"/>
                <w:numberingChange w:id="50" w:author="moranrj1" w:date="2011-11-22T09:56:00Z" w:original=""/>
              </w:numPr>
              <w:rPr>
                <w:sz w:val="22"/>
              </w:rPr>
            </w:pPr>
            <w:r w:rsidRPr="00E3704C">
              <w:rPr>
                <w:sz w:val="22"/>
              </w:rPr>
              <w:t>Only corn and sugarcane ethanol until 2015; high corn and sugarcane ethanol through 2020;</w:t>
            </w:r>
          </w:p>
          <w:p w:rsidR="00E24618" w:rsidRPr="00E3704C" w:rsidRDefault="00E24618" w:rsidP="00986A61">
            <w:pPr>
              <w:pStyle w:val="ListParagraph"/>
              <w:numPr>
                <w:ilvl w:val="0"/>
                <w:numId w:val="2"/>
                <w:numberingChange w:id="51" w:author="moranrj1" w:date="2011-11-22T09:56:00Z" w:original=""/>
              </w:numPr>
              <w:rPr>
                <w:sz w:val="22"/>
              </w:rPr>
            </w:pPr>
            <w:r w:rsidRPr="00E3704C">
              <w:rPr>
                <w:sz w:val="22"/>
              </w:rPr>
              <w:t>Cellulosic ethanol introduced in 2015 up to only about a third of EIA nationwide projection for 2020; very high FFV use, fueling with E85 100 percent of the time;</w:t>
            </w:r>
          </w:p>
          <w:p w:rsidR="00E24618" w:rsidRPr="00E3704C" w:rsidRDefault="00E24618" w:rsidP="00986A61">
            <w:pPr>
              <w:pStyle w:val="ListParagraph"/>
              <w:numPr>
                <w:ilvl w:val="0"/>
                <w:numId w:val="2"/>
                <w:numberingChange w:id="52" w:author="moranrj1" w:date="2011-11-22T09:56:00Z" w:original=""/>
              </w:numPr>
              <w:rPr>
                <w:sz w:val="22"/>
              </w:rPr>
            </w:pPr>
            <w:r w:rsidRPr="00E3704C">
              <w:rPr>
                <w:sz w:val="22"/>
              </w:rPr>
              <w:t>Less surplus credit accumulation before 2019 than in Scenario 3;</w:t>
            </w:r>
          </w:p>
          <w:p w:rsidR="00E24618" w:rsidRPr="00E3704C" w:rsidRDefault="00E24618" w:rsidP="00986A61">
            <w:pPr>
              <w:pStyle w:val="ListParagraph"/>
              <w:numPr>
                <w:ilvl w:val="0"/>
                <w:numId w:val="2"/>
                <w:numberingChange w:id="53" w:author="moranrj1" w:date="2011-11-22T09:56:00Z" w:original=""/>
              </w:numPr>
              <w:rPr>
                <w:i/>
                <w:sz w:val="22"/>
              </w:rPr>
            </w:pPr>
            <w:r w:rsidRPr="00E3704C">
              <w:rPr>
                <w:sz w:val="22"/>
              </w:rPr>
              <w:t xml:space="preserve">Deficits generated between 2018 and 2020, but some surplus credits remain after 2020. </w:t>
            </w:r>
          </w:p>
        </w:tc>
      </w:tr>
      <w:tr w:rsidR="00E24618" w:rsidTr="00B65D6A">
        <w:tc>
          <w:tcPr>
            <w:tcW w:w="1368" w:type="dxa"/>
          </w:tcPr>
          <w:p w:rsidR="00E24618" w:rsidRDefault="00E24618" w:rsidP="00986A61">
            <w:pPr>
              <w:jc w:val="center"/>
              <w:rPr>
                <w:i/>
                <w:sz w:val="22"/>
              </w:rPr>
            </w:pPr>
            <w:r w:rsidRPr="00E3704C">
              <w:rPr>
                <w:i/>
                <w:sz w:val="22"/>
              </w:rPr>
              <w:t>Scenario 5</w:t>
            </w:r>
            <w:r>
              <w:rPr>
                <w:i/>
                <w:sz w:val="22"/>
              </w:rPr>
              <w:t>:</w:t>
            </w:r>
          </w:p>
          <w:p w:rsidR="00E24618" w:rsidRPr="00E3704C" w:rsidRDefault="00E24618" w:rsidP="00986A61">
            <w:pPr>
              <w:jc w:val="center"/>
              <w:rPr>
                <w:i/>
                <w:sz w:val="22"/>
              </w:rPr>
            </w:pPr>
            <w:r w:rsidRPr="00B65D6A">
              <w:rPr>
                <w:i/>
                <w:sz w:val="22"/>
              </w:rPr>
              <w:t>Drop-in Fuel Future</w:t>
            </w:r>
          </w:p>
        </w:tc>
        <w:tc>
          <w:tcPr>
            <w:tcW w:w="8208" w:type="dxa"/>
          </w:tcPr>
          <w:p w:rsidR="00E24618" w:rsidRPr="00E3704C" w:rsidRDefault="00E24618" w:rsidP="00986A61">
            <w:pPr>
              <w:pStyle w:val="ListParagraph"/>
              <w:numPr>
                <w:ilvl w:val="0"/>
                <w:numId w:val="2"/>
                <w:numberingChange w:id="54" w:author="moranrj1" w:date="2011-11-22T09:56:00Z" w:original=""/>
              </w:numPr>
              <w:rPr>
                <w:sz w:val="22"/>
              </w:rPr>
            </w:pPr>
            <w:r w:rsidRPr="00E3704C">
              <w:rPr>
                <w:sz w:val="22"/>
              </w:rPr>
              <w:t xml:space="preserve">Small amounts of cellulosic ethanol begins in 2014; drop-in fuel begins in 2015; </w:t>
            </w:r>
            <w:r>
              <w:rPr>
                <w:sz w:val="22"/>
              </w:rPr>
              <w:t>E15 by 2016.</w:t>
            </w:r>
          </w:p>
          <w:p w:rsidR="00E24618" w:rsidRPr="00E3704C" w:rsidRDefault="00E24618" w:rsidP="00986A61">
            <w:pPr>
              <w:pStyle w:val="ListParagraph"/>
              <w:numPr>
                <w:ilvl w:val="0"/>
                <w:numId w:val="2"/>
                <w:numberingChange w:id="55" w:author="moranrj1" w:date="2011-11-22T09:56:00Z" w:original=""/>
              </w:numPr>
              <w:rPr>
                <w:sz w:val="22"/>
              </w:rPr>
            </w:pPr>
            <w:r w:rsidRPr="00E3704C">
              <w:rPr>
                <w:sz w:val="22"/>
              </w:rPr>
              <w:t>Cellulosic</w:t>
            </w:r>
            <w:r>
              <w:rPr>
                <w:sz w:val="22"/>
              </w:rPr>
              <w:t xml:space="preserve"> </w:t>
            </w:r>
            <w:r w:rsidRPr="00E3704C">
              <w:rPr>
                <w:sz w:val="22"/>
              </w:rPr>
              <w:t>about 2</w:t>
            </w:r>
            <w:r>
              <w:rPr>
                <w:sz w:val="22"/>
              </w:rPr>
              <w:t xml:space="preserve">5 </w:t>
            </w:r>
            <w:r w:rsidRPr="00E3704C">
              <w:rPr>
                <w:sz w:val="22"/>
              </w:rPr>
              <w:t xml:space="preserve">percent of EIA 2020 nation-wide projection; </w:t>
            </w:r>
          </w:p>
          <w:p w:rsidR="00E24618" w:rsidRPr="00E3704C" w:rsidRDefault="00E24618" w:rsidP="00986A61">
            <w:pPr>
              <w:pStyle w:val="ListParagraph"/>
              <w:numPr>
                <w:ilvl w:val="0"/>
                <w:numId w:val="2"/>
                <w:numberingChange w:id="56" w:author="moranrj1" w:date="2011-11-22T09:56:00Z" w:original=""/>
              </w:numPr>
              <w:rPr>
                <w:sz w:val="22"/>
              </w:rPr>
            </w:pPr>
            <w:r w:rsidRPr="00E3704C">
              <w:rPr>
                <w:sz w:val="22"/>
              </w:rPr>
              <w:t xml:space="preserve">No FFVs; substantial surplus credits in early years; </w:t>
            </w:r>
          </w:p>
          <w:p w:rsidR="00E24618" w:rsidRPr="00F5416B" w:rsidRDefault="00E24618" w:rsidP="00F5416B">
            <w:pPr>
              <w:pStyle w:val="ListParagraph"/>
              <w:numPr>
                <w:ilvl w:val="0"/>
                <w:numId w:val="2"/>
                <w:numberingChange w:id="57" w:author="moranrj1" w:date="2011-11-22T09:56:00Z" w:original=""/>
              </w:numPr>
              <w:rPr>
                <w:i/>
                <w:sz w:val="22"/>
              </w:rPr>
            </w:pPr>
            <w:r w:rsidRPr="00E3704C">
              <w:rPr>
                <w:sz w:val="22"/>
              </w:rPr>
              <w:t>Deficits generated between 2018 and 2020, but some sur</w:t>
            </w:r>
            <w:r>
              <w:rPr>
                <w:sz w:val="22"/>
              </w:rPr>
              <w:t>plus credits remain after 2020;</w:t>
            </w:r>
          </w:p>
        </w:tc>
      </w:tr>
      <w:tr w:rsidR="00E24618" w:rsidTr="00B65D6A">
        <w:trPr>
          <w:trHeight w:val="908"/>
        </w:trPr>
        <w:tc>
          <w:tcPr>
            <w:tcW w:w="1368" w:type="dxa"/>
          </w:tcPr>
          <w:p w:rsidR="00E24618" w:rsidRDefault="00E24618" w:rsidP="00986A61">
            <w:pPr>
              <w:jc w:val="center"/>
              <w:rPr>
                <w:i/>
                <w:sz w:val="22"/>
              </w:rPr>
            </w:pPr>
            <w:r w:rsidRPr="00E3704C">
              <w:rPr>
                <w:i/>
                <w:sz w:val="22"/>
              </w:rPr>
              <w:t>Scenario 6</w:t>
            </w:r>
            <w:r>
              <w:rPr>
                <w:i/>
                <w:sz w:val="22"/>
              </w:rPr>
              <w:t>:</w:t>
            </w:r>
          </w:p>
          <w:p w:rsidR="00E24618" w:rsidRPr="00E3704C" w:rsidRDefault="00E24618" w:rsidP="00986A61">
            <w:pPr>
              <w:jc w:val="center"/>
              <w:rPr>
                <w:i/>
                <w:sz w:val="22"/>
              </w:rPr>
            </w:pPr>
            <w:r w:rsidRPr="00B65D6A">
              <w:rPr>
                <w:i/>
                <w:sz w:val="22"/>
              </w:rPr>
              <w:t>Complete technology shift future</w:t>
            </w:r>
          </w:p>
        </w:tc>
        <w:tc>
          <w:tcPr>
            <w:tcW w:w="8208" w:type="dxa"/>
          </w:tcPr>
          <w:p w:rsidR="00E24618" w:rsidRPr="00E3704C" w:rsidRDefault="00E24618" w:rsidP="00986A61">
            <w:pPr>
              <w:pStyle w:val="ListParagraph"/>
              <w:numPr>
                <w:ilvl w:val="0"/>
                <w:numId w:val="2"/>
                <w:numberingChange w:id="58" w:author="moranrj1" w:date="2011-11-22T09:56:00Z" w:original=""/>
              </w:numPr>
              <w:rPr>
                <w:sz w:val="22"/>
              </w:rPr>
            </w:pPr>
            <w:r w:rsidRPr="00E3704C">
              <w:rPr>
                <w:sz w:val="22"/>
              </w:rPr>
              <w:t>Only corn ethanol is used until 2014; sugar cane ethanol and  cellulosic ethanol begin in 2014; Drop-in fuel begins in 2015; cellulosic</w:t>
            </w:r>
            <w:r>
              <w:rPr>
                <w:sz w:val="22"/>
              </w:rPr>
              <w:t xml:space="preserve"> </w:t>
            </w:r>
            <w:r w:rsidRPr="00E3704C">
              <w:rPr>
                <w:sz w:val="22"/>
              </w:rPr>
              <w:t xml:space="preserve">about </w:t>
            </w:r>
            <w:r>
              <w:rPr>
                <w:sz w:val="22"/>
              </w:rPr>
              <w:t>40 percent</w:t>
            </w:r>
            <w:r w:rsidRPr="00E3704C">
              <w:rPr>
                <w:sz w:val="22"/>
              </w:rPr>
              <w:t xml:space="preserve"> of EIA 2020 nationwide projection; no FFVs; </w:t>
            </w:r>
            <w:r>
              <w:rPr>
                <w:sz w:val="22"/>
              </w:rPr>
              <w:t>E15  by 2016.</w:t>
            </w:r>
          </w:p>
          <w:p w:rsidR="00E24618" w:rsidRPr="00E3704C" w:rsidRDefault="00E24618" w:rsidP="00986A61">
            <w:pPr>
              <w:pStyle w:val="ListParagraph"/>
              <w:numPr>
                <w:ilvl w:val="0"/>
                <w:numId w:val="2"/>
                <w:numberingChange w:id="59" w:author="moranrj1" w:date="2011-11-22T09:56:00Z" w:original=""/>
              </w:numPr>
              <w:rPr>
                <w:sz w:val="22"/>
              </w:rPr>
            </w:pPr>
            <w:r w:rsidRPr="00E3704C">
              <w:rPr>
                <w:sz w:val="22"/>
              </w:rPr>
              <w:t>Early credits generated with corn ethanol; compliance is achieved every year up to 2020;</w:t>
            </w:r>
          </w:p>
          <w:p w:rsidR="00E24618" w:rsidRPr="00F5416B" w:rsidRDefault="00E24618" w:rsidP="00F5416B">
            <w:pPr>
              <w:pStyle w:val="ListParagraph"/>
              <w:numPr>
                <w:ilvl w:val="0"/>
                <w:numId w:val="2"/>
                <w:numberingChange w:id="60" w:author="moranrj1" w:date="2011-11-22T09:56:00Z" w:original=""/>
              </w:numPr>
              <w:rPr>
                <w:i/>
                <w:sz w:val="22"/>
              </w:rPr>
            </w:pPr>
            <w:r w:rsidRPr="00E3704C">
              <w:rPr>
                <w:sz w:val="22"/>
              </w:rPr>
              <w:t>Surplus credits from earl</w:t>
            </w:r>
            <w:r>
              <w:rPr>
                <w:sz w:val="22"/>
              </w:rPr>
              <w:t>y generation remain after 2020;</w:t>
            </w:r>
          </w:p>
        </w:tc>
      </w:tr>
      <w:tr w:rsidR="00E24618" w:rsidTr="00B65D6A">
        <w:tc>
          <w:tcPr>
            <w:tcW w:w="1368" w:type="dxa"/>
          </w:tcPr>
          <w:p w:rsidR="00E24618" w:rsidRDefault="00E24618" w:rsidP="00986A61">
            <w:pPr>
              <w:jc w:val="center"/>
              <w:rPr>
                <w:i/>
                <w:sz w:val="22"/>
              </w:rPr>
            </w:pPr>
            <w:r w:rsidRPr="00E3704C">
              <w:rPr>
                <w:i/>
                <w:sz w:val="22"/>
              </w:rPr>
              <w:t>Scenario 7</w:t>
            </w:r>
            <w:r>
              <w:rPr>
                <w:i/>
                <w:sz w:val="22"/>
              </w:rPr>
              <w:t>:</w:t>
            </w:r>
          </w:p>
          <w:p w:rsidR="00E24618" w:rsidRPr="00E3704C" w:rsidRDefault="00E24618" w:rsidP="00986A61">
            <w:pPr>
              <w:jc w:val="center"/>
              <w:rPr>
                <w:i/>
                <w:sz w:val="22"/>
              </w:rPr>
            </w:pPr>
            <w:r w:rsidRPr="00B65D6A">
              <w:rPr>
                <w:i/>
                <w:sz w:val="22"/>
              </w:rPr>
              <w:t>Complete shift with FFV future</w:t>
            </w:r>
          </w:p>
        </w:tc>
        <w:tc>
          <w:tcPr>
            <w:tcW w:w="8208" w:type="dxa"/>
          </w:tcPr>
          <w:p w:rsidR="00E24618" w:rsidRPr="00F5416B" w:rsidRDefault="00E24618" w:rsidP="00F5416B">
            <w:pPr>
              <w:pStyle w:val="ListParagraph"/>
              <w:numPr>
                <w:ilvl w:val="0"/>
                <w:numId w:val="3"/>
                <w:numberingChange w:id="61" w:author="moranrj1" w:date="2011-11-22T09:56:00Z" w:original=""/>
              </w:numPr>
              <w:spacing w:line="276" w:lineRule="auto"/>
              <w:rPr>
                <w:i/>
                <w:sz w:val="22"/>
              </w:rPr>
            </w:pPr>
            <w:r w:rsidRPr="00E3704C">
              <w:rPr>
                <w:sz w:val="22"/>
              </w:rPr>
              <w:t>Similar to Scenario 6, but with a small number of FFVs operating on E85 50 percent of the time; early sur</w:t>
            </w:r>
            <w:r>
              <w:rPr>
                <w:sz w:val="22"/>
              </w:rPr>
              <w:t>plus credits remain after 2020; E15 by 2016.</w:t>
            </w:r>
          </w:p>
        </w:tc>
      </w:tr>
      <w:tr w:rsidR="00E24618" w:rsidTr="00B65D6A">
        <w:trPr>
          <w:trHeight w:val="1457"/>
        </w:trPr>
        <w:tc>
          <w:tcPr>
            <w:tcW w:w="1368" w:type="dxa"/>
          </w:tcPr>
          <w:p w:rsidR="00E24618" w:rsidRDefault="00E24618" w:rsidP="00986A61">
            <w:pPr>
              <w:jc w:val="center"/>
              <w:rPr>
                <w:i/>
                <w:sz w:val="22"/>
              </w:rPr>
            </w:pPr>
            <w:r w:rsidRPr="00E3704C">
              <w:rPr>
                <w:i/>
                <w:sz w:val="22"/>
              </w:rPr>
              <w:t>Scenario 8</w:t>
            </w:r>
            <w:r>
              <w:rPr>
                <w:i/>
                <w:sz w:val="22"/>
              </w:rPr>
              <w:t>:</w:t>
            </w:r>
          </w:p>
          <w:p w:rsidR="00E24618" w:rsidRPr="00E3704C" w:rsidRDefault="00E24618" w:rsidP="00986A61">
            <w:pPr>
              <w:jc w:val="center"/>
              <w:rPr>
                <w:i/>
                <w:sz w:val="22"/>
              </w:rPr>
            </w:pPr>
            <w:r w:rsidRPr="00B65D6A">
              <w:rPr>
                <w:i/>
                <w:sz w:val="22"/>
              </w:rPr>
              <w:t>Complete shift, increased ethanol future</w:t>
            </w:r>
          </w:p>
        </w:tc>
        <w:tc>
          <w:tcPr>
            <w:tcW w:w="8208" w:type="dxa"/>
          </w:tcPr>
          <w:p w:rsidR="00E24618" w:rsidRPr="00E3704C" w:rsidRDefault="00E24618" w:rsidP="00986A61">
            <w:pPr>
              <w:pStyle w:val="ListParagraph"/>
              <w:numPr>
                <w:ilvl w:val="0"/>
                <w:numId w:val="2"/>
                <w:numberingChange w:id="62" w:author="moranrj1" w:date="2011-11-22T09:56:00Z" w:original=""/>
              </w:numPr>
              <w:rPr>
                <w:sz w:val="22"/>
              </w:rPr>
            </w:pPr>
            <w:r w:rsidRPr="00E3704C">
              <w:rPr>
                <w:sz w:val="22"/>
              </w:rPr>
              <w:t xml:space="preserve">Large number of FFVs operating on E85 50 percent of the time; </w:t>
            </w:r>
            <w:r>
              <w:rPr>
                <w:sz w:val="22"/>
              </w:rPr>
              <w:t>E15 by 2016.</w:t>
            </w:r>
          </w:p>
          <w:p w:rsidR="00E24618" w:rsidRPr="00E3704C" w:rsidRDefault="00E24618" w:rsidP="00986A61">
            <w:pPr>
              <w:pStyle w:val="ListParagraph"/>
              <w:numPr>
                <w:ilvl w:val="0"/>
                <w:numId w:val="2"/>
                <w:numberingChange w:id="63" w:author="moranrj1" w:date="2011-11-22T09:56:00Z" w:original=""/>
              </w:numPr>
              <w:rPr>
                <w:sz w:val="22"/>
              </w:rPr>
            </w:pPr>
            <w:r w:rsidRPr="00E3704C">
              <w:rPr>
                <w:sz w:val="22"/>
              </w:rPr>
              <w:t xml:space="preserve">Sugarcane and cellulosic ethanol introduced in 2015; drop-in fuel starts in 2016; </w:t>
            </w:r>
          </w:p>
          <w:p w:rsidR="00E24618" w:rsidRPr="00E3704C" w:rsidRDefault="00E24618" w:rsidP="00986A61">
            <w:pPr>
              <w:pStyle w:val="ListParagraph"/>
              <w:numPr>
                <w:ilvl w:val="0"/>
                <w:numId w:val="2"/>
                <w:numberingChange w:id="64" w:author="moranrj1" w:date="2011-11-22T09:56:00Z" w:original=""/>
              </w:numPr>
              <w:rPr>
                <w:sz w:val="22"/>
              </w:rPr>
            </w:pPr>
            <w:r w:rsidRPr="00E3704C">
              <w:rPr>
                <w:sz w:val="22"/>
              </w:rPr>
              <w:t xml:space="preserve">Cellulosic about 25 percent of EIA 2020 nation-wide projection; </w:t>
            </w:r>
          </w:p>
          <w:p w:rsidR="00E24618" w:rsidRPr="00E3704C" w:rsidRDefault="00E24618" w:rsidP="00986A61">
            <w:pPr>
              <w:pStyle w:val="ListParagraph"/>
              <w:numPr>
                <w:ilvl w:val="0"/>
                <w:numId w:val="2"/>
                <w:numberingChange w:id="65" w:author="moranrj1" w:date="2011-11-22T09:56:00Z" w:original=""/>
              </w:numPr>
              <w:rPr>
                <w:sz w:val="22"/>
              </w:rPr>
            </w:pPr>
            <w:r w:rsidRPr="00E3704C">
              <w:rPr>
                <w:sz w:val="22"/>
              </w:rPr>
              <w:t xml:space="preserve">Compliance is achieved every year between 2011 and 2020, and early surplus credits are generated as in Scenario 7, which remain after 2020; </w:t>
            </w:r>
          </w:p>
          <w:p w:rsidR="00E24618" w:rsidRPr="00F5416B" w:rsidRDefault="00E24618" w:rsidP="00F5416B">
            <w:pPr>
              <w:pStyle w:val="ListParagraph"/>
              <w:numPr>
                <w:ilvl w:val="0"/>
                <w:numId w:val="2"/>
                <w:numberingChange w:id="66" w:author="moranrj1" w:date="2011-11-22T09:56:00Z" w:original=""/>
              </w:numPr>
              <w:rPr>
                <w:i/>
                <w:sz w:val="22"/>
              </w:rPr>
            </w:pPr>
            <w:r w:rsidRPr="00E3704C">
              <w:rPr>
                <w:sz w:val="22"/>
              </w:rPr>
              <w:t>Less drop-in fuel than Scenario 7, but large number of FFVs used so that projected E85 use is in line with CEC projections; sugarcane ethanol and ce</w:t>
            </w:r>
            <w:r>
              <w:rPr>
                <w:sz w:val="22"/>
              </w:rPr>
              <w:t>llulosic ethanol begin in 2014;</w:t>
            </w:r>
          </w:p>
        </w:tc>
      </w:tr>
      <w:tr w:rsidR="00E24618" w:rsidTr="00B65D6A">
        <w:trPr>
          <w:trHeight w:val="1457"/>
        </w:trPr>
        <w:tc>
          <w:tcPr>
            <w:tcW w:w="1368" w:type="dxa"/>
          </w:tcPr>
          <w:p w:rsidR="00E24618" w:rsidRDefault="00E24618" w:rsidP="00986A61">
            <w:pPr>
              <w:jc w:val="center"/>
              <w:rPr>
                <w:i/>
                <w:sz w:val="22"/>
              </w:rPr>
            </w:pPr>
            <w:r>
              <w:rPr>
                <w:i/>
                <w:sz w:val="22"/>
              </w:rPr>
              <w:t>Scenario 9:</w:t>
            </w:r>
          </w:p>
          <w:p w:rsidR="00E24618" w:rsidRPr="00E3704C" w:rsidRDefault="00E24618" w:rsidP="00986A61">
            <w:pPr>
              <w:jc w:val="center"/>
              <w:rPr>
                <w:i/>
                <w:sz w:val="22"/>
              </w:rPr>
            </w:pPr>
            <w:r>
              <w:rPr>
                <w:i/>
                <w:sz w:val="22"/>
              </w:rPr>
              <w:t>Complete shift with FFV future and E10</w:t>
            </w:r>
          </w:p>
        </w:tc>
        <w:tc>
          <w:tcPr>
            <w:tcW w:w="8208" w:type="dxa"/>
          </w:tcPr>
          <w:p w:rsidR="00E24618" w:rsidRPr="008063D0" w:rsidRDefault="00E24618" w:rsidP="008063D0">
            <w:pPr>
              <w:pStyle w:val="ListParagraph"/>
              <w:numPr>
                <w:ilvl w:val="0"/>
                <w:numId w:val="2"/>
                <w:numberingChange w:id="67" w:author="moranrj1" w:date="2011-11-22T09:56:00Z" w:original=""/>
              </w:numPr>
              <w:rPr>
                <w:sz w:val="22"/>
              </w:rPr>
            </w:pPr>
            <w:r>
              <w:t>Similar to Scenario 7; but with the use of E10 instead of E15; and with greater number of FFVs.</w:t>
            </w:r>
          </w:p>
        </w:tc>
      </w:tr>
      <w:tr w:rsidR="00E24618" w:rsidTr="00B65D6A">
        <w:trPr>
          <w:trHeight w:val="1457"/>
        </w:trPr>
        <w:tc>
          <w:tcPr>
            <w:tcW w:w="1368" w:type="dxa"/>
          </w:tcPr>
          <w:p w:rsidR="00E24618" w:rsidRDefault="00E24618" w:rsidP="00986A61">
            <w:pPr>
              <w:jc w:val="center"/>
              <w:rPr>
                <w:i/>
                <w:sz w:val="22"/>
              </w:rPr>
            </w:pPr>
            <w:r>
              <w:rPr>
                <w:i/>
                <w:sz w:val="22"/>
              </w:rPr>
              <w:t>Scenario 10:</w:t>
            </w:r>
          </w:p>
          <w:p w:rsidR="00E24618" w:rsidRPr="00E3704C" w:rsidRDefault="00E24618" w:rsidP="00986A61">
            <w:pPr>
              <w:jc w:val="center"/>
              <w:rPr>
                <w:i/>
                <w:sz w:val="22"/>
              </w:rPr>
            </w:pPr>
            <w:r>
              <w:rPr>
                <w:i/>
                <w:sz w:val="22"/>
              </w:rPr>
              <w:t>Complete shift, increased ethanol future and E10</w:t>
            </w:r>
          </w:p>
        </w:tc>
        <w:tc>
          <w:tcPr>
            <w:tcW w:w="8208" w:type="dxa"/>
          </w:tcPr>
          <w:p w:rsidR="00E24618" w:rsidRPr="00527111" w:rsidRDefault="00E24618" w:rsidP="00986A61">
            <w:pPr>
              <w:pStyle w:val="ListParagraph"/>
              <w:numPr>
                <w:ilvl w:val="0"/>
                <w:numId w:val="2"/>
                <w:numberingChange w:id="68" w:author="moranrj1" w:date="2011-11-22T09:56:00Z" w:original=""/>
              </w:numPr>
              <w:rPr>
                <w:sz w:val="22"/>
              </w:rPr>
            </w:pPr>
            <w:r>
              <w:t>Similar to Scenario 8; but with the use of E10 instead of E15; and with greater amount of cellulosic ethanol.</w:t>
            </w:r>
          </w:p>
          <w:p w:rsidR="00E24618" w:rsidRPr="00E3704C" w:rsidRDefault="00E24618" w:rsidP="00527111">
            <w:pPr>
              <w:pStyle w:val="ListParagraph"/>
              <w:ind w:left="360"/>
              <w:rPr>
                <w:sz w:val="22"/>
              </w:rPr>
            </w:pPr>
          </w:p>
        </w:tc>
      </w:tr>
      <w:tr w:rsidR="00E24618" w:rsidTr="00B65D6A">
        <w:trPr>
          <w:trHeight w:val="1457"/>
        </w:trPr>
        <w:tc>
          <w:tcPr>
            <w:tcW w:w="1368" w:type="dxa"/>
          </w:tcPr>
          <w:p w:rsidR="00E24618" w:rsidRDefault="00E24618" w:rsidP="00986A61">
            <w:pPr>
              <w:jc w:val="center"/>
              <w:rPr>
                <w:i/>
                <w:sz w:val="22"/>
              </w:rPr>
            </w:pPr>
            <w:r>
              <w:rPr>
                <w:i/>
                <w:sz w:val="22"/>
              </w:rPr>
              <w:t>Scenario 11:</w:t>
            </w:r>
          </w:p>
          <w:p w:rsidR="00E24618" w:rsidRPr="00E3704C" w:rsidRDefault="00E24618" w:rsidP="00986A61">
            <w:pPr>
              <w:jc w:val="center"/>
              <w:rPr>
                <w:i/>
                <w:sz w:val="22"/>
              </w:rPr>
            </w:pPr>
            <w:r>
              <w:rPr>
                <w:i/>
                <w:sz w:val="22"/>
              </w:rPr>
              <w:t>Complete shift, less FFVs.</w:t>
            </w:r>
          </w:p>
        </w:tc>
        <w:tc>
          <w:tcPr>
            <w:tcW w:w="8208" w:type="dxa"/>
          </w:tcPr>
          <w:p w:rsidR="00E24618" w:rsidRDefault="00E24618" w:rsidP="00986A61">
            <w:pPr>
              <w:pStyle w:val="ListParagraph"/>
              <w:numPr>
                <w:ilvl w:val="0"/>
                <w:numId w:val="2"/>
                <w:numberingChange w:id="69" w:author="moranrj1" w:date="2011-11-22T09:56:00Z" w:original=""/>
              </w:numPr>
              <w:rPr>
                <w:sz w:val="22"/>
              </w:rPr>
            </w:pPr>
            <w:r>
              <w:rPr>
                <w:sz w:val="22"/>
              </w:rPr>
              <w:t xml:space="preserve">Similar to Scenario 8; but with E10 instead of E15; and fewer FFVs.  </w:t>
            </w:r>
          </w:p>
          <w:p w:rsidR="00E24618" w:rsidRPr="00E3704C" w:rsidRDefault="00E24618" w:rsidP="00F94734">
            <w:pPr>
              <w:pStyle w:val="ListParagraph"/>
              <w:numPr>
                <w:ilvl w:val="0"/>
                <w:numId w:val="2"/>
                <w:numberingChange w:id="70" w:author="moranrj1" w:date="2011-11-22T09:56:00Z" w:original=""/>
              </w:numPr>
              <w:rPr>
                <w:sz w:val="22"/>
              </w:rPr>
            </w:pPr>
            <w:r>
              <w:rPr>
                <w:sz w:val="22"/>
              </w:rPr>
              <w:t>Same drop-ins as Scenario 6.</w:t>
            </w:r>
          </w:p>
        </w:tc>
      </w:tr>
    </w:tbl>
    <w:p w:rsidR="00E24618" w:rsidRDefault="00E24618" w:rsidP="00986A61">
      <w:pPr>
        <w:rPr>
          <w:i/>
        </w:rPr>
      </w:pPr>
    </w:p>
    <w:p w:rsidR="00E24618" w:rsidRPr="00173B20" w:rsidRDefault="00E24618" w:rsidP="00986A61">
      <w:pPr>
        <w:jc w:val="center"/>
      </w:pPr>
      <w:r w:rsidRPr="00173B20">
        <w:rPr>
          <w:b/>
        </w:rPr>
        <w:t>Table V-2.</w:t>
      </w:r>
      <w:r w:rsidRPr="00173B20">
        <w:t xml:space="preserve">  Summary of Updated 2011 </w:t>
      </w:r>
      <w:r>
        <w:t>Illustrative scenarios</w:t>
      </w:r>
      <w:r w:rsidRPr="00173B20">
        <w:t xml:space="preserve"> for 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8208"/>
      </w:tblGrid>
      <w:tr w:rsidR="00E24618" w:rsidTr="00B65D6A">
        <w:tc>
          <w:tcPr>
            <w:tcW w:w="1368" w:type="dxa"/>
          </w:tcPr>
          <w:p w:rsidR="00E24618" w:rsidRDefault="00E24618" w:rsidP="00986A61">
            <w:pPr>
              <w:jc w:val="center"/>
              <w:rPr>
                <w:i/>
                <w:sz w:val="22"/>
              </w:rPr>
            </w:pPr>
            <w:r w:rsidRPr="00E3704C">
              <w:rPr>
                <w:i/>
                <w:sz w:val="22"/>
              </w:rPr>
              <w:t>Scenario 1</w:t>
            </w:r>
            <w:r>
              <w:rPr>
                <w:i/>
                <w:sz w:val="22"/>
              </w:rPr>
              <w:t>:</w:t>
            </w:r>
          </w:p>
          <w:p w:rsidR="00E24618" w:rsidRPr="00E3704C" w:rsidRDefault="00E24618" w:rsidP="00986A61">
            <w:pPr>
              <w:jc w:val="center"/>
              <w:rPr>
                <w:i/>
                <w:sz w:val="22"/>
              </w:rPr>
            </w:pPr>
            <w:r w:rsidRPr="00B65D6A">
              <w:rPr>
                <w:i/>
                <w:sz w:val="22"/>
              </w:rPr>
              <w:t>Soy biodiesel future</w:t>
            </w:r>
          </w:p>
        </w:tc>
        <w:tc>
          <w:tcPr>
            <w:tcW w:w="8208" w:type="dxa"/>
          </w:tcPr>
          <w:p w:rsidR="00E24618" w:rsidRPr="00E3704C" w:rsidRDefault="00E24618" w:rsidP="00986A61">
            <w:pPr>
              <w:pStyle w:val="ListParagraph"/>
              <w:numPr>
                <w:ilvl w:val="0"/>
                <w:numId w:val="2"/>
                <w:numberingChange w:id="71" w:author="moranrj1" w:date="2011-11-22T09:56:00Z" w:original=""/>
              </w:numPr>
              <w:rPr>
                <w:sz w:val="22"/>
              </w:rPr>
            </w:pPr>
            <w:r w:rsidRPr="00E3704C">
              <w:rPr>
                <w:sz w:val="22"/>
              </w:rPr>
              <w:t xml:space="preserve">Diesel is blended with non-conventional diesel initially at four percent in 2012 up to 20 percent by 2017 and thereafter.  </w:t>
            </w:r>
          </w:p>
          <w:p w:rsidR="00E24618" w:rsidRPr="00E3704C" w:rsidRDefault="00E24618" w:rsidP="00986A61">
            <w:pPr>
              <w:pStyle w:val="ListParagraph"/>
              <w:numPr>
                <w:ilvl w:val="0"/>
                <w:numId w:val="2"/>
                <w:numberingChange w:id="72" w:author="moranrj1" w:date="2011-11-22T09:56:00Z" w:original=""/>
              </w:numPr>
              <w:rPr>
                <w:sz w:val="22"/>
              </w:rPr>
            </w:pPr>
            <w:r w:rsidRPr="00E3704C">
              <w:rPr>
                <w:sz w:val="22"/>
              </w:rPr>
              <w:t xml:space="preserve">Soy biodiesel is the predominant biofuel used through 2018 with increased use of unused cooking oil thereafter.  </w:t>
            </w:r>
          </w:p>
          <w:p w:rsidR="00E24618" w:rsidRPr="00E3704C" w:rsidRDefault="00E24618" w:rsidP="00986A61">
            <w:pPr>
              <w:pStyle w:val="ListParagraph"/>
              <w:numPr>
                <w:ilvl w:val="0"/>
                <w:numId w:val="2"/>
                <w:numberingChange w:id="73" w:author="moranrj1" w:date="2011-11-22T09:56:00Z" w:original=""/>
              </w:numPr>
              <w:rPr>
                <w:sz w:val="22"/>
              </w:rPr>
            </w:pPr>
            <w:r w:rsidRPr="00E3704C">
              <w:rPr>
                <w:sz w:val="22"/>
              </w:rPr>
              <w:t xml:space="preserve">Deficits generated early in the program can be offset with additional gasoline credits until blends reach the appropriate volumes to be self-sustaining in 2013. </w:t>
            </w:r>
          </w:p>
          <w:p w:rsidR="00E24618" w:rsidRPr="00E3704C" w:rsidRDefault="00E24618" w:rsidP="00986A61">
            <w:pPr>
              <w:pStyle w:val="ListParagraph"/>
              <w:numPr>
                <w:ilvl w:val="0"/>
                <w:numId w:val="2"/>
                <w:numberingChange w:id="74" w:author="moranrj1" w:date="2011-11-22T09:56:00Z" w:original=""/>
              </w:numPr>
              <w:rPr>
                <w:sz w:val="22"/>
              </w:rPr>
            </w:pPr>
            <w:r w:rsidRPr="00E3704C">
              <w:rPr>
                <w:sz w:val="22"/>
              </w:rPr>
              <w:t>Annual deficits generated between 2017 and 2020, but some credits remain after 2020.</w:t>
            </w:r>
          </w:p>
        </w:tc>
      </w:tr>
      <w:tr w:rsidR="00E24618" w:rsidTr="00B65D6A">
        <w:tc>
          <w:tcPr>
            <w:tcW w:w="1368" w:type="dxa"/>
          </w:tcPr>
          <w:p w:rsidR="00E24618" w:rsidRDefault="00E24618" w:rsidP="00986A61">
            <w:pPr>
              <w:jc w:val="center"/>
              <w:rPr>
                <w:i/>
                <w:sz w:val="22"/>
              </w:rPr>
            </w:pPr>
            <w:r w:rsidRPr="00E3704C">
              <w:rPr>
                <w:i/>
                <w:sz w:val="22"/>
              </w:rPr>
              <w:t>Scenario 2</w:t>
            </w:r>
            <w:r>
              <w:rPr>
                <w:i/>
                <w:sz w:val="22"/>
              </w:rPr>
              <w:t>:</w:t>
            </w:r>
          </w:p>
          <w:p w:rsidR="00E24618" w:rsidRPr="00E3704C" w:rsidRDefault="00E24618" w:rsidP="00986A61">
            <w:pPr>
              <w:jc w:val="center"/>
              <w:rPr>
                <w:i/>
                <w:sz w:val="22"/>
              </w:rPr>
            </w:pPr>
            <w:r w:rsidRPr="00B65D6A">
              <w:rPr>
                <w:i/>
                <w:sz w:val="22"/>
              </w:rPr>
              <w:t>Canola oil future</w:t>
            </w:r>
          </w:p>
        </w:tc>
        <w:tc>
          <w:tcPr>
            <w:tcW w:w="8208" w:type="dxa"/>
          </w:tcPr>
          <w:p w:rsidR="00E24618" w:rsidRPr="00E3704C" w:rsidRDefault="00E24618" w:rsidP="00986A61">
            <w:pPr>
              <w:pStyle w:val="ListParagraph"/>
              <w:numPr>
                <w:ilvl w:val="0"/>
                <w:numId w:val="2"/>
                <w:numberingChange w:id="75" w:author="moranrj1" w:date="2011-11-22T09:56:00Z" w:original=""/>
              </w:numPr>
              <w:rPr>
                <w:sz w:val="22"/>
              </w:rPr>
            </w:pPr>
            <w:r w:rsidRPr="00E3704C">
              <w:rPr>
                <w:sz w:val="22"/>
              </w:rPr>
              <w:t xml:space="preserve">Similar assumptions to Scenario 1; </w:t>
            </w:r>
          </w:p>
          <w:p w:rsidR="00E24618" w:rsidRPr="00E3704C" w:rsidRDefault="00E24618" w:rsidP="00986A61">
            <w:pPr>
              <w:pStyle w:val="ListParagraph"/>
              <w:numPr>
                <w:ilvl w:val="0"/>
                <w:numId w:val="2"/>
                <w:numberingChange w:id="76" w:author="moranrj1" w:date="2011-11-22T09:56:00Z" w:original=""/>
              </w:numPr>
              <w:rPr>
                <w:i/>
                <w:sz w:val="22"/>
              </w:rPr>
            </w:pPr>
            <w:r w:rsidRPr="00E3704C">
              <w:rPr>
                <w:sz w:val="22"/>
              </w:rPr>
              <w:t xml:space="preserve">However, also includes canola oil, which displaces other biodiesel feedstocks. </w:t>
            </w:r>
          </w:p>
        </w:tc>
      </w:tr>
      <w:tr w:rsidR="00E24618" w:rsidTr="00B65D6A">
        <w:trPr>
          <w:trHeight w:val="404"/>
        </w:trPr>
        <w:tc>
          <w:tcPr>
            <w:tcW w:w="1368" w:type="dxa"/>
          </w:tcPr>
          <w:p w:rsidR="00E24618" w:rsidRDefault="00E24618" w:rsidP="00986A61">
            <w:pPr>
              <w:jc w:val="center"/>
              <w:rPr>
                <w:i/>
                <w:sz w:val="22"/>
              </w:rPr>
            </w:pPr>
            <w:r w:rsidRPr="00E3704C">
              <w:rPr>
                <w:i/>
                <w:sz w:val="22"/>
              </w:rPr>
              <w:t>Scenario 3</w:t>
            </w:r>
            <w:r>
              <w:rPr>
                <w:i/>
                <w:sz w:val="22"/>
              </w:rPr>
              <w:t>:</w:t>
            </w:r>
          </w:p>
          <w:p w:rsidR="00E24618" w:rsidRPr="00E3704C" w:rsidRDefault="00E24618" w:rsidP="00986A61">
            <w:pPr>
              <w:jc w:val="center"/>
              <w:rPr>
                <w:i/>
                <w:sz w:val="22"/>
              </w:rPr>
            </w:pPr>
            <w:r w:rsidRPr="00FF6C54">
              <w:rPr>
                <w:i/>
                <w:sz w:val="22"/>
              </w:rPr>
              <w:t>Corn oil future</w:t>
            </w:r>
          </w:p>
        </w:tc>
        <w:tc>
          <w:tcPr>
            <w:tcW w:w="8208" w:type="dxa"/>
          </w:tcPr>
          <w:p w:rsidR="00E24618" w:rsidRPr="00E3704C" w:rsidRDefault="00E24618" w:rsidP="00986A61">
            <w:pPr>
              <w:pStyle w:val="ListParagraph"/>
              <w:numPr>
                <w:ilvl w:val="0"/>
                <w:numId w:val="2"/>
                <w:numberingChange w:id="77" w:author="moranrj1" w:date="2011-11-22T09:56:00Z" w:original=""/>
              </w:numPr>
              <w:rPr>
                <w:sz w:val="22"/>
              </w:rPr>
            </w:pPr>
            <w:r w:rsidRPr="00E3704C">
              <w:rPr>
                <w:sz w:val="22"/>
              </w:rPr>
              <w:t xml:space="preserve">Similar assumptions to Scenario 2; </w:t>
            </w:r>
          </w:p>
          <w:p w:rsidR="00E24618" w:rsidRPr="00E3704C" w:rsidRDefault="00E24618" w:rsidP="00986A61">
            <w:pPr>
              <w:pStyle w:val="ListParagraph"/>
              <w:numPr>
                <w:ilvl w:val="0"/>
                <w:numId w:val="2"/>
                <w:numberingChange w:id="78" w:author="moranrj1" w:date="2011-11-22T09:56:00Z" w:original=""/>
              </w:numPr>
              <w:rPr>
                <w:i/>
                <w:sz w:val="22"/>
              </w:rPr>
            </w:pPr>
            <w:r w:rsidRPr="00E3704C">
              <w:rPr>
                <w:sz w:val="22"/>
              </w:rPr>
              <w:t>However; also includes small amounts of corn oil.</w:t>
            </w:r>
            <w:r w:rsidRPr="00E3704C" w:rsidDel="002E2748">
              <w:rPr>
                <w:sz w:val="22"/>
              </w:rPr>
              <w:t xml:space="preserve"> </w:t>
            </w:r>
          </w:p>
        </w:tc>
      </w:tr>
      <w:tr w:rsidR="00E24618" w:rsidTr="00B65D6A">
        <w:trPr>
          <w:trHeight w:val="692"/>
        </w:trPr>
        <w:tc>
          <w:tcPr>
            <w:tcW w:w="1368" w:type="dxa"/>
          </w:tcPr>
          <w:p w:rsidR="00E24618" w:rsidRDefault="00E24618" w:rsidP="00986A61">
            <w:pPr>
              <w:jc w:val="center"/>
              <w:rPr>
                <w:i/>
                <w:sz w:val="22"/>
              </w:rPr>
            </w:pPr>
            <w:r w:rsidRPr="00E3704C">
              <w:rPr>
                <w:i/>
                <w:sz w:val="22"/>
              </w:rPr>
              <w:t>Scenario 4</w:t>
            </w:r>
            <w:r>
              <w:rPr>
                <w:i/>
                <w:sz w:val="22"/>
              </w:rPr>
              <w:t>:</w:t>
            </w:r>
          </w:p>
          <w:p w:rsidR="00E24618" w:rsidRPr="00E3704C" w:rsidRDefault="00E24618" w:rsidP="00986A61">
            <w:pPr>
              <w:jc w:val="center"/>
              <w:rPr>
                <w:i/>
                <w:sz w:val="22"/>
              </w:rPr>
            </w:pPr>
            <w:r w:rsidRPr="00FF6C54">
              <w:rPr>
                <w:i/>
                <w:sz w:val="22"/>
              </w:rPr>
              <w:t>Diverse biodiesel future</w:t>
            </w:r>
          </w:p>
        </w:tc>
        <w:tc>
          <w:tcPr>
            <w:tcW w:w="8208" w:type="dxa"/>
          </w:tcPr>
          <w:p w:rsidR="00E24618" w:rsidRPr="00E3704C" w:rsidRDefault="00E24618" w:rsidP="00986A61">
            <w:pPr>
              <w:pStyle w:val="ListParagraph"/>
              <w:numPr>
                <w:ilvl w:val="0"/>
                <w:numId w:val="2"/>
                <w:numberingChange w:id="79" w:author="moranrj1" w:date="2011-11-22T09:56:00Z" w:original=""/>
              </w:numPr>
              <w:rPr>
                <w:sz w:val="22"/>
              </w:rPr>
            </w:pPr>
            <w:r w:rsidRPr="00E3704C">
              <w:rPr>
                <w:sz w:val="22"/>
              </w:rPr>
              <w:t xml:space="preserve">Similar assumptions to Scenario 3; </w:t>
            </w:r>
          </w:p>
          <w:p w:rsidR="00E24618" w:rsidRPr="00E3704C" w:rsidRDefault="00E24618" w:rsidP="00986A61">
            <w:pPr>
              <w:pStyle w:val="ListParagraph"/>
              <w:numPr>
                <w:ilvl w:val="0"/>
                <w:numId w:val="2"/>
                <w:numberingChange w:id="80" w:author="moranrj1" w:date="2011-11-22T09:56:00Z" w:original=""/>
              </w:numPr>
              <w:rPr>
                <w:i/>
                <w:sz w:val="22"/>
              </w:rPr>
            </w:pPr>
            <w:r w:rsidRPr="00E3704C">
              <w:rPr>
                <w:sz w:val="22"/>
              </w:rPr>
              <w:t>However, also includes small amounts of tallow renewable diesel, further diversifying the mix of biodiesel types (i.e. soy, corn, canola and UCO) quantities.</w:t>
            </w:r>
            <w:r w:rsidRPr="00E3704C" w:rsidDel="005C1B2A">
              <w:rPr>
                <w:sz w:val="22"/>
              </w:rPr>
              <w:t xml:space="preserve"> </w:t>
            </w:r>
          </w:p>
        </w:tc>
      </w:tr>
      <w:tr w:rsidR="00E24618" w:rsidTr="00B65D6A">
        <w:tc>
          <w:tcPr>
            <w:tcW w:w="1368" w:type="dxa"/>
          </w:tcPr>
          <w:p w:rsidR="00E24618" w:rsidRDefault="00E24618" w:rsidP="00986A61">
            <w:pPr>
              <w:jc w:val="center"/>
              <w:rPr>
                <w:i/>
                <w:sz w:val="22"/>
              </w:rPr>
            </w:pPr>
            <w:r w:rsidRPr="00E3704C">
              <w:rPr>
                <w:i/>
                <w:sz w:val="22"/>
              </w:rPr>
              <w:t>Scenario 5</w:t>
            </w:r>
            <w:r>
              <w:rPr>
                <w:i/>
                <w:sz w:val="22"/>
              </w:rPr>
              <w:t>:</w:t>
            </w:r>
          </w:p>
          <w:p w:rsidR="00E24618" w:rsidRPr="00E3704C" w:rsidRDefault="00E24618" w:rsidP="00986A61">
            <w:pPr>
              <w:jc w:val="center"/>
              <w:rPr>
                <w:i/>
                <w:sz w:val="22"/>
              </w:rPr>
            </w:pPr>
            <w:r w:rsidRPr="00FF6C54">
              <w:rPr>
                <w:i/>
                <w:sz w:val="22"/>
              </w:rPr>
              <w:t>Drop-in renewable future</w:t>
            </w:r>
          </w:p>
        </w:tc>
        <w:tc>
          <w:tcPr>
            <w:tcW w:w="8208" w:type="dxa"/>
          </w:tcPr>
          <w:p w:rsidR="00E24618" w:rsidRPr="00E3704C" w:rsidRDefault="00E24618" w:rsidP="00986A61">
            <w:pPr>
              <w:pStyle w:val="ListParagraph"/>
              <w:numPr>
                <w:ilvl w:val="0"/>
                <w:numId w:val="2"/>
                <w:numberingChange w:id="81" w:author="moranrj1" w:date="2011-11-22T09:56:00Z" w:original=""/>
              </w:numPr>
              <w:rPr>
                <w:sz w:val="22"/>
              </w:rPr>
            </w:pPr>
            <w:r w:rsidRPr="00E3704C">
              <w:rPr>
                <w:sz w:val="22"/>
              </w:rPr>
              <w:t xml:space="preserve">Similar assumptions to Scenario 4; </w:t>
            </w:r>
          </w:p>
          <w:p w:rsidR="00E24618" w:rsidRPr="00E3704C" w:rsidRDefault="00E24618" w:rsidP="00986A61">
            <w:pPr>
              <w:pStyle w:val="ListParagraph"/>
              <w:numPr>
                <w:ilvl w:val="0"/>
                <w:numId w:val="2"/>
                <w:numberingChange w:id="82" w:author="moranrj1" w:date="2011-11-22T09:56:00Z" w:original=""/>
              </w:numPr>
              <w:rPr>
                <w:sz w:val="22"/>
              </w:rPr>
            </w:pPr>
            <w:r w:rsidRPr="00E3704C">
              <w:rPr>
                <w:sz w:val="22"/>
              </w:rPr>
              <w:t xml:space="preserve">However, also includes small amounts of drop-in renewable diesel in 2014 with moderate increases through 2020.  </w:t>
            </w:r>
          </w:p>
          <w:p w:rsidR="00E24618" w:rsidRPr="00E3704C" w:rsidRDefault="00E24618" w:rsidP="00986A61">
            <w:pPr>
              <w:pStyle w:val="ListParagraph"/>
              <w:numPr>
                <w:ilvl w:val="0"/>
                <w:numId w:val="2"/>
                <w:numberingChange w:id="83" w:author="moranrj1" w:date="2011-11-22T09:56:00Z" w:original=""/>
              </w:numPr>
              <w:rPr>
                <w:i/>
                <w:sz w:val="22"/>
              </w:rPr>
            </w:pPr>
            <w:r w:rsidRPr="00E3704C">
              <w:rPr>
                <w:sz w:val="22"/>
              </w:rPr>
              <w:t xml:space="preserve">Introduction of renewable diesel significantly reduces amounts of soy biodiesel. </w:t>
            </w:r>
          </w:p>
        </w:tc>
      </w:tr>
      <w:tr w:rsidR="00E24618" w:rsidTr="00B65D6A">
        <w:trPr>
          <w:trHeight w:val="413"/>
        </w:trPr>
        <w:tc>
          <w:tcPr>
            <w:tcW w:w="1368" w:type="dxa"/>
          </w:tcPr>
          <w:p w:rsidR="00E24618" w:rsidRDefault="00E24618" w:rsidP="00986A61">
            <w:pPr>
              <w:jc w:val="center"/>
              <w:rPr>
                <w:i/>
                <w:sz w:val="22"/>
              </w:rPr>
            </w:pPr>
            <w:r w:rsidRPr="00E3704C">
              <w:rPr>
                <w:i/>
                <w:sz w:val="22"/>
              </w:rPr>
              <w:t>Scenario 6</w:t>
            </w:r>
            <w:r>
              <w:rPr>
                <w:i/>
                <w:sz w:val="22"/>
              </w:rPr>
              <w:t>:</w:t>
            </w:r>
          </w:p>
          <w:p w:rsidR="00E24618" w:rsidRPr="00E3704C" w:rsidRDefault="00E24618" w:rsidP="00986A61">
            <w:pPr>
              <w:jc w:val="center"/>
              <w:rPr>
                <w:i/>
                <w:sz w:val="22"/>
              </w:rPr>
            </w:pPr>
            <w:r w:rsidRPr="00FF6C54">
              <w:rPr>
                <w:i/>
                <w:sz w:val="22"/>
              </w:rPr>
              <w:t>CNG future</w:t>
            </w:r>
          </w:p>
        </w:tc>
        <w:tc>
          <w:tcPr>
            <w:tcW w:w="8208" w:type="dxa"/>
          </w:tcPr>
          <w:p w:rsidR="00E24618" w:rsidRPr="00E3704C" w:rsidRDefault="00E24618" w:rsidP="00986A61">
            <w:pPr>
              <w:pStyle w:val="ListParagraph"/>
              <w:numPr>
                <w:ilvl w:val="0"/>
                <w:numId w:val="2"/>
                <w:numberingChange w:id="84" w:author="moranrj1" w:date="2011-11-22T09:56:00Z" w:original=""/>
              </w:numPr>
              <w:rPr>
                <w:sz w:val="22"/>
              </w:rPr>
            </w:pPr>
            <w:r w:rsidRPr="00E3704C">
              <w:rPr>
                <w:sz w:val="22"/>
              </w:rPr>
              <w:t>Similar assumptions to Scenario 5;</w:t>
            </w:r>
          </w:p>
          <w:p w:rsidR="00E24618" w:rsidRPr="00E3704C" w:rsidRDefault="00E24618" w:rsidP="00986A61">
            <w:pPr>
              <w:pStyle w:val="ListParagraph"/>
              <w:numPr>
                <w:ilvl w:val="0"/>
                <w:numId w:val="2"/>
                <w:numberingChange w:id="85" w:author="moranrj1" w:date="2011-11-22T09:56:00Z" w:original=""/>
              </w:numPr>
              <w:rPr>
                <w:i/>
                <w:sz w:val="22"/>
              </w:rPr>
            </w:pPr>
            <w:r w:rsidRPr="00E3704C">
              <w:rPr>
                <w:sz w:val="22"/>
              </w:rPr>
              <w:t xml:space="preserve">However, includes the effect of adding 10,000 CNG heavy duty vehicles by 2020. </w:t>
            </w:r>
          </w:p>
        </w:tc>
      </w:tr>
    </w:tbl>
    <w:p w:rsidR="00E24618" w:rsidRDefault="00E24618" w:rsidP="00986A61">
      <w:pPr>
        <w:rPr>
          <w:i/>
        </w:rPr>
      </w:pPr>
    </w:p>
    <w:p w:rsidR="00E24618" w:rsidRPr="000E296F" w:rsidRDefault="00E24618" w:rsidP="00986A61">
      <w:pPr>
        <w:pStyle w:val="Heading4"/>
      </w:pPr>
      <w:r>
        <w:t>c.</w:t>
      </w:r>
      <w:r>
        <w:tab/>
      </w:r>
      <w:r w:rsidRPr="000E296F">
        <w:t>2011 Illustrative Scenario Results</w:t>
      </w:r>
    </w:p>
    <w:p w:rsidR="00E24618" w:rsidRPr="006F5A53" w:rsidRDefault="00E24618" w:rsidP="00986A61">
      <w:pPr>
        <w:ind w:left="1440"/>
        <w:rPr>
          <w:rFonts w:cs="Arial"/>
        </w:rPr>
      </w:pPr>
    </w:p>
    <w:p w:rsidR="00E24618" w:rsidRDefault="00E24618" w:rsidP="00986A61">
      <w:pPr>
        <w:rPr>
          <w:rFonts w:cs="Arial"/>
        </w:rPr>
      </w:pPr>
      <w:r>
        <w:rPr>
          <w:rFonts w:cs="Arial"/>
        </w:rPr>
        <w:t>This section provides a summary of the results.  The detailed results of the fourteen scenarios are provided within Appendix C.  The results collectively represent outcomes that could result from the effects of various assumptions about future compliance options over the course of the LCFS compliance schedule.  These assumptions covered a range of possible outcomes and were primarily formed by developing options that may be feasible in the time frames suggested and are complimentary.</w:t>
      </w:r>
    </w:p>
    <w:p w:rsidR="00E24618" w:rsidRDefault="00E24618" w:rsidP="00986A61">
      <w:pPr>
        <w:rPr>
          <w:rFonts w:cs="Arial"/>
        </w:rPr>
      </w:pPr>
    </w:p>
    <w:p w:rsidR="00E24618" w:rsidRDefault="00E24618" w:rsidP="00986A61">
      <w:pPr>
        <w:rPr>
          <w:rFonts w:cs="Arial"/>
        </w:rPr>
      </w:pPr>
      <w:r>
        <w:rPr>
          <w:rFonts w:cs="Arial"/>
        </w:rPr>
        <w:t>The gasoline and diesel scenario results provide an illustration of how credits may be generated or deficits created given the assumptions inherent in each scenario.  The scenarios consider: fuel and vehicle technologies (current and developing), the availability of low carbon blendstocks and fuels, and other factors.  Each of the scenarios includes a mix of fuels that could potentially meet the LCFS targets.  The results of the scenarios are presented as follows.</w:t>
      </w:r>
    </w:p>
    <w:p w:rsidR="00E24618" w:rsidRPr="00F40E1B" w:rsidRDefault="00E24618" w:rsidP="00986A61">
      <w:pPr>
        <w:rPr>
          <w:rFonts w:cs="Arial"/>
        </w:rPr>
      </w:pPr>
    </w:p>
    <w:p w:rsidR="00E24618" w:rsidRPr="00A446CA" w:rsidRDefault="00E24618" w:rsidP="00986A61">
      <w:pPr>
        <w:pStyle w:val="Heading5"/>
      </w:pPr>
      <w:r>
        <w:t>i.</w:t>
      </w:r>
      <w:r>
        <w:tab/>
      </w:r>
      <w:r w:rsidRPr="00A446CA">
        <w:t xml:space="preserve">Gasoline Scenario Results </w:t>
      </w:r>
    </w:p>
    <w:p w:rsidR="00E24618" w:rsidRDefault="00E24618" w:rsidP="00986A61">
      <w:pPr>
        <w:rPr>
          <w:rFonts w:cs="Arial"/>
          <w:b/>
        </w:rPr>
      </w:pPr>
    </w:p>
    <w:p w:rsidR="00E24618" w:rsidRDefault="00E24618" w:rsidP="00986A61">
      <w:pPr>
        <w:rPr>
          <w:rFonts w:cs="Arial"/>
        </w:rPr>
      </w:pPr>
      <w:r>
        <w:rPr>
          <w:rFonts w:cs="Arial"/>
        </w:rPr>
        <w:t xml:space="preserve">Table V-3 below summarizes the credits or deficits created annually under the various gasoline scenarios and the cumulative credit totals for the years 2011 to 2020.  Please note that a regulated party’s compliance in a given year is determined by their cumulative credits, as annual deficits may be reconciled with credits earned in a previous year.  The annual and cumulative credits and deficits are expressed in thousand metric tons (1,000 MTs); a positive value represents a credit, while a negative value represents a deficit.  Positive cumulative balances or neutral balances indicate scenarios that meet the target overall for a given year. </w:t>
      </w:r>
    </w:p>
    <w:p w:rsidR="00E24618" w:rsidRPr="00BA7FAD" w:rsidRDefault="00E24618" w:rsidP="00986A61">
      <w:pPr>
        <w:rPr>
          <w:rFonts w:cs="Arial"/>
          <w:i/>
        </w:rPr>
        <w:sectPr w:rsidR="00E24618" w:rsidRPr="00BA7FAD" w:rsidSect="00977671">
          <w:footerReference w:type="default" r:id="rId7"/>
          <w:pgSz w:w="12240" w:h="15840"/>
          <w:pgMar w:top="990" w:right="1440" w:bottom="1440" w:left="1440" w:header="720" w:footer="720" w:gutter="0"/>
          <w:cols w:space="720"/>
          <w:docGrid w:linePitch="360"/>
        </w:sectPr>
      </w:pPr>
    </w:p>
    <w:p w:rsidR="00E24618" w:rsidRPr="00173B20" w:rsidRDefault="00E24618" w:rsidP="00986A61">
      <w:pPr>
        <w:jc w:val="center"/>
        <w:rPr>
          <w:rFonts w:cs="Arial"/>
        </w:rPr>
      </w:pPr>
      <w:r w:rsidRPr="00173B20">
        <w:rPr>
          <w:rFonts w:cs="Arial"/>
          <w:b/>
        </w:rPr>
        <w:t>Table V-3.</w:t>
      </w:r>
      <w:r w:rsidRPr="00173B20">
        <w:rPr>
          <w:rFonts w:cs="Arial"/>
        </w:rPr>
        <w:t xml:space="preserve">  Summary of Gasoline Scenario Credits/Deficits</w:t>
      </w:r>
    </w:p>
    <w:tbl>
      <w:tblPr>
        <w:tblW w:w="99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77"/>
        <w:gridCol w:w="1537"/>
        <w:gridCol w:w="661"/>
        <w:gridCol w:w="717"/>
        <w:gridCol w:w="717"/>
        <w:gridCol w:w="937"/>
        <w:gridCol w:w="717"/>
        <w:gridCol w:w="717"/>
        <w:gridCol w:w="717"/>
        <w:gridCol w:w="717"/>
        <w:gridCol w:w="717"/>
        <w:gridCol w:w="787"/>
      </w:tblGrid>
      <w:tr w:rsidR="00E24618" w:rsidRPr="00F40E1B" w:rsidTr="00AC4F44">
        <w:tc>
          <w:tcPr>
            <w:tcW w:w="977" w:type="dxa"/>
            <w:vAlign w:val="center"/>
          </w:tcPr>
          <w:p w:rsidR="00E24618" w:rsidRPr="00B92819" w:rsidRDefault="00E24618" w:rsidP="00986A61">
            <w:pPr>
              <w:jc w:val="center"/>
              <w:rPr>
                <w:rFonts w:cs="Arial"/>
                <w:b/>
                <w:sz w:val="18"/>
              </w:rPr>
            </w:pPr>
            <w:r w:rsidRPr="00B92819">
              <w:rPr>
                <w:rFonts w:cs="Arial"/>
                <w:b/>
                <w:sz w:val="18"/>
              </w:rPr>
              <w:t>Scenario</w:t>
            </w:r>
          </w:p>
        </w:tc>
        <w:tc>
          <w:tcPr>
            <w:tcW w:w="1537" w:type="dxa"/>
            <w:vAlign w:val="center"/>
          </w:tcPr>
          <w:p w:rsidR="00E24618" w:rsidRPr="00B92819" w:rsidRDefault="00E24618" w:rsidP="00986A61">
            <w:pPr>
              <w:jc w:val="center"/>
              <w:rPr>
                <w:rFonts w:cs="Arial"/>
                <w:b/>
                <w:sz w:val="18"/>
              </w:rPr>
            </w:pPr>
            <w:r w:rsidRPr="00B92819">
              <w:rPr>
                <w:rFonts w:cs="Arial"/>
                <w:b/>
                <w:sz w:val="18"/>
              </w:rPr>
              <w:t>Credits/Deficits (1000 MTs)</w:t>
            </w:r>
          </w:p>
        </w:tc>
        <w:tc>
          <w:tcPr>
            <w:tcW w:w="661" w:type="dxa"/>
            <w:vAlign w:val="center"/>
          </w:tcPr>
          <w:p w:rsidR="00E24618" w:rsidRPr="00B92819" w:rsidRDefault="00E24618" w:rsidP="00986A61">
            <w:pPr>
              <w:jc w:val="center"/>
              <w:rPr>
                <w:rFonts w:cs="Arial"/>
                <w:b/>
                <w:sz w:val="20"/>
              </w:rPr>
            </w:pPr>
            <w:r w:rsidRPr="00B92819">
              <w:rPr>
                <w:rFonts w:cs="Arial"/>
                <w:b/>
                <w:sz w:val="20"/>
              </w:rPr>
              <w:t>2011</w:t>
            </w:r>
          </w:p>
        </w:tc>
        <w:tc>
          <w:tcPr>
            <w:tcW w:w="717" w:type="dxa"/>
            <w:vAlign w:val="center"/>
          </w:tcPr>
          <w:p w:rsidR="00E24618" w:rsidRPr="00B92819" w:rsidRDefault="00E24618" w:rsidP="00986A61">
            <w:pPr>
              <w:jc w:val="center"/>
              <w:rPr>
                <w:rFonts w:cs="Arial"/>
                <w:b/>
                <w:sz w:val="20"/>
              </w:rPr>
            </w:pPr>
            <w:r w:rsidRPr="00B92819">
              <w:rPr>
                <w:rFonts w:cs="Arial"/>
                <w:b/>
                <w:sz w:val="20"/>
              </w:rPr>
              <w:t>2012</w:t>
            </w:r>
          </w:p>
        </w:tc>
        <w:tc>
          <w:tcPr>
            <w:tcW w:w="717" w:type="dxa"/>
            <w:vAlign w:val="center"/>
          </w:tcPr>
          <w:p w:rsidR="00E24618" w:rsidRPr="00B92819" w:rsidRDefault="00E24618" w:rsidP="00986A61">
            <w:pPr>
              <w:jc w:val="center"/>
              <w:rPr>
                <w:rFonts w:cs="Arial"/>
                <w:b/>
                <w:sz w:val="20"/>
              </w:rPr>
            </w:pPr>
            <w:r w:rsidRPr="00B92819">
              <w:rPr>
                <w:rFonts w:cs="Arial"/>
                <w:b/>
                <w:sz w:val="20"/>
              </w:rPr>
              <w:t>2013</w:t>
            </w:r>
          </w:p>
        </w:tc>
        <w:tc>
          <w:tcPr>
            <w:tcW w:w="937" w:type="dxa"/>
            <w:vAlign w:val="center"/>
          </w:tcPr>
          <w:p w:rsidR="00E24618" w:rsidRPr="00B92819" w:rsidRDefault="00E24618" w:rsidP="00986A61">
            <w:pPr>
              <w:jc w:val="center"/>
              <w:rPr>
                <w:rFonts w:cs="Arial"/>
                <w:b/>
                <w:sz w:val="20"/>
              </w:rPr>
            </w:pPr>
            <w:r w:rsidRPr="00B92819">
              <w:rPr>
                <w:rFonts w:cs="Arial"/>
                <w:b/>
                <w:sz w:val="20"/>
              </w:rPr>
              <w:t>2014</w:t>
            </w:r>
          </w:p>
        </w:tc>
        <w:tc>
          <w:tcPr>
            <w:tcW w:w="717" w:type="dxa"/>
            <w:vAlign w:val="center"/>
          </w:tcPr>
          <w:p w:rsidR="00E24618" w:rsidRPr="00B92819" w:rsidRDefault="00E24618" w:rsidP="00986A61">
            <w:pPr>
              <w:jc w:val="center"/>
              <w:rPr>
                <w:rFonts w:cs="Arial"/>
                <w:b/>
                <w:sz w:val="20"/>
              </w:rPr>
            </w:pPr>
            <w:r w:rsidRPr="00B92819">
              <w:rPr>
                <w:rFonts w:cs="Arial"/>
                <w:b/>
                <w:sz w:val="20"/>
              </w:rPr>
              <w:t>2015</w:t>
            </w:r>
          </w:p>
        </w:tc>
        <w:tc>
          <w:tcPr>
            <w:tcW w:w="717" w:type="dxa"/>
            <w:vAlign w:val="center"/>
          </w:tcPr>
          <w:p w:rsidR="00E24618" w:rsidRPr="00B92819" w:rsidRDefault="00E24618" w:rsidP="00986A61">
            <w:pPr>
              <w:jc w:val="center"/>
              <w:rPr>
                <w:rFonts w:cs="Arial"/>
                <w:b/>
                <w:sz w:val="20"/>
              </w:rPr>
            </w:pPr>
            <w:r w:rsidRPr="00B92819">
              <w:rPr>
                <w:rFonts w:cs="Arial"/>
                <w:b/>
                <w:sz w:val="20"/>
              </w:rPr>
              <w:t>2016</w:t>
            </w:r>
          </w:p>
        </w:tc>
        <w:tc>
          <w:tcPr>
            <w:tcW w:w="717" w:type="dxa"/>
            <w:vAlign w:val="center"/>
          </w:tcPr>
          <w:p w:rsidR="00E24618" w:rsidRPr="00B92819" w:rsidRDefault="00E24618" w:rsidP="00986A61">
            <w:pPr>
              <w:jc w:val="center"/>
              <w:rPr>
                <w:rFonts w:cs="Arial"/>
                <w:b/>
                <w:sz w:val="20"/>
              </w:rPr>
            </w:pPr>
            <w:r w:rsidRPr="00B92819">
              <w:rPr>
                <w:rFonts w:cs="Arial"/>
                <w:b/>
                <w:sz w:val="20"/>
              </w:rPr>
              <w:t>2017</w:t>
            </w:r>
          </w:p>
        </w:tc>
        <w:tc>
          <w:tcPr>
            <w:tcW w:w="717" w:type="dxa"/>
            <w:vAlign w:val="center"/>
          </w:tcPr>
          <w:p w:rsidR="00E24618" w:rsidRPr="00B92819" w:rsidRDefault="00E24618" w:rsidP="00986A61">
            <w:pPr>
              <w:jc w:val="center"/>
              <w:rPr>
                <w:rFonts w:cs="Arial"/>
                <w:b/>
                <w:sz w:val="20"/>
              </w:rPr>
            </w:pPr>
            <w:r w:rsidRPr="00B92819">
              <w:rPr>
                <w:rFonts w:cs="Arial"/>
                <w:b/>
                <w:sz w:val="20"/>
              </w:rPr>
              <w:t>2018</w:t>
            </w:r>
          </w:p>
        </w:tc>
        <w:tc>
          <w:tcPr>
            <w:tcW w:w="717" w:type="dxa"/>
            <w:vAlign w:val="center"/>
          </w:tcPr>
          <w:p w:rsidR="00E24618" w:rsidRPr="00B92819" w:rsidRDefault="00E24618" w:rsidP="00986A61">
            <w:pPr>
              <w:jc w:val="center"/>
              <w:rPr>
                <w:rFonts w:cs="Arial"/>
                <w:b/>
                <w:sz w:val="20"/>
              </w:rPr>
            </w:pPr>
            <w:r w:rsidRPr="00B92819">
              <w:rPr>
                <w:rFonts w:cs="Arial"/>
                <w:b/>
                <w:sz w:val="20"/>
              </w:rPr>
              <w:t>2019</w:t>
            </w:r>
          </w:p>
        </w:tc>
        <w:tc>
          <w:tcPr>
            <w:tcW w:w="787" w:type="dxa"/>
            <w:vAlign w:val="center"/>
          </w:tcPr>
          <w:p w:rsidR="00E24618" w:rsidRPr="00B92819" w:rsidRDefault="00E24618" w:rsidP="00986A61">
            <w:pPr>
              <w:jc w:val="center"/>
              <w:rPr>
                <w:rFonts w:cs="Arial"/>
                <w:b/>
                <w:sz w:val="20"/>
              </w:rPr>
            </w:pPr>
            <w:r w:rsidRPr="00B92819">
              <w:rPr>
                <w:rFonts w:cs="Arial"/>
                <w:b/>
                <w:sz w:val="20"/>
              </w:rPr>
              <w:t>2020</w:t>
            </w:r>
          </w:p>
        </w:tc>
      </w:tr>
      <w:tr w:rsidR="00E24618" w:rsidRPr="00F40E1B" w:rsidTr="00AC4F44">
        <w:trPr>
          <w:trHeight w:val="432"/>
        </w:trPr>
        <w:tc>
          <w:tcPr>
            <w:tcW w:w="977" w:type="dxa"/>
            <w:vAlign w:val="center"/>
          </w:tcPr>
          <w:p w:rsidR="00E24618" w:rsidRPr="006715D2" w:rsidRDefault="00E24618" w:rsidP="00986A61">
            <w:pPr>
              <w:jc w:val="center"/>
              <w:rPr>
                <w:rFonts w:cs="Arial"/>
                <w:sz w:val="20"/>
              </w:rPr>
            </w:pPr>
            <w:r w:rsidRPr="006715D2">
              <w:rPr>
                <w:rFonts w:cs="Arial"/>
                <w:sz w:val="20"/>
              </w:rPr>
              <w:t>1</w:t>
            </w:r>
          </w:p>
        </w:tc>
        <w:tc>
          <w:tcPr>
            <w:tcW w:w="1537" w:type="dxa"/>
            <w:vAlign w:val="center"/>
          </w:tcPr>
          <w:p w:rsidR="00E24618" w:rsidRPr="00B92819" w:rsidRDefault="00E24618" w:rsidP="00986A61">
            <w:pPr>
              <w:jc w:val="center"/>
              <w:rPr>
                <w:rFonts w:cs="Arial"/>
                <w:sz w:val="20"/>
              </w:rPr>
            </w:pPr>
            <w:r w:rsidRPr="00B92819">
              <w:rPr>
                <w:rFonts w:cs="Arial"/>
                <w:sz w:val="20"/>
              </w:rPr>
              <w:t>Ann</w:t>
            </w:r>
            <w:r w:rsidRPr="00B92819" w:rsidDel="00A24271">
              <w:rPr>
                <w:rFonts w:cs="Arial"/>
                <w:sz w:val="20"/>
              </w:rPr>
              <w:t>ual</w:t>
            </w:r>
          </w:p>
        </w:tc>
        <w:tc>
          <w:tcPr>
            <w:tcW w:w="661" w:type="dxa"/>
            <w:shd w:val="clear" w:color="auto" w:fill="00B050"/>
            <w:vAlign w:val="center"/>
          </w:tcPr>
          <w:p w:rsidR="00E24618" w:rsidRDefault="00E24618" w:rsidP="00AC78F9">
            <w:pPr>
              <w:rPr>
                <w:rFonts w:cs="Arial"/>
                <w:sz w:val="20"/>
              </w:rPr>
            </w:pPr>
            <w:r>
              <w:rPr>
                <w:rFonts w:cs="Arial"/>
                <w:sz w:val="20"/>
              </w:rPr>
              <w:t>556</w:t>
            </w:r>
          </w:p>
        </w:tc>
        <w:tc>
          <w:tcPr>
            <w:tcW w:w="717" w:type="dxa"/>
            <w:shd w:val="clear" w:color="auto" w:fill="00B050"/>
            <w:vAlign w:val="center"/>
          </w:tcPr>
          <w:p w:rsidR="00E24618" w:rsidRDefault="00E24618" w:rsidP="00AC78F9">
            <w:pPr>
              <w:rPr>
                <w:rFonts w:cs="Arial"/>
                <w:sz w:val="20"/>
              </w:rPr>
            </w:pPr>
            <w:r>
              <w:rPr>
                <w:rFonts w:cs="Arial"/>
                <w:sz w:val="20"/>
              </w:rPr>
              <w:t>714</w:t>
            </w:r>
          </w:p>
        </w:tc>
        <w:tc>
          <w:tcPr>
            <w:tcW w:w="717" w:type="dxa"/>
            <w:shd w:val="clear" w:color="auto" w:fill="00B050"/>
            <w:vAlign w:val="center"/>
          </w:tcPr>
          <w:p w:rsidR="00E24618" w:rsidRDefault="00E24618" w:rsidP="00AC78F9">
            <w:pPr>
              <w:rPr>
                <w:rFonts w:cs="Arial"/>
                <w:sz w:val="20"/>
              </w:rPr>
            </w:pPr>
            <w:r>
              <w:rPr>
                <w:rFonts w:cs="Arial"/>
                <w:sz w:val="20"/>
              </w:rPr>
              <w:t>550</w:t>
            </w:r>
          </w:p>
        </w:tc>
        <w:tc>
          <w:tcPr>
            <w:tcW w:w="937" w:type="dxa"/>
            <w:shd w:val="clear" w:color="auto" w:fill="00B050"/>
            <w:vAlign w:val="center"/>
          </w:tcPr>
          <w:p w:rsidR="00E24618" w:rsidRDefault="00E24618" w:rsidP="00AC78F9">
            <w:pPr>
              <w:rPr>
                <w:rFonts w:cs="Arial"/>
                <w:sz w:val="20"/>
              </w:rPr>
            </w:pPr>
            <w:r>
              <w:rPr>
                <w:rFonts w:cs="Arial"/>
                <w:sz w:val="20"/>
              </w:rPr>
              <w:t>410</w:t>
            </w:r>
          </w:p>
        </w:tc>
        <w:tc>
          <w:tcPr>
            <w:tcW w:w="717" w:type="dxa"/>
            <w:shd w:val="clear" w:color="auto" w:fill="00B050"/>
            <w:vAlign w:val="center"/>
          </w:tcPr>
          <w:p w:rsidR="00E24618" w:rsidRDefault="00E24618" w:rsidP="00AC78F9">
            <w:pPr>
              <w:rPr>
                <w:rFonts w:cs="Arial"/>
                <w:sz w:val="20"/>
              </w:rPr>
            </w:pPr>
            <w:r>
              <w:rPr>
                <w:rFonts w:cs="Arial"/>
                <w:sz w:val="20"/>
              </w:rPr>
              <w:t>131</w:t>
            </w:r>
          </w:p>
        </w:tc>
        <w:tc>
          <w:tcPr>
            <w:tcW w:w="717" w:type="dxa"/>
            <w:shd w:val="clear" w:color="auto" w:fill="00B050"/>
            <w:vAlign w:val="center"/>
          </w:tcPr>
          <w:p w:rsidR="00E24618" w:rsidRDefault="00E24618" w:rsidP="00AC78F9">
            <w:pPr>
              <w:rPr>
                <w:rFonts w:cs="Arial"/>
                <w:sz w:val="20"/>
              </w:rPr>
            </w:pPr>
            <w:r>
              <w:rPr>
                <w:rFonts w:cs="Arial"/>
                <w:sz w:val="20"/>
              </w:rPr>
              <w:t>827</w:t>
            </w:r>
          </w:p>
        </w:tc>
        <w:tc>
          <w:tcPr>
            <w:tcW w:w="717" w:type="dxa"/>
            <w:shd w:val="clear" w:color="auto" w:fill="FFFF00"/>
            <w:vAlign w:val="center"/>
          </w:tcPr>
          <w:p w:rsidR="00E24618" w:rsidRDefault="00E24618" w:rsidP="00AC78F9">
            <w:pPr>
              <w:rPr>
                <w:rFonts w:cs="Arial"/>
                <w:sz w:val="20"/>
              </w:rPr>
            </w:pPr>
            <w:r>
              <w:rPr>
                <w:rFonts w:cs="Arial"/>
                <w:sz w:val="20"/>
              </w:rPr>
              <w:t>-181</w:t>
            </w:r>
          </w:p>
        </w:tc>
        <w:tc>
          <w:tcPr>
            <w:tcW w:w="717" w:type="dxa"/>
            <w:shd w:val="clear" w:color="auto" w:fill="FFFF00"/>
            <w:vAlign w:val="center"/>
          </w:tcPr>
          <w:p w:rsidR="00E24618" w:rsidRDefault="00E24618" w:rsidP="00AC78F9">
            <w:pPr>
              <w:rPr>
                <w:rFonts w:cs="Arial"/>
                <w:sz w:val="20"/>
              </w:rPr>
            </w:pPr>
            <w:r>
              <w:rPr>
                <w:rFonts w:cs="Arial"/>
                <w:sz w:val="20"/>
              </w:rPr>
              <w:t>-599</w:t>
            </w:r>
          </w:p>
        </w:tc>
        <w:tc>
          <w:tcPr>
            <w:tcW w:w="717" w:type="dxa"/>
            <w:shd w:val="clear" w:color="auto" w:fill="FFFF00"/>
            <w:vAlign w:val="center"/>
          </w:tcPr>
          <w:p w:rsidR="00E24618" w:rsidRDefault="00E24618" w:rsidP="00AC78F9">
            <w:pPr>
              <w:rPr>
                <w:rFonts w:cs="Arial"/>
                <w:sz w:val="20"/>
              </w:rPr>
            </w:pPr>
            <w:r>
              <w:rPr>
                <w:rFonts w:cs="Arial"/>
                <w:sz w:val="20"/>
              </w:rPr>
              <w:t>-305</w:t>
            </w:r>
          </w:p>
        </w:tc>
        <w:tc>
          <w:tcPr>
            <w:tcW w:w="787" w:type="dxa"/>
            <w:shd w:val="clear" w:color="auto" w:fill="FFFF00"/>
            <w:vAlign w:val="center"/>
          </w:tcPr>
          <w:p w:rsidR="00E24618" w:rsidRDefault="00E24618" w:rsidP="00AC78F9">
            <w:pPr>
              <w:rPr>
                <w:rFonts w:cs="Arial"/>
                <w:sz w:val="20"/>
              </w:rPr>
            </w:pPr>
            <w:r>
              <w:rPr>
                <w:rFonts w:cs="Arial"/>
                <w:sz w:val="20"/>
              </w:rPr>
              <w:t>-267</w:t>
            </w:r>
          </w:p>
        </w:tc>
      </w:tr>
      <w:tr w:rsidR="00E24618" w:rsidRPr="00F40E1B" w:rsidTr="00AC4F44">
        <w:trPr>
          <w:trHeight w:val="432"/>
        </w:trPr>
        <w:tc>
          <w:tcPr>
            <w:tcW w:w="977" w:type="dxa"/>
            <w:vAlign w:val="center"/>
          </w:tcPr>
          <w:p w:rsidR="00E24618" w:rsidRPr="006715D2" w:rsidRDefault="00E24618" w:rsidP="00986A61">
            <w:pPr>
              <w:jc w:val="center"/>
              <w:rPr>
                <w:rFonts w:cs="Arial"/>
                <w:sz w:val="20"/>
              </w:rPr>
            </w:pPr>
          </w:p>
        </w:tc>
        <w:tc>
          <w:tcPr>
            <w:tcW w:w="1537" w:type="dxa"/>
            <w:vAlign w:val="center"/>
          </w:tcPr>
          <w:p w:rsidR="00E24618" w:rsidRPr="005B2EC8" w:rsidRDefault="00E24618" w:rsidP="00986A61">
            <w:pPr>
              <w:jc w:val="center"/>
              <w:rPr>
                <w:rFonts w:cs="Arial"/>
                <w:b/>
                <w:sz w:val="20"/>
              </w:rPr>
            </w:pPr>
            <w:r w:rsidRPr="005B2EC8">
              <w:rPr>
                <w:rFonts w:cs="Arial"/>
                <w:b/>
                <w:sz w:val="20"/>
              </w:rPr>
              <w:t>Cum</w:t>
            </w:r>
            <w:r w:rsidRPr="005B2EC8" w:rsidDel="00A24271">
              <w:rPr>
                <w:rFonts w:cs="Arial"/>
                <w:b/>
                <w:sz w:val="20"/>
              </w:rPr>
              <w:t>ulative</w:t>
            </w:r>
          </w:p>
        </w:tc>
        <w:tc>
          <w:tcPr>
            <w:tcW w:w="661" w:type="dxa"/>
            <w:shd w:val="clear" w:color="auto" w:fill="00B050"/>
            <w:vAlign w:val="center"/>
          </w:tcPr>
          <w:p w:rsidR="00E24618" w:rsidRDefault="00E24618" w:rsidP="00AC78F9">
            <w:pPr>
              <w:rPr>
                <w:rFonts w:cs="Arial"/>
                <w:sz w:val="20"/>
              </w:rPr>
            </w:pPr>
            <w:r>
              <w:rPr>
                <w:rFonts w:cs="Arial"/>
                <w:sz w:val="20"/>
              </w:rPr>
              <w:t>556</w:t>
            </w:r>
          </w:p>
        </w:tc>
        <w:tc>
          <w:tcPr>
            <w:tcW w:w="717" w:type="dxa"/>
            <w:shd w:val="clear" w:color="auto" w:fill="00B050"/>
            <w:vAlign w:val="center"/>
          </w:tcPr>
          <w:p w:rsidR="00E24618" w:rsidRDefault="00E24618" w:rsidP="00AC78F9">
            <w:pPr>
              <w:rPr>
                <w:rFonts w:cs="Arial"/>
                <w:sz w:val="20"/>
              </w:rPr>
            </w:pPr>
            <w:r>
              <w:rPr>
                <w:rFonts w:cs="Arial"/>
                <w:sz w:val="20"/>
              </w:rPr>
              <w:t>1,270</w:t>
            </w:r>
          </w:p>
        </w:tc>
        <w:tc>
          <w:tcPr>
            <w:tcW w:w="717" w:type="dxa"/>
            <w:shd w:val="clear" w:color="auto" w:fill="00B050"/>
            <w:vAlign w:val="center"/>
          </w:tcPr>
          <w:p w:rsidR="00E24618" w:rsidRDefault="00E24618" w:rsidP="00AC78F9">
            <w:pPr>
              <w:rPr>
                <w:rFonts w:cs="Arial"/>
                <w:sz w:val="20"/>
              </w:rPr>
            </w:pPr>
            <w:r>
              <w:rPr>
                <w:rFonts w:cs="Arial"/>
                <w:sz w:val="20"/>
              </w:rPr>
              <w:t>1,820</w:t>
            </w:r>
          </w:p>
        </w:tc>
        <w:tc>
          <w:tcPr>
            <w:tcW w:w="937" w:type="dxa"/>
            <w:shd w:val="clear" w:color="auto" w:fill="00B050"/>
            <w:vAlign w:val="center"/>
          </w:tcPr>
          <w:p w:rsidR="00E24618" w:rsidRDefault="00E24618" w:rsidP="00AC78F9">
            <w:pPr>
              <w:rPr>
                <w:rFonts w:cs="Arial"/>
                <w:sz w:val="20"/>
              </w:rPr>
            </w:pPr>
            <w:r>
              <w:rPr>
                <w:rFonts w:cs="Arial"/>
                <w:sz w:val="20"/>
              </w:rPr>
              <w:t>2,230</w:t>
            </w:r>
          </w:p>
        </w:tc>
        <w:tc>
          <w:tcPr>
            <w:tcW w:w="717" w:type="dxa"/>
            <w:shd w:val="clear" w:color="auto" w:fill="00B050"/>
            <w:vAlign w:val="center"/>
          </w:tcPr>
          <w:p w:rsidR="00E24618" w:rsidRDefault="00E24618" w:rsidP="00AC78F9">
            <w:pPr>
              <w:rPr>
                <w:rFonts w:cs="Arial"/>
                <w:sz w:val="20"/>
              </w:rPr>
            </w:pPr>
            <w:r>
              <w:rPr>
                <w:rFonts w:cs="Arial"/>
                <w:sz w:val="20"/>
              </w:rPr>
              <w:t>2,361</w:t>
            </w:r>
          </w:p>
        </w:tc>
        <w:tc>
          <w:tcPr>
            <w:tcW w:w="717" w:type="dxa"/>
            <w:shd w:val="clear" w:color="auto" w:fill="00B050"/>
            <w:vAlign w:val="center"/>
          </w:tcPr>
          <w:p w:rsidR="00E24618" w:rsidRDefault="00E24618" w:rsidP="00AC78F9">
            <w:pPr>
              <w:rPr>
                <w:rFonts w:cs="Arial"/>
                <w:sz w:val="20"/>
              </w:rPr>
            </w:pPr>
            <w:r>
              <w:rPr>
                <w:rFonts w:cs="Arial"/>
                <w:sz w:val="20"/>
              </w:rPr>
              <w:t>3,188</w:t>
            </w:r>
          </w:p>
        </w:tc>
        <w:tc>
          <w:tcPr>
            <w:tcW w:w="717" w:type="dxa"/>
            <w:shd w:val="clear" w:color="auto" w:fill="00B050"/>
            <w:vAlign w:val="center"/>
          </w:tcPr>
          <w:p w:rsidR="00E24618" w:rsidRDefault="00E24618" w:rsidP="00AC78F9">
            <w:pPr>
              <w:rPr>
                <w:rFonts w:cs="Arial"/>
                <w:sz w:val="20"/>
              </w:rPr>
            </w:pPr>
            <w:r>
              <w:rPr>
                <w:rFonts w:cs="Arial"/>
                <w:sz w:val="20"/>
              </w:rPr>
              <w:t>3,007</w:t>
            </w:r>
          </w:p>
        </w:tc>
        <w:tc>
          <w:tcPr>
            <w:tcW w:w="717" w:type="dxa"/>
            <w:shd w:val="clear" w:color="auto" w:fill="00B050"/>
            <w:vAlign w:val="center"/>
          </w:tcPr>
          <w:p w:rsidR="00E24618" w:rsidRDefault="00E24618" w:rsidP="00AC78F9">
            <w:pPr>
              <w:rPr>
                <w:rFonts w:cs="Arial"/>
                <w:sz w:val="20"/>
              </w:rPr>
            </w:pPr>
            <w:r>
              <w:rPr>
                <w:rFonts w:cs="Arial"/>
                <w:sz w:val="20"/>
              </w:rPr>
              <w:t>2,408</w:t>
            </w:r>
          </w:p>
        </w:tc>
        <w:tc>
          <w:tcPr>
            <w:tcW w:w="717" w:type="dxa"/>
            <w:shd w:val="clear" w:color="auto" w:fill="00B050"/>
            <w:vAlign w:val="center"/>
          </w:tcPr>
          <w:p w:rsidR="00E24618" w:rsidRDefault="00E24618" w:rsidP="00AC78F9">
            <w:pPr>
              <w:rPr>
                <w:rFonts w:cs="Arial"/>
                <w:sz w:val="20"/>
              </w:rPr>
            </w:pPr>
            <w:r>
              <w:rPr>
                <w:rFonts w:cs="Arial"/>
                <w:sz w:val="20"/>
              </w:rPr>
              <w:t>2,103</w:t>
            </w:r>
          </w:p>
        </w:tc>
        <w:tc>
          <w:tcPr>
            <w:tcW w:w="787" w:type="dxa"/>
            <w:shd w:val="clear" w:color="auto" w:fill="00B050"/>
            <w:vAlign w:val="center"/>
          </w:tcPr>
          <w:p w:rsidR="00E24618" w:rsidRDefault="00E24618" w:rsidP="00AC78F9">
            <w:pPr>
              <w:rPr>
                <w:rFonts w:cs="Arial"/>
                <w:sz w:val="20"/>
              </w:rPr>
            </w:pPr>
            <w:r>
              <w:rPr>
                <w:rFonts w:cs="Arial"/>
                <w:sz w:val="20"/>
              </w:rPr>
              <w:t>1,836</w:t>
            </w:r>
          </w:p>
        </w:tc>
      </w:tr>
      <w:tr w:rsidR="00E24618" w:rsidRPr="00F40E1B" w:rsidTr="00AC4F44">
        <w:trPr>
          <w:trHeight w:val="432"/>
        </w:trPr>
        <w:tc>
          <w:tcPr>
            <w:tcW w:w="977" w:type="dxa"/>
            <w:vAlign w:val="center"/>
          </w:tcPr>
          <w:p w:rsidR="00E24618" w:rsidRPr="006715D2" w:rsidRDefault="00E24618" w:rsidP="00986A61">
            <w:pPr>
              <w:jc w:val="center"/>
              <w:rPr>
                <w:rFonts w:cs="Arial"/>
                <w:sz w:val="20"/>
              </w:rPr>
            </w:pPr>
            <w:r w:rsidRPr="006715D2">
              <w:rPr>
                <w:rFonts w:cs="Arial"/>
                <w:sz w:val="20"/>
              </w:rPr>
              <w:t>2</w:t>
            </w:r>
          </w:p>
        </w:tc>
        <w:tc>
          <w:tcPr>
            <w:tcW w:w="1537" w:type="dxa"/>
            <w:vAlign w:val="center"/>
          </w:tcPr>
          <w:p w:rsidR="00E24618" w:rsidRPr="00B92819" w:rsidRDefault="00E24618" w:rsidP="00986A61">
            <w:pPr>
              <w:jc w:val="center"/>
              <w:rPr>
                <w:rFonts w:cs="Arial"/>
                <w:sz w:val="20"/>
              </w:rPr>
            </w:pPr>
            <w:r w:rsidRPr="00B92819">
              <w:rPr>
                <w:rFonts w:cs="Arial"/>
                <w:sz w:val="20"/>
              </w:rPr>
              <w:t>Annual</w:t>
            </w:r>
          </w:p>
        </w:tc>
        <w:tc>
          <w:tcPr>
            <w:tcW w:w="661" w:type="dxa"/>
            <w:shd w:val="clear" w:color="auto" w:fill="00B050"/>
            <w:vAlign w:val="center"/>
          </w:tcPr>
          <w:p w:rsidR="00E24618" w:rsidRDefault="00E24618" w:rsidP="00A55DE7">
            <w:pPr>
              <w:rPr>
                <w:rFonts w:cs="Arial"/>
                <w:sz w:val="20"/>
              </w:rPr>
            </w:pPr>
            <w:r>
              <w:rPr>
                <w:rFonts w:cs="Arial"/>
                <w:sz w:val="20"/>
              </w:rPr>
              <w:t>556</w:t>
            </w:r>
          </w:p>
        </w:tc>
        <w:tc>
          <w:tcPr>
            <w:tcW w:w="717" w:type="dxa"/>
            <w:shd w:val="clear" w:color="auto" w:fill="00B050"/>
            <w:vAlign w:val="center"/>
          </w:tcPr>
          <w:p w:rsidR="00E24618" w:rsidRDefault="00E24618" w:rsidP="00A55DE7">
            <w:pPr>
              <w:rPr>
                <w:rFonts w:cs="Arial"/>
                <w:sz w:val="20"/>
              </w:rPr>
            </w:pPr>
            <w:r>
              <w:rPr>
                <w:rFonts w:cs="Arial"/>
                <w:sz w:val="20"/>
              </w:rPr>
              <w:t>683</w:t>
            </w:r>
          </w:p>
        </w:tc>
        <w:tc>
          <w:tcPr>
            <w:tcW w:w="717" w:type="dxa"/>
            <w:shd w:val="clear" w:color="auto" w:fill="00B050"/>
            <w:vAlign w:val="center"/>
          </w:tcPr>
          <w:p w:rsidR="00E24618" w:rsidRDefault="00E24618" w:rsidP="00A55DE7">
            <w:pPr>
              <w:rPr>
                <w:rFonts w:cs="Arial"/>
                <w:sz w:val="20"/>
              </w:rPr>
            </w:pPr>
            <w:r>
              <w:rPr>
                <w:rFonts w:cs="Arial"/>
                <w:sz w:val="20"/>
              </w:rPr>
              <w:t>577</w:t>
            </w:r>
          </w:p>
        </w:tc>
        <w:tc>
          <w:tcPr>
            <w:tcW w:w="937" w:type="dxa"/>
            <w:shd w:val="clear" w:color="auto" w:fill="00B050"/>
            <w:vAlign w:val="center"/>
          </w:tcPr>
          <w:p w:rsidR="00E24618" w:rsidRDefault="00E24618" w:rsidP="00A55DE7">
            <w:pPr>
              <w:rPr>
                <w:rFonts w:cs="Arial"/>
                <w:sz w:val="20"/>
              </w:rPr>
            </w:pPr>
            <w:r>
              <w:rPr>
                <w:rFonts w:cs="Arial"/>
                <w:sz w:val="20"/>
              </w:rPr>
              <w:t>408</w:t>
            </w:r>
          </w:p>
        </w:tc>
        <w:tc>
          <w:tcPr>
            <w:tcW w:w="717" w:type="dxa"/>
            <w:shd w:val="clear" w:color="auto" w:fill="00B050"/>
            <w:vAlign w:val="center"/>
          </w:tcPr>
          <w:p w:rsidR="00E24618" w:rsidRDefault="00E24618" w:rsidP="00A55DE7">
            <w:pPr>
              <w:rPr>
                <w:rFonts w:cs="Arial"/>
                <w:sz w:val="20"/>
              </w:rPr>
            </w:pPr>
            <w:r>
              <w:rPr>
                <w:rFonts w:cs="Arial"/>
                <w:sz w:val="20"/>
              </w:rPr>
              <w:t>63</w:t>
            </w:r>
          </w:p>
        </w:tc>
        <w:tc>
          <w:tcPr>
            <w:tcW w:w="717" w:type="dxa"/>
            <w:shd w:val="clear" w:color="auto" w:fill="00B050"/>
            <w:vAlign w:val="center"/>
          </w:tcPr>
          <w:p w:rsidR="00E24618" w:rsidRDefault="00E24618" w:rsidP="00A55DE7">
            <w:pPr>
              <w:rPr>
                <w:rFonts w:cs="Arial"/>
                <w:sz w:val="20"/>
              </w:rPr>
            </w:pPr>
            <w:r>
              <w:rPr>
                <w:rFonts w:cs="Arial"/>
                <w:sz w:val="20"/>
              </w:rPr>
              <w:t>725</w:t>
            </w:r>
          </w:p>
        </w:tc>
        <w:tc>
          <w:tcPr>
            <w:tcW w:w="717" w:type="dxa"/>
            <w:shd w:val="clear" w:color="auto" w:fill="FFFF00"/>
            <w:vAlign w:val="center"/>
          </w:tcPr>
          <w:p w:rsidR="00E24618" w:rsidRDefault="00E24618" w:rsidP="00A55DE7">
            <w:pPr>
              <w:rPr>
                <w:rFonts w:cs="Arial"/>
                <w:sz w:val="20"/>
              </w:rPr>
            </w:pPr>
            <w:r>
              <w:rPr>
                <w:rFonts w:cs="Arial"/>
                <w:sz w:val="20"/>
              </w:rPr>
              <w:t>-118</w:t>
            </w:r>
          </w:p>
        </w:tc>
        <w:tc>
          <w:tcPr>
            <w:tcW w:w="717" w:type="dxa"/>
            <w:shd w:val="clear" w:color="auto" w:fill="FFFF00"/>
            <w:vAlign w:val="center"/>
          </w:tcPr>
          <w:p w:rsidR="00E24618" w:rsidRDefault="00E24618" w:rsidP="00A55DE7">
            <w:pPr>
              <w:rPr>
                <w:rFonts w:cs="Arial"/>
                <w:sz w:val="20"/>
              </w:rPr>
            </w:pPr>
            <w:r>
              <w:rPr>
                <w:rFonts w:cs="Arial"/>
                <w:sz w:val="20"/>
              </w:rPr>
              <w:t>-587</w:t>
            </w:r>
          </w:p>
        </w:tc>
        <w:tc>
          <w:tcPr>
            <w:tcW w:w="717" w:type="dxa"/>
            <w:shd w:val="clear" w:color="auto" w:fill="FFFF00"/>
            <w:vAlign w:val="center"/>
          </w:tcPr>
          <w:p w:rsidR="00E24618" w:rsidRDefault="00E24618" w:rsidP="00A55DE7">
            <w:pPr>
              <w:rPr>
                <w:rFonts w:cs="Arial"/>
                <w:sz w:val="20"/>
              </w:rPr>
            </w:pPr>
            <w:r>
              <w:rPr>
                <w:rFonts w:cs="Arial"/>
                <w:sz w:val="20"/>
              </w:rPr>
              <w:t>-171</w:t>
            </w:r>
          </w:p>
        </w:tc>
        <w:tc>
          <w:tcPr>
            <w:tcW w:w="787" w:type="dxa"/>
            <w:shd w:val="clear" w:color="auto" w:fill="FFFF00"/>
            <w:vAlign w:val="center"/>
          </w:tcPr>
          <w:p w:rsidR="00E24618" w:rsidRDefault="00E24618" w:rsidP="00A55DE7">
            <w:pPr>
              <w:rPr>
                <w:rFonts w:cs="Arial"/>
                <w:sz w:val="20"/>
              </w:rPr>
            </w:pPr>
            <w:r w:rsidRPr="00A55DE7">
              <w:rPr>
                <w:rFonts w:cs="Arial"/>
                <w:sz w:val="18"/>
              </w:rPr>
              <w:t>-1,146</w:t>
            </w:r>
          </w:p>
        </w:tc>
      </w:tr>
      <w:tr w:rsidR="00E24618" w:rsidRPr="00F40E1B" w:rsidTr="00AC4F44">
        <w:trPr>
          <w:trHeight w:val="432"/>
        </w:trPr>
        <w:tc>
          <w:tcPr>
            <w:tcW w:w="977" w:type="dxa"/>
            <w:vAlign w:val="center"/>
          </w:tcPr>
          <w:p w:rsidR="00E24618" w:rsidRPr="006715D2" w:rsidRDefault="00E24618" w:rsidP="00986A61">
            <w:pPr>
              <w:jc w:val="center"/>
              <w:rPr>
                <w:rFonts w:cs="Arial"/>
                <w:sz w:val="20"/>
              </w:rPr>
            </w:pPr>
          </w:p>
        </w:tc>
        <w:tc>
          <w:tcPr>
            <w:tcW w:w="1537" w:type="dxa"/>
            <w:vAlign w:val="center"/>
          </w:tcPr>
          <w:p w:rsidR="00E24618" w:rsidRPr="005B2EC8" w:rsidRDefault="00E24618" w:rsidP="00986A61">
            <w:pPr>
              <w:jc w:val="center"/>
              <w:rPr>
                <w:rFonts w:cs="Arial"/>
                <w:b/>
                <w:sz w:val="20"/>
              </w:rPr>
            </w:pPr>
            <w:r w:rsidRPr="005B2EC8">
              <w:rPr>
                <w:rFonts w:cs="Arial"/>
                <w:b/>
                <w:sz w:val="20"/>
              </w:rPr>
              <w:t>Cumulative</w:t>
            </w:r>
          </w:p>
        </w:tc>
        <w:tc>
          <w:tcPr>
            <w:tcW w:w="661" w:type="dxa"/>
            <w:shd w:val="clear" w:color="auto" w:fill="00B050"/>
            <w:vAlign w:val="center"/>
          </w:tcPr>
          <w:p w:rsidR="00E24618" w:rsidRDefault="00E24618" w:rsidP="00A55DE7">
            <w:pPr>
              <w:rPr>
                <w:rFonts w:cs="Arial"/>
                <w:sz w:val="20"/>
              </w:rPr>
            </w:pPr>
            <w:r>
              <w:rPr>
                <w:rFonts w:cs="Arial"/>
                <w:sz w:val="20"/>
              </w:rPr>
              <w:t>556</w:t>
            </w:r>
          </w:p>
        </w:tc>
        <w:tc>
          <w:tcPr>
            <w:tcW w:w="717" w:type="dxa"/>
            <w:shd w:val="clear" w:color="auto" w:fill="00B050"/>
            <w:vAlign w:val="center"/>
          </w:tcPr>
          <w:p w:rsidR="00E24618" w:rsidRDefault="00E24618" w:rsidP="00A55DE7">
            <w:pPr>
              <w:rPr>
                <w:rFonts w:cs="Arial"/>
                <w:sz w:val="20"/>
              </w:rPr>
            </w:pPr>
            <w:r>
              <w:rPr>
                <w:rFonts w:cs="Arial"/>
                <w:sz w:val="20"/>
              </w:rPr>
              <w:t>1,239</w:t>
            </w:r>
          </w:p>
        </w:tc>
        <w:tc>
          <w:tcPr>
            <w:tcW w:w="717" w:type="dxa"/>
            <w:shd w:val="clear" w:color="auto" w:fill="00B050"/>
            <w:vAlign w:val="center"/>
          </w:tcPr>
          <w:p w:rsidR="00E24618" w:rsidRDefault="00E24618" w:rsidP="00A55DE7">
            <w:pPr>
              <w:rPr>
                <w:rFonts w:cs="Arial"/>
                <w:sz w:val="20"/>
              </w:rPr>
            </w:pPr>
            <w:r>
              <w:rPr>
                <w:rFonts w:cs="Arial"/>
                <w:sz w:val="20"/>
              </w:rPr>
              <w:t>1,816</w:t>
            </w:r>
          </w:p>
        </w:tc>
        <w:tc>
          <w:tcPr>
            <w:tcW w:w="937" w:type="dxa"/>
            <w:shd w:val="clear" w:color="auto" w:fill="00B050"/>
            <w:vAlign w:val="center"/>
          </w:tcPr>
          <w:p w:rsidR="00E24618" w:rsidRDefault="00E24618" w:rsidP="00A55DE7">
            <w:pPr>
              <w:rPr>
                <w:rFonts w:cs="Arial"/>
                <w:sz w:val="20"/>
              </w:rPr>
            </w:pPr>
            <w:r>
              <w:rPr>
                <w:rFonts w:cs="Arial"/>
                <w:sz w:val="20"/>
              </w:rPr>
              <w:t>2,224</w:t>
            </w:r>
          </w:p>
        </w:tc>
        <w:tc>
          <w:tcPr>
            <w:tcW w:w="717" w:type="dxa"/>
            <w:shd w:val="clear" w:color="auto" w:fill="00B050"/>
            <w:vAlign w:val="center"/>
          </w:tcPr>
          <w:p w:rsidR="00E24618" w:rsidRDefault="00E24618" w:rsidP="00A55DE7">
            <w:pPr>
              <w:rPr>
                <w:rFonts w:cs="Arial"/>
                <w:sz w:val="20"/>
              </w:rPr>
            </w:pPr>
            <w:r>
              <w:rPr>
                <w:rFonts w:cs="Arial"/>
                <w:sz w:val="20"/>
              </w:rPr>
              <w:t>2,287</w:t>
            </w:r>
          </w:p>
        </w:tc>
        <w:tc>
          <w:tcPr>
            <w:tcW w:w="717" w:type="dxa"/>
            <w:shd w:val="clear" w:color="auto" w:fill="00B050"/>
            <w:vAlign w:val="center"/>
          </w:tcPr>
          <w:p w:rsidR="00E24618" w:rsidRDefault="00E24618" w:rsidP="00A55DE7">
            <w:pPr>
              <w:rPr>
                <w:rFonts w:cs="Arial"/>
                <w:sz w:val="20"/>
              </w:rPr>
            </w:pPr>
            <w:r>
              <w:rPr>
                <w:rFonts w:cs="Arial"/>
                <w:sz w:val="20"/>
              </w:rPr>
              <w:t>3,012</w:t>
            </w:r>
          </w:p>
        </w:tc>
        <w:tc>
          <w:tcPr>
            <w:tcW w:w="717" w:type="dxa"/>
            <w:shd w:val="clear" w:color="auto" w:fill="00B050"/>
            <w:vAlign w:val="center"/>
          </w:tcPr>
          <w:p w:rsidR="00E24618" w:rsidRDefault="00E24618" w:rsidP="00A55DE7">
            <w:pPr>
              <w:rPr>
                <w:rFonts w:cs="Arial"/>
                <w:sz w:val="20"/>
              </w:rPr>
            </w:pPr>
            <w:r>
              <w:rPr>
                <w:rFonts w:cs="Arial"/>
                <w:sz w:val="20"/>
              </w:rPr>
              <w:t>2,894</w:t>
            </w:r>
          </w:p>
        </w:tc>
        <w:tc>
          <w:tcPr>
            <w:tcW w:w="717" w:type="dxa"/>
            <w:shd w:val="clear" w:color="auto" w:fill="00B050"/>
            <w:vAlign w:val="center"/>
          </w:tcPr>
          <w:p w:rsidR="00E24618" w:rsidRDefault="00E24618" w:rsidP="00A55DE7">
            <w:pPr>
              <w:rPr>
                <w:rFonts w:cs="Arial"/>
                <w:sz w:val="20"/>
              </w:rPr>
            </w:pPr>
            <w:r>
              <w:rPr>
                <w:rFonts w:cs="Arial"/>
                <w:sz w:val="20"/>
              </w:rPr>
              <w:t>2,307</w:t>
            </w:r>
          </w:p>
        </w:tc>
        <w:tc>
          <w:tcPr>
            <w:tcW w:w="717" w:type="dxa"/>
            <w:shd w:val="clear" w:color="auto" w:fill="00B050"/>
            <w:vAlign w:val="center"/>
          </w:tcPr>
          <w:p w:rsidR="00E24618" w:rsidRDefault="00E24618" w:rsidP="00A55DE7">
            <w:pPr>
              <w:rPr>
                <w:rFonts w:cs="Arial"/>
                <w:sz w:val="20"/>
              </w:rPr>
            </w:pPr>
            <w:r>
              <w:rPr>
                <w:rFonts w:cs="Arial"/>
                <w:sz w:val="20"/>
              </w:rPr>
              <w:t>2,136</w:t>
            </w:r>
          </w:p>
        </w:tc>
        <w:tc>
          <w:tcPr>
            <w:tcW w:w="787" w:type="dxa"/>
            <w:shd w:val="clear" w:color="auto" w:fill="00B050"/>
            <w:vAlign w:val="center"/>
          </w:tcPr>
          <w:p w:rsidR="00E24618" w:rsidRDefault="00E24618" w:rsidP="00A55DE7">
            <w:pPr>
              <w:rPr>
                <w:rFonts w:cs="Arial"/>
                <w:sz w:val="20"/>
              </w:rPr>
            </w:pPr>
            <w:r>
              <w:rPr>
                <w:rFonts w:cs="Arial"/>
                <w:sz w:val="20"/>
              </w:rPr>
              <w:t>990</w:t>
            </w:r>
          </w:p>
        </w:tc>
      </w:tr>
      <w:tr w:rsidR="00E24618" w:rsidRPr="00F40E1B" w:rsidTr="00AC4F44">
        <w:trPr>
          <w:trHeight w:val="432"/>
        </w:trPr>
        <w:tc>
          <w:tcPr>
            <w:tcW w:w="977" w:type="dxa"/>
            <w:vAlign w:val="center"/>
          </w:tcPr>
          <w:p w:rsidR="00E24618" w:rsidRPr="006715D2" w:rsidRDefault="00E24618" w:rsidP="00986A61">
            <w:pPr>
              <w:jc w:val="center"/>
              <w:rPr>
                <w:rFonts w:cs="Arial"/>
                <w:sz w:val="20"/>
              </w:rPr>
            </w:pPr>
            <w:r w:rsidRPr="006715D2">
              <w:rPr>
                <w:rFonts w:cs="Arial"/>
                <w:sz w:val="20"/>
              </w:rPr>
              <w:t>3</w:t>
            </w:r>
          </w:p>
        </w:tc>
        <w:tc>
          <w:tcPr>
            <w:tcW w:w="1537" w:type="dxa"/>
            <w:vAlign w:val="center"/>
          </w:tcPr>
          <w:p w:rsidR="00E24618" w:rsidRPr="00B92819" w:rsidRDefault="00E24618" w:rsidP="00986A61">
            <w:pPr>
              <w:jc w:val="center"/>
              <w:rPr>
                <w:rFonts w:cs="Arial"/>
                <w:sz w:val="20"/>
              </w:rPr>
            </w:pPr>
            <w:r w:rsidRPr="00B92819">
              <w:rPr>
                <w:rFonts w:cs="Arial"/>
                <w:sz w:val="20"/>
              </w:rPr>
              <w:t>Annual</w:t>
            </w:r>
          </w:p>
        </w:tc>
        <w:tc>
          <w:tcPr>
            <w:tcW w:w="661" w:type="dxa"/>
            <w:shd w:val="clear" w:color="auto" w:fill="00B050"/>
            <w:vAlign w:val="center"/>
          </w:tcPr>
          <w:p w:rsidR="00E24618" w:rsidRDefault="00E24618" w:rsidP="00A55DE7">
            <w:pPr>
              <w:rPr>
                <w:rFonts w:cs="Arial"/>
                <w:sz w:val="20"/>
              </w:rPr>
            </w:pPr>
            <w:r>
              <w:rPr>
                <w:rFonts w:cs="Arial"/>
                <w:sz w:val="20"/>
              </w:rPr>
              <w:t>556</w:t>
            </w:r>
          </w:p>
        </w:tc>
        <w:tc>
          <w:tcPr>
            <w:tcW w:w="717" w:type="dxa"/>
            <w:shd w:val="clear" w:color="auto" w:fill="00B050"/>
            <w:vAlign w:val="center"/>
          </w:tcPr>
          <w:p w:rsidR="00E24618" w:rsidRDefault="00E24618" w:rsidP="00A55DE7">
            <w:pPr>
              <w:rPr>
                <w:rFonts w:cs="Arial"/>
                <w:sz w:val="20"/>
              </w:rPr>
            </w:pPr>
            <w:r>
              <w:rPr>
                <w:rFonts w:cs="Arial"/>
                <w:sz w:val="20"/>
              </w:rPr>
              <w:t>572</w:t>
            </w:r>
          </w:p>
        </w:tc>
        <w:tc>
          <w:tcPr>
            <w:tcW w:w="717" w:type="dxa"/>
            <w:shd w:val="clear" w:color="auto" w:fill="00B050"/>
            <w:vAlign w:val="center"/>
          </w:tcPr>
          <w:p w:rsidR="00E24618" w:rsidRDefault="00E24618" w:rsidP="00A55DE7">
            <w:pPr>
              <w:rPr>
                <w:rFonts w:cs="Arial"/>
                <w:sz w:val="20"/>
              </w:rPr>
            </w:pPr>
            <w:r>
              <w:rPr>
                <w:rFonts w:cs="Arial"/>
                <w:sz w:val="20"/>
              </w:rPr>
              <w:t>184</w:t>
            </w:r>
          </w:p>
        </w:tc>
        <w:tc>
          <w:tcPr>
            <w:tcW w:w="937" w:type="dxa"/>
            <w:shd w:val="clear" w:color="auto" w:fill="00B050"/>
            <w:vAlign w:val="center"/>
          </w:tcPr>
          <w:p w:rsidR="00E24618" w:rsidRDefault="00E24618" w:rsidP="00A55DE7">
            <w:pPr>
              <w:rPr>
                <w:rFonts w:cs="Arial"/>
                <w:sz w:val="20"/>
              </w:rPr>
            </w:pPr>
            <w:r>
              <w:rPr>
                <w:rFonts w:cs="Arial"/>
                <w:sz w:val="20"/>
              </w:rPr>
              <w:t>39</w:t>
            </w:r>
          </w:p>
        </w:tc>
        <w:tc>
          <w:tcPr>
            <w:tcW w:w="717" w:type="dxa"/>
            <w:shd w:val="clear" w:color="auto" w:fill="FFFF00"/>
            <w:vAlign w:val="center"/>
          </w:tcPr>
          <w:p w:rsidR="00E24618" w:rsidRDefault="00E24618" w:rsidP="00A55DE7">
            <w:pPr>
              <w:rPr>
                <w:rFonts w:cs="Arial"/>
                <w:sz w:val="20"/>
              </w:rPr>
            </w:pPr>
            <w:r>
              <w:rPr>
                <w:rFonts w:cs="Arial"/>
                <w:sz w:val="20"/>
              </w:rPr>
              <w:t>-158</w:t>
            </w:r>
          </w:p>
        </w:tc>
        <w:tc>
          <w:tcPr>
            <w:tcW w:w="717" w:type="dxa"/>
            <w:shd w:val="clear" w:color="auto" w:fill="00B050"/>
            <w:vAlign w:val="center"/>
          </w:tcPr>
          <w:p w:rsidR="00E24618" w:rsidRDefault="00E24618" w:rsidP="00A55DE7">
            <w:pPr>
              <w:rPr>
                <w:rFonts w:cs="Arial"/>
                <w:sz w:val="20"/>
              </w:rPr>
            </w:pPr>
            <w:r>
              <w:rPr>
                <w:rFonts w:cs="Arial"/>
                <w:sz w:val="20"/>
              </w:rPr>
              <w:t>378</w:t>
            </w:r>
          </w:p>
        </w:tc>
        <w:tc>
          <w:tcPr>
            <w:tcW w:w="717" w:type="dxa"/>
            <w:shd w:val="clear" w:color="auto" w:fill="00B050"/>
            <w:vAlign w:val="center"/>
          </w:tcPr>
          <w:p w:rsidR="00E24618" w:rsidRDefault="00E24618" w:rsidP="00A55DE7">
            <w:pPr>
              <w:rPr>
                <w:rFonts w:cs="Arial"/>
                <w:sz w:val="20"/>
              </w:rPr>
            </w:pPr>
            <w:r>
              <w:rPr>
                <w:rFonts w:cs="Arial"/>
                <w:sz w:val="20"/>
              </w:rPr>
              <w:t>324</w:t>
            </w:r>
          </w:p>
        </w:tc>
        <w:tc>
          <w:tcPr>
            <w:tcW w:w="717" w:type="dxa"/>
            <w:shd w:val="clear" w:color="auto" w:fill="00B050"/>
            <w:vAlign w:val="center"/>
          </w:tcPr>
          <w:p w:rsidR="00E24618" w:rsidRDefault="00E24618" w:rsidP="00A55DE7">
            <w:pPr>
              <w:rPr>
                <w:rFonts w:cs="Arial"/>
                <w:sz w:val="20"/>
              </w:rPr>
            </w:pPr>
            <w:r>
              <w:rPr>
                <w:rFonts w:cs="Arial"/>
                <w:sz w:val="20"/>
              </w:rPr>
              <w:t>197</w:t>
            </w:r>
          </w:p>
        </w:tc>
        <w:tc>
          <w:tcPr>
            <w:tcW w:w="717" w:type="dxa"/>
            <w:shd w:val="clear" w:color="auto" w:fill="FFFF00"/>
            <w:vAlign w:val="center"/>
          </w:tcPr>
          <w:p w:rsidR="00E24618" w:rsidRDefault="00E24618" w:rsidP="00A55DE7">
            <w:pPr>
              <w:rPr>
                <w:rFonts w:cs="Arial"/>
                <w:sz w:val="20"/>
              </w:rPr>
            </w:pPr>
            <w:r>
              <w:rPr>
                <w:rFonts w:cs="Arial"/>
                <w:sz w:val="20"/>
              </w:rPr>
              <w:t>-523</w:t>
            </w:r>
          </w:p>
        </w:tc>
        <w:tc>
          <w:tcPr>
            <w:tcW w:w="787" w:type="dxa"/>
            <w:shd w:val="clear" w:color="auto" w:fill="FFFF00"/>
            <w:vAlign w:val="center"/>
          </w:tcPr>
          <w:p w:rsidR="00E24618" w:rsidRPr="00A55DE7" w:rsidRDefault="00E24618" w:rsidP="00A55DE7">
            <w:pPr>
              <w:rPr>
                <w:rFonts w:cs="Arial"/>
                <w:sz w:val="18"/>
              </w:rPr>
            </w:pPr>
            <w:r w:rsidRPr="00A55DE7">
              <w:rPr>
                <w:rFonts w:cs="Arial"/>
                <w:sz w:val="18"/>
              </w:rPr>
              <w:t>-1,389</w:t>
            </w:r>
          </w:p>
        </w:tc>
      </w:tr>
      <w:tr w:rsidR="00E24618" w:rsidRPr="00F40E1B" w:rsidTr="00AC4F44">
        <w:trPr>
          <w:trHeight w:val="432"/>
        </w:trPr>
        <w:tc>
          <w:tcPr>
            <w:tcW w:w="977" w:type="dxa"/>
            <w:vAlign w:val="center"/>
          </w:tcPr>
          <w:p w:rsidR="00E24618" w:rsidRPr="006715D2" w:rsidRDefault="00E24618" w:rsidP="00986A61">
            <w:pPr>
              <w:jc w:val="center"/>
              <w:rPr>
                <w:rFonts w:cs="Arial"/>
                <w:sz w:val="20"/>
              </w:rPr>
            </w:pPr>
          </w:p>
        </w:tc>
        <w:tc>
          <w:tcPr>
            <w:tcW w:w="1537" w:type="dxa"/>
            <w:vAlign w:val="center"/>
          </w:tcPr>
          <w:p w:rsidR="00E24618" w:rsidRPr="005B2EC8" w:rsidRDefault="00E24618" w:rsidP="00986A61">
            <w:pPr>
              <w:jc w:val="center"/>
              <w:rPr>
                <w:rFonts w:cs="Arial"/>
                <w:b/>
                <w:sz w:val="20"/>
              </w:rPr>
            </w:pPr>
            <w:r w:rsidRPr="005B2EC8">
              <w:rPr>
                <w:rFonts w:cs="Arial"/>
                <w:b/>
                <w:sz w:val="20"/>
              </w:rPr>
              <w:t>Cumulative</w:t>
            </w:r>
          </w:p>
        </w:tc>
        <w:tc>
          <w:tcPr>
            <w:tcW w:w="661" w:type="dxa"/>
            <w:shd w:val="clear" w:color="auto" w:fill="00B050"/>
            <w:vAlign w:val="center"/>
          </w:tcPr>
          <w:p w:rsidR="00E24618" w:rsidRDefault="00E24618" w:rsidP="00A55DE7">
            <w:pPr>
              <w:rPr>
                <w:rFonts w:cs="Arial"/>
                <w:sz w:val="20"/>
              </w:rPr>
            </w:pPr>
            <w:r>
              <w:rPr>
                <w:rFonts w:cs="Arial"/>
                <w:sz w:val="20"/>
              </w:rPr>
              <w:t>556</w:t>
            </w:r>
          </w:p>
        </w:tc>
        <w:tc>
          <w:tcPr>
            <w:tcW w:w="717" w:type="dxa"/>
            <w:shd w:val="clear" w:color="auto" w:fill="00B050"/>
            <w:vAlign w:val="center"/>
          </w:tcPr>
          <w:p w:rsidR="00E24618" w:rsidRDefault="00E24618" w:rsidP="00A55DE7">
            <w:pPr>
              <w:rPr>
                <w:rFonts w:cs="Arial"/>
                <w:sz w:val="20"/>
              </w:rPr>
            </w:pPr>
            <w:r>
              <w:rPr>
                <w:rFonts w:cs="Arial"/>
                <w:sz w:val="20"/>
              </w:rPr>
              <w:t>1,128</w:t>
            </w:r>
          </w:p>
        </w:tc>
        <w:tc>
          <w:tcPr>
            <w:tcW w:w="717" w:type="dxa"/>
            <w:shd w:val="clear" w:color="auto" w:fill="00B050"/>
            <w:vAlign w:val="center"/>
          </w:tcPr>
          <w:p w:rsidR="00E24618" w:rsidRDefault="00E24618" w:rsidP="00A55DE7">
            <w:pPr>
              <w:rPr>
                <w:rFonts w:cs="Arial"/>
                <w:sz w:val="20"/>
              </w:rPr>
            </w:pPr>
            <w:r>
              <w:rPr>
                <w:rFonts w:cs="Arial"/>
                <w:sz w:val="20"/>
              </w:rPr>
              <w:t>1,312</w:t>
            </w:r>
          </w:p>
        </w:tc>
        <w:tc>
          <w:tcPr>
            <w:tcW w:w="937" w:type="dxa"/>
            <w:shd w:val="clear" w:color="auto" w:fill="00B050"/>
            <w:vAlign w:val="center"/>
          </w:tcPr>
          <w:p w:rsidR="00E24618" w:rsidRDefault="00E24618" w:rsidP="00A55DE7">
            <w:pPr>
              <w:rPr>
                <w:rFonts w:cs="Arial"/>
                <w:sz w:val="20"/>
              </w:rPr>
            </w:pPr>
            <w:r>
              <w:rPr>
                <w:rFonts w:cs="Arial"/>
                <w:sz w:val="20"/>
              </w:rPr>
              <w:t>1,351</w:t>
            </w:r>
          </w:p>
        </w:tc>
        <w:tc>
          <w:tcPr>
            <w:tcW w:w="717" w:type="dxa"/>
            <w:shd w:val="clear" w:color="auto" w:fill="00B050"/>
            <w:vAlign w:val="center"/>
          </w:tcPr>
          <w:p w:rsidR="00E24618" w:rsidRDefault="00E24618" w:rsidP="00A55DE7">
            <w:pPr>
              <w:rPr>
                <w:rFonts w:cs="Arial"/>
                <w:sz w:val="20"/>
              </w:rPr>
            </w:pPr>
            <w:r>
              <w:rPr>
                <w:rFonts w:cs="Arial"/>
                <w:sz w:val="20"/>
              </w:rPr>
              <w:t>1,193</w:t>
            </w:r>
          </w:p>
        </w:tc>
        <w:tc>
          <w:tcPr>
            <w:tcW w:w="717" w:type="dxa"/>
            <w:shd w:val="clear" w:color="auto" w:fill="00B050"/>
            <w:vAlign w:val="center"/>
          </w:tcPr>
          <w:p w:rsidR="00E24618" w:rsidRDefault="00E24618" w:rsidP="00A55DE7">
            <w:pPr>
              <w:rPr>
                <w:rFonts w:cs="Arial"/>
                <w:sz w:val="20"/>
              </w:rPr>
            </w:pPr>
            <w:r>
              <w:rPr>
                <w:rFonts w:cs="Arial"/>
                <w:sz w:val="20"/>
              </w:rPr>
              <w:t>1,571</w:t>
            </w:r>
          </w:p>
        </w:tc>
        <w:tc>
          <w:tcPr>
            <w:tcW w:w="717" w:type="dxa"/>
            <w:shd w:val="clear" w:color="auto" w:fill="00B050"/>
            <w:vAlign w:val="center"/>
          </w:tcPr>
          <w:p w:rsidR="00E24618" w:rsidRDefault="00E24618" w:rsidP="00A55DE7">
            <w:pPr>
              <w:rPr>
                <w:rFonts w:cs="Arial"/>
                <w:sz w:val="20"/>
              </w:rPr>
            </w:pPr>
            <w:r>
              <w:rPr>
                <w:rFonts w:cs="Arial"/>
                <w:sz w:val="20"/>
              </w:rPr>
              <w:t>1,895</w:t>
            </w:r>
          </w:p>
        </w:tc>
        <w:tc>
          <w:tcPr>
            <w:tcW w:w="717" w:type="dxa"/>
            <w:shd w:val="clear" w:color="auto" w:fill="00B050"/>
            <w:vAlign w:val="center"/>
          </w:tcPr>
          <w:p w:rsidR="00E24618" w:rsidRDefault="00E24618" w:rsidP="00A55DE7">
            <w:pPr>
              <w:rPr>
                <w:rFonts w:cs="Arial"/>
                <w:sz w:val="20"/>
              </w:rPr>
            </w:pPr>
            <w:r>
              <w:rPr>
                <w:rFonts w:cs="Arial"/>
                <w:sz w:val="20"/>
              </w:rPr>
              <w:t>2,092</w:t>
            </w:r>
          </w:p>
        </w:tc>
        <w:tc>
          <w:tcPr>
            <w:tcW w:w="717" w:type="dxa"/>
            <w:shd w:val="clear" w:color="auto" w:fill="00B050"/>
            <w:vAlign w:val="center"/>
          </w:tcPr>
          <w:p w:rsidR="00E24618" w:rsidRDefault="00E24618" w:rsidP="00A55DE7">
            <w:pPr>
              <w:rPr>
                <w:rFonts w:cs="Arial"/>
                <w:sz w:val="20"/>
              </w:rPr>
            </w:pPr>
            <w:r>
              <w:rPr>
                <w:rFonts w:cs="Arial"/>
                <w:sz w:val="20"/>
              </w:rPr>
              <w:t>1,569</w:t>
            </w:r>
          </w:p>
        </w:tc>
        <w:tc>
          <w:tcPr>
            <w:tcW w:w="787" w:type="dxa"/>
            <w:shd w:val="clear" w:color="auto" w:fill="00B050"/>
            <w:vAlign w:val="center"/>
          </w:tcPr>
          <w:p w:rsidR="00E24618" w:rsidRDefault="00E24618" w:rsidP="00A55DE7">
            <w:pPr>
              <w:rPr>
                <w:rFonts w:cs="Arial"/>
                <w:sz w:val="20"/>
              </w:rPr>
            </w:pPr>
            <w:r>
              <w:rPr>
                <w:rFonts w:cs="Arial"/>
                <w:sz w:val="20"/>
              </w:rPr>
              <w:t>180</w:t>
            </w:r>
          </w:p>
        </w:tc>
      </w:tr>
      <w:tr w:rsidR="00E24618" w:rsidRPr="00F40E1B" w:rsidTr="00AC4F44">
        <w:trPr>
          <w:trHeight w:val="432"/>
        </w:trPr>
        <w:tc>
          <w:tcPr>
            <w:tcW w:w="977" w:type="dxa"/>
            <w:vAlign w:val="center"/>
          </w:tcPr>
          <w:p w:rsidR="00E24618" w:rsidRPr="006715D2" w:rsidRDefault="00E24618" w:rsidP="00986A61">
            <w:pPr>
              <w:jc w:val="center"/>
              <w:rPr>
                <w:rFonts w:cs="Arial"/>
                <w:sz w:val="20"/>
              </w:rPr>
            </w:pPr>
            <w:r w:rsidRPr="006715D2">
              <w:rPr>
                <w:rFonts w:cs="Arial"/>
                <w:sz w:val="20"/>
              </w:rPr>
              <w:t>4</w:t>
            </w:r>
          </w:p>
        </w:tc>
        <w:tc>
          <w:tcPr>
            <w:tcW w:w="1537" w:type="dxa"/>
            <w:vAlign w:val="center"/>
          </w:tcPr>
          <w:p w:rsidR="00E24618" w:rsidRPr="00B92819" w:rsidRDefault="00E24618" w:rsidP="00986A61">
            <w:pPr>
              <w:jc w:val="center"/>
              <w:rPr>
                <w:rFonts w:cs="Arial"/>
                <w:sz w:val="20"/>
              </w:rPr>
            </w:pPr>
            <w:r w:rsidRPr="00B92819">
              <w:rPr>
                <w:rFonts w:cs="Arial"/>
                <w:sz w:val="20"/>
              </w:rPr>
              <w:t>Annual</w:t>
            </w:r>
          </w:p>
        </w:tc>
        <w:tc>
          <w:tcPr>
            <w:tcW w:w="661" w:type="dxa"/>
            <w:shd w:val="clear" w:color="auto" w:fill="00B050"/>
            <w:vAlign w:val="center"/>
          </w:tcPr>
          <w:p w:rsidR="00E24618" w:rsidRDefault="00E24618" w:rsidP="00A55DE7">
            <w:pPr>
              <w:rPr>
                <w:rFonts w:cs="Arial"/>
                <w:sz w:val="20"/>
              </w:rPr>
            </w:pPr>
            <w:r>
              <w:rPr>
                <w:rFonts w:cs="Arial"/>
                <w:sz w:val="20"/>
              </w:rPr>
              <w:t>556</w:t>
            </w:r>
          </w:p>
        </w:tc>
        <w:tc>
          <w:tcPr>
            <w:tcW w:w="717" w:type="dxa"/>
            <w:shd w:val="clear" w:color="auto" w:fill="00B050"/>
            <w:vAlign w:val="center"/>
          </w:tcPr>
          <w:p w:rsidR="00E24618" w:rsidRDefault="00E24618" w:rsidP="00A55DE7">
            <w:pPr>
              <w:rPr>
                <w:rFonts w:cs="Arial"/>
                <w:sz w:val="20"/>
              </w:rPr>
            </w:pPr>
            <w:r>
              <w:rPr>
                <w:rFonts w:cs="Arial"/>
                <w:sz w:val="20"/>
              </w:rPr>
              <w:t>661</w:t>
            </w:r>
          </w:p>
        </w:tc>
        <w:tc>
          <w:tcPr>
            <w:tcW w:w="717" w:type="dxa"/>
            <w:shd w:val="clear" w:color="auto" w:fill="00B050"/>
            <w:vAlign w:val="center"/>
          </w:tcPr>
          <w:p w:rsidR="00E24618" w:rsidRDefault="00E24618" w:rsidP="00A55DE7">
            <w:pPr>
              <w:rPr>
                <w:rFonts w:cs="Arial"/>
                <w:sz w:val="20"/>
              </w:rPr>
            </w:pPr>
            <w:r>
              <w:rPr>
                <w:rFonts w:cs="Arial"/>
                <w:sz w:val="20"/>
              </w:rPr>
              <w:t>406</w:t>
            </w:r>
          </w:p>
        </w:tc>
        <w:tc>
          <w:tcPr>
            <w:tcW w:w="937" w:type="dxa"/>
            <w:shd w:val="clear" w:color="auto" w:fill="00B050"/>
            <w:vAlign w:val="center"/>
          </w:tcPr>
          <w:p w:rsidR="00E24618" w:rsidRDefault="00E24618" w:rsidP="00A55DE7">
            <w:pPr>
              <w:rPr>
                <w:rFonts w:cs="Arial"/>
                <w:sz w:val="20"/>
              </w:rPr>
            </w:pPr>
            <w:r>
              <w:rPr>
                <w:rFonts w:cs="Arial"/>
                <w:sz w:val="20"/>
              </w:rPr>
              <w:t>117</w:t>
            </w:r>
          </w:p>
        </w:tc>
        <w:tc>
          <w:tcPr>
            <w:tcW w:w="717" w:type="dxa"/>
            <w:shd w:val="clear" w:color="auto" w:fill="FFFF00"/>
            <w:vAlign w:val="center"/>
          </w:tcPr>
          <w:p w:rsidR="00E24618" w:rsidRDefault="00E24618" w:rsidP="00A55DE7">
            <w:pPr>
              <w:rPr>
                <w:rFonts w:cs="Arial"/>
                <w:sz w:val="20"/>
              </w:rPr>
            </w:pPr>
            <w:r>
              <w:rPr>
                <w:rFonts w:cs="Arial"/>
                <w:sz w:val="20"/>
              </w:rPr>
              <w:t>-255</w:t>
            </w:r>
          </w:p>
        </w:tc>
        <w:tc>
          <w:tcPr>
            <w:tcW w:w="717" w:type="dxa"/>
            <w:shd w:val="clear" w:color="auto" w:fill="00B050"/>
            <w:vAlign w:val="center"/>
          </w:tcPr>
          <w:p w:rsidR="00E24618" w:rsidRDefault="00E24618" w:rsidP="00A55DE7">
            <w:pPr>
              <w:rPr>
                <w:rFonts w:cs="Arial"/>
                <w:sz w:val="20"/>
              </w:rPr>
            </w:pPr>
            <w:r>
              <w:rPr>
                <w:rFonts w:cs="Arial"/>
                <w:sz w:val="20"/>
              </w:rPr>
              <w:t>221</w:t>
            </w:r>
          </w:p>
        </w:tc>
        <w:tc>
          <w:tcPr>
            <w:tcW w:w="717" w:type="dxa"/>
            <w:shd w:val="clear" w:color="auto" w:fill="FFFF00"/>
            <w:vAlign w:val="center"/>
          </w:tcPr>
          <w:p w:rsidR="00E24618" w:rsidRPr="00A55DE7" w:rsidRDefault="00E24618" w:rsidP="00A55DE7">
            <w:pPr>
              <w:rPr>
                <w:rFonts w:cs="Arial"/>
                <w:sz w:val="20"/>
                <w:highlight w:val="yellow"/>
              </w:rPr>
            </w:pPr>
            <w:r w:rsidRPr="00A55DE7">
              <w:rPr>
                <w:rFonts w:cs="Arial"/>
                <w:sz w:val="20"/>
                <w:highlight w:val="yellow"/>
              </w:rPr>
              <w:t>-13</w:t>
            </w:r>
          </w:p>
        </w:tc>
        <w:tc>
          <w:tcPr>
            <w:tcW w:w="717" w:type="dxa"/>
            <w:shd w:val="clear" w:color="auto" w:fill="FFFF00"/>
            <w:vAlign w:val="center"/>
          </w:tcPr>
          <w:p w:rsidR="00E24618" w:rsidRDefault="00E24618" w:rsidP="00A55DE7">
            <w:pPr>
              <w:rPr>
                <w:rFonts w:cs="Arial"/>
                <w:sz w:val="20"/>
              </w:rPr>
            </w:pPr>
            <w:r>
              <w:rPr>
                <w:rFonts w:cs="Arial"/>
                <w:sz w:val="20"/>
              </w:rPr>
              <w:t>-191</w:t>
            </w:r>
          </w:p>
        </w:tc>
        <w:tc>
          <w:tcPr>
            <w:tcW w:w="717" w:type="dxa"/>
            <w:shd w:val="clear" w:color="auto" w:fill="FFFF00"/>
            <w:vAlign w:val="center"/>
          </w:tcPr>
          <w:p w:rsidR="00E24618" w:rsidRDefault="00E24618" w:rsidP="00A55DE7">
            <w:pPr>
              <w:rPr>
                <w:rFonts w:cs="Arial"/>
                <w:sz w:val="20"/>
              </w:rPr>
            </w:pPr>
            <w:r>
              <w:rPr>
                <w:rFonts w:cs="Arial"/>
                <w:sz w:val="20"/>
              </w:rPr>
              <w:t>-315</w:t>
            </w:r>
          </w:p>
        </w:tc>
        <w:tc>
          <w:tcPr>
            <w:tcW w:w="787" w:type="dxa"/>
            <w:shd w:val="clear" w:color="auto" w:fill="FFFF00"/>
            <w:vAlign w:val="center"/>
          </w:tcPr>
          <w:p w:rsidR="00E24618" w:rsidRDefault="00E24618" w:rsidP="00A55DE7">
            <w:pPr>
              <w:rPr>
                <w:rFonts w:cs="Arial"/>
                <w:sz w:val="20"/>
              </w:rPr>
            </w:pPr>
            <w:r>
              <w:rPr>
                <w:rFonts w:cs="Arial"/>
                <w:sz w:val="20"/>
              </w:rPr>
              <w:t>-655</w:t>
            </w:r>
          </w:p>
        </w:tc>
      </w:tr>
      <w:tr w:rsidR="00E24618" w:rsidRPr="00F40E1B" w:rsidTr="00AC4F44">
        <w:trPr>
          <w:trHeight w:val="432"/>
        </w:trPr>
        <w:tc>
          <w:tcPr>
            <w:tcW w:w="977" w:type="dxa"/>
            <w:vAlign w:val="center"/>
          </w:tcPr>
          <w:p w:rsidR="00E24618" w:rsidRPr="006715D2" w:rsidRDefault="00E24618" w:rsidP="00986A61">
            <w:pPr>
              <w:jc w:val="center"/>
              <w:rPr>
                <w:rFonts w:cs="Arial"/>
                <w:sz w:val="20"/>
              </w:rPr>
            </w:pPr>
          </w:p>
        </w:tc>
        <w:tc>
          <w:tcPr>
            <w:tcW w:w="1537" w:type="dxa"/>
            <w:vAlign w:val="center"/>
          </w:tcPr>
          <w:p w:rsidR="00E24618" w:rsidRPr="005B2EC8" w:rsidRDefault="00E24618" w:rsidP="00986A61">
            <w:pPr>
              <w:jc w:val="center"/>
              <w:rPr>
                <w:rFonts w:cs="Arial"/>
                <w:b/>
                <w:sz w:val="20"/>
              </w:rPr>
            </w:pPr>
            <w:r w:rsidRPr="005B2EC8">
              <w:rPr>
                <w:rFonts w:cs="Arial"/>
                <w:b/>
                <w:sz w:val="20"/>
              </w:rPr>
              <w:t>Cumulative</w:t>
            </w:r>
          </w:p>
        </w:tc>
        <w:tc>
          <w:tcPr>
            <w:tcW w:w="661" w:type="dxa"/>
            <w:shd w:val="clear" w:color="auto" w:fill="00B050"/>
            <w:vAlign w:val="center"/>
          </w:tcPr>
          <w:p w:rsidR="00E24618" w:rsidRDefault="00E24618" w:rsidP="00A55DE7">
            <w:pPr>
              <w:rPr>
                <w:rFonts w:cs="Arial"/>
                <w:sz w:val="20"/>
              </w:rPr>
            </w:pPr>
            <w:r>
              <w:rPr>
                <w:rFonts w:cs="Arial"/>
                <w:sz w:val="20"/>
              </w:rPr>
              <w:t>556</w:t>
            </w:r>
          </w:p>
        </w:tc>
        <w:tc>
          <w:tcPr>
            <w:tcW w:w="717" w:type="dxa"/>
            <w:shd w:val="clear" w:color="auto" w:fill="00B050"/>
            <w:vAlign w:val="center"/>
          </w:tcPr>
          <w:p w:rsidR="00E24618" w:rsidRDefault="00E24618" w:rsidP="00A55DE7">
            <w:pPr>
              <w:rPr>
                <w:rFonts w:cs="Arial"/>
                <w:sz w:val="20"/>
              </w:rPr>
            </w:pPr>
            <w:r>
              <w:rPr>
                <w:rFonts w:cs="Arial"/>
                <w:sz w:val="20"/>
              </w:rPr>
              <w:t>1,217</w:t>
            </w:r>
          </w:p>
        </w:tc>
        <w:tc>
          <w:tcPr>
            <w:tcW w:w="717" w:type="dxa"/>
            <w:shd w:val="clear" w:color="auto" w:fill="00B050"/>
            <w:vAlign w:val="center"/>
          </w:tcPr>
          <w:p w:rsidR="00E24618" w:rsidRDefault="00E24618" w:rsidP="00A55DE7">
            <w:pPr>
              <w:rPr>
                <w:rFonts w:cs="Arial"/>
                <w:sz w:val="20"/>
              </w:rPr>
            </w:pPr>
            <w:r>
              <w:rPr>
                <w:rFonts w:cs="Arial"/>
                <w:sz w:val="20"/>
              </w:rPr>
              <w:t>1,623</w:t>
            </w:r>
          </w:p>
        </w:tc>
        <w:tc>
          <w:tcPr>
            <w:tcW w:w="937" w:type="dxa"/>
            <w:shd w:val="clear" w:color="auto" w:fill="00B050"/>
            <w:vAlign w:val="center"/>
          </w:tcPr>
          <w:p w:rsidR="00E24618" w:rsidRDefault="00E24618" w:rsidP="00A55DE7">
            <w:pPr>
              <w:rPr>
                <w:rFonts w:cs="Arial"/>
                <w:sz w:val="20"/>
              </w:rPr>
            </w:pPr>
            <w:r>
              <w:rPr>
                <w:rFonts w:cs="Arial"/>
                <w:sz w:val="20"/>
              </w:rPr>
              <w:t>1,740</w:t>
            </w:r>
          </w:p>
        </w:tc>
        <w:tc>
          <w:tcPr>
            <w:tcW w:w="717" w:type="dxa"/>
            <w:shd w:val="clear" w:color="auto" w:fill="00B050"/>
            <w:vAlign w:val="center"/>
          </w:tcPr>
          <w:p w:rsidR="00E24618" w:rsidRDefault="00E24618" w:rsidP="00A55DE7">
            <w:pPr>
              <w:rPr>
                <w:rFonts w:cs="Arial"/>
                <w:sz w:val="20"/>
              </w:rPr>
            </w:pPr>
            <w:r>
              <w:rPr>
                <w:rFonts w:cs="Arial"/>
                <w:sz w:val="20"/>
              </w:rPr>
              <w:t>1,485</w:t>
            </w:r>
          </w:p>
        </w:tc>
        <w:tc>
          <w:tcPr>
            <w:tcW w:w="717" w:type="dxa"/>
            <w:shd w:val="clear" w:color="auto" w:fill="00B050"/>
            <w:vAlign w:val="center"/>
          </w:tcPr>
          <w:p w:rsidR="00E24618" w:rsidRDefault="00E24618" w:rsidP="00A55DE7">
            <w:pPr>
              <w:rPr>
                <w:rFonts w:cs="Arial"/>
                <w:sz w:val="20"/>
              </w:rPr>
            </w:pPr>
            <w:r>
              <w:rPr>
                <w:rFonts w:cs="Arial"/>
                <w:sz w:val="20"/>
              </w:rPr>
              <w:t>1,706</w:t>
            </w:r>
          </w:p>
        </w:tc>
        <w:tc>
          <w:tcPr>
            <w:tcW w:w="717" w:type="dxa"/>
            <w:shd w:val="clear" w:color="auto" w:fill="00B050"/>
            <w:vAlign w:val="center"/>
          </w:tcPr>
          <w:p w:rsidR="00E24618" w:rsidRDefault="00E24618" w:rsidP="00A55DE7">
            <w:pPr>
              <w:rPr>
                <w:rFonts w:cs="Arial"/>
                <w:sz w:val="20"/>
              </w:rPr>
            </w:pPr>
            <w:r>
              <w:rPr>
                <w:rFonts w:cs="Arial"/>
                <w:sz w:val="20"/>
              </w:rPr>
              <w:t>1,693</w:t>
            </w:r>
          </w:p>
        </w:tc>
        <w:tc>
          <w:tcPr>
            <w:tcW w:w="717" w:type="dxa"/>
            <w:shd w:val="clear" w:color="auto" w:fill="00B050"/>
            <w:vAlign w:val="center"/>
          </w:tcPr>
          <w:p w:rsidR="00E24618" w:rsidRDefault="00E24618" w:rsidP="00A55DE7">
            <w:pPr>
              <w:rPr>
                <w:rFonts w:cs="Arial"/>
                <w:sz w:val="20"/>
              </w:rPr>
            </w:pPr>
            <w:r>
              <w:rPr>
                <w:rFonts w:cs="Arial"/>
                <w:sz w:val="20"/>
              </w:rPr>
              <w:t>1,502</w:t>
            </w:r>
          </w:p>
        </w:tc>
        <w:tc>
          <w:tcPr>
            <w:tcW w:w="717" w:type="dxa"/>
            <w:shd w:val="clear" w:color="auto" w:fill="00B050"/>
            <w:vAlign w:val="center"/>
          </w:tcPr>
          <w:p w:rsidR="00E24618" w:rsidRDefault="00E24618" w:rsidP="00A55DE7">
            <w:pPr>
              <w:rPr>
                <w:rFonts w:cs="Arial"/>
                <w:sz w:val="20"/>
              </w:rPr>
            </w:pPr>
            <w:r>
              <w:rPr>
                <w:rFonts w:cs="Arial"/>
                <w:sz w:val="20"/>
              </w:rPr>
              <w:t>1,187</w:t>
            </w:r>
          </w:p>
        </w:tc>
        <w:tc>
          <w:tcPr>
            <w:tcW w:w="787" w:type="dxa"/>
            <w:shd w:val="clear" w:color="auto" w:fill="00B050"/>
            <w:vAlign w:val="center"/>
          </w:tcPr>
          <w:p w:rsidR="00E24618" w:rsidRDefault="00E24618" w:rsidP="00A55DE7">
            <w:pPr>
              <w:rPr>
                <w:rFonts w:cs="Arial"/>
                <w:sz w:val="20"/>
              </w:rPr>
            </w:pPr>
            <w:r>
              <w:rPr>
                <w:rFonts w:cs="Arial"/>
                <w:sz w:val="20"/>
              </w:rPr>
              <w:t>532</w:t>
            </w:r>
          </w:p>
        </w:tc>
      </w:tr>
      <w:tr w:rsidR="00E24618" w:rsidRPr="00F40E1B" w:rsidTr="00AC4F44">
        <w:trPr>
          <w:trHeight w:val="432"/>
        </w:trPr>
        <w:tc>
          <w:tcPr>
            <w:tcW w:w="977" w:type="dxa"/>
            <w:vAlign w:val="center"/>
          </w:tcPr>
          <w:p w:rsidR="00E24618" w:rsidRPr="006715D2" w:rsidRDefault="00E24618" w:rsidP="00986A61">
            <w:pPr>
              <w:jc w:val="center"/>
              <w:rPr>
                <w:rFonts w:cs="Arial"/>
                <w:sz w:val="20"/>
              </w:rPr>
            </w:pPr>
            <w:r w:rsidRPr="006715D2">
              <w:rPr>
                <w:rFonts w:cs="Arial"/>
                <w:sz w:val="20"/>
              </w:rPr>
              <w:t>5</w:t>
            </w:r>
          </w:p>
        </w:tc>
        <w:tc>
          <w:tcPr>
            <w:tcW w:w="1537" w:type="dxa"/>
            <w:vAlign w:val="center"/>
          </w:tcPr>
          <w:p w:rsidR="00E24618" w:rsidRPr="00B92819" w:rsidRDefault="00E24618" w:rsidP="00986A61">
            <w:pPr>
              <w:jc w:val="center"/>
              <w:rPr>
                <w:rFonts w:cs="Arial"/>
                <w:sz w:val="20"/>
              </w:rPr>
            </w:pPr>
            <w:r w:rsidRPr="00B92819">
              <w:rPr>
                <w:rFonts w:cs="Arial"/>
                <w:sz w:val="20"/>
              </w:rPr>
              <w:t>Annual</w:t>
            </w:r>
          </w:p>
        </w:tc>
        <w:tc>
          <w:tcPr>
            <w:tcW w:w="661" w:type="dxa"/>
            <w:shd w:val="clear" w:color="auto" w:fill="00B050"/>
            <w:vAlign w:val="center"/>
          </w:tcPr>
          <w:p w:rsidR="00E24618" w:rsidRDefault="00E24618" w:rsidP="00A55DE7">
            <w:pPr>
              <w:rPr>
                <w:rFonts w:cs="Arial"/>
                <w:sz w:val="20"/>
              </w:rPr>
            </w:pPr>
            <w:r>
              <w:rPr>
                <w:rFonts w:cs="Arial"/>
                <w:sz w:val="20"/>
              </w:rPr>
              <w:t>556</w:t>
            </w:r>
          </w:p>
        </w:tc>
        <w:tc>
          <w:tcPr>
            <w:tcW w:w="717" w:type="dxa"/>
            <w:shd w:val="clear" w:color="auto" w:fill="00B050"/>
            <w:vAlign w:val="center"/>
          </w:tcPr>
          <w:p w:rsidR="00E24618" w:rsidRDefault="00E24618" w:rsidP="00A55DE7">
            <w:pPr>
              <w:rPr>
                <w:rFonts w:cs="Arial"/>
                <w:sz w:val="20"/>
              </w:rPr>
            </w:pPr>
            <w:r>
              <w:rPr>
                <w:rFonts w:cs="Arial"/>
                <w:sz w:val="20"/>
              </w:rPr>
              <w:t>572</w:t>
            </w:r>
          </w:p>
        </w:tc>
        <w:tc>
          <w:tcPr>
            <w:tcW w:w="717" w:type="dxa"/>
            <w:shd w:val="clear" w:color="auto" w:fill="00B050"/>
            <w:vAlign w:val="center"/>
          </w:tcPr>
          <w:p w:rsidR="00E24618" w:rsidRDefault="00E24618" w:rsidP="00A55DE7">
            <w:pPr>
              <w:rPr>
                <w:rFonts w:cs="Arial"/>
                <w:sz w:val="20"/>
              </w:rPr>
            </w:pPr>
            <w:r>
              <w:rPr>
                <w:rFonts w:cs="Arial"/>
                <w:sz w:val="20"/>
              </w:rPr>
              <w:t>184</w:t>
            </w:r>
          </w:p>
        </w:tc>
        <w:tc>
          <w:tcPr>
            <w:tcW w:w="937" w:type="dxa"/>
            <w:shd w:val="clear" w:color="auto" w:fill="00B050"/>
            <w:vAlign w:val="center"/>
          </w:tcPr>
          <w:p w:rsidR="00E24618" w:rsidRDefault="00E24618" w:rsidP="00A55DE7">
            <w:pPr>
              <w:rPr>
                <w:rFonts w:cs="Arial"/>
                <w:sz w:val="20"/>
              </w:rPr>
            </w:pPr>
            <w:r>
              <w:rPr>
                <w:rFonts w:cs="Arial"/>
                <w:sz w:val="20"/>
              </w:rPr>
              <w:t>6</w:t>
            </w:r>
          </w:p>
        </w:tc>
        <w:tc>
          <w:tcPr>
            <w:tcW w:w="717" w:type="dxa"/>
            <w:shd w:val="clear" w:color="auto" w:fill="FFFF00"/>
            <w:vAlign w:val="center"/>
          </w:tcPr>
          <w:p w:rsidR="00E24618" w:rsidRDefault="00E24618" w:rsidP="00A55DE7">
            <w:pPr>
              <w:rPr>
                <w:rFonts w:cs="Arial"/>
                <w:sz w:val="20"/>
              </w:rPr>
            </w:pPr>
            <w:r>
              <w:rPr>
                <w:rFonts w:cs="Arial"/>
                <w:sz w:val="20"/>
              </w:rPr>
              <w:t>-3</w:t>
            </w:r>
          </w:p>
        </w:tc>
        <w:tc>
          <w:tcPr>
            <w:tcW w:w="717" w:type="dxa"/>
            <w:shd w:val="clear" w:color="auto" w:fill="00B050"/>
            <w:vAlign w:val="center"/>
          </w:tcPr>
          <w:p w:rsidR="00E24618" w:rsidRDefault="00E24618" w:rsidP="00A55DE7">
            <w:pPr>
              <w:rPr>
                <w:rFonts w:cs="Arial"/>
                <w:sz w:val="20"/>
              </w:rPr>
            </w:pPr>
            <w:r>
              <w:rPr>
                <w:rFonts w:cs="Arial"/>
                <w:sz w:val="20"/>
              </w:rPr>
              <w:t>289</w:t>
            </w:r>
          </w:p>
        </w:tc>
        <w:tc>
          <w:tcPr>
            <w:tcW w:w="717" w:type="dxa"/>
            <w:shd w:val="clear" w:color="auto" w:fill="00B050"/>
            <w:vAlign w:val="center"/>
          </w:tcPr>
          <w:p w:rsidR="00E24618" w:rsidRDefault="00E24618" w:rsidP="00A55DE7">
            <w:pPr>
              <w:rPr>
                <w:rFonts w:cs="Arial"/>
                <w:sz w:val="20"/>
              </w:rPr>
            </w:pPr>
            <w:r>
              <w:rPr>
                <w:rFonts w:cs="Arial"/>
                <w:sz w:val="20"/>
              </w:rPr>
              <w:t>296</w:t>
            </w:r>
          </w:p>
        </w:tc>
        <w:tc>
          <w:tcPr>
            <w:tcW w:w="717" w:type="dxa"/>
            <w:shd w:val="clear" w:color="auto" w:fill="FFFF00"/>
            <w:vAlign w:val="center"/>
          </w:tcPr>
          <w:p w:rsidR="00E24618" w:rsidRDefault="00E24618" w:rsidP="00A55DE7">
            <w:pPr>
              <w:rPr>
                <w:rFonts w:cs="Arial"/>
                <w:sz w:val="20"/>
              </w:rPr>
            </w:pPr>
            <w:r>
              <w:rPr>
                <w:rFonts w:cs="Arial"/>
                <w:sz w:val="20"/>
              </w:rPr>
              <w:t>-96</w:t>
            </w:r>
          </w:p>
        </w:tc>
        <w:tc>
          <w:tcPr>
            <w:tcW w:w="717" w:type="dxa"/>
            <w:shd w:val="clear" w:color="auto" w:fill="FFFF00"/>
            <w:vAlign w:val="center"/>
          </w:tcPr>
          <w:p w:rsidR="00E24618" w:rsidRDefault="00E24618" w:rsidP="00A55DE7">
            <w:pPr>
              <w:rPr>
                <w:rFonts w:cs="Arial"/>
                <w:sz w:val="20"/>
              </w:rPr>
            </w:pPr>
            <w:r>
              <w:rPr>
                <w:rFonts w:cs="Arial"/>
                <w:sz w:val="20"/>
              </w:rPr>
              <w:t>-373</w:t>
            </w:r>
          </w:p>
        </w:tc>
        <w:tc>
          <w:tcPr>
            <w:tcW w:w="787" w:type="dxa"/>
            <w:shd w:val="clear" w:color="auto" w:fill="FFFF00"/>
            <w:vAlign w:val="center"/>
          </w:tcPr>
          <w:p w:rsidR="00E24618" w:rsidRDefault="00E24618" w:rsidP="00A55DE7">
            <w:pPr>
              <w:rPr>
                <w:rFonts w:cs="Arial"/>
                <w:sz w:val="20"/>
              </w:rPr>
            </w:pPr>
            <w:r>
              <w:rPr>
                <w:rFonts w:cs="Arial"/>
                <w:sz w:val="20"/>
              </w:rPr>
              <w:t>-892</w:t>
            </w:r>
          </w:p>
        </w:tc>
      </w:tr>
      <w:tr w:rsidR="00E24618" w:rsidRPr="00F40E1B" w:rsidTr="00AC4F44">
        <w:trPr>
          <w:trHeight w:val="432"/>
        </w:trPr>
        <w:tc>
          <w:tcPr>
            <w:tcW w:w="977" w:type="dxa"/>
            <w:vAlign w:val="center"/>
          </w:tcPr>
          <w:p w:rsidR="00E24618" w:rsidRPr="006715D2" w:rsidRDefault="00E24618" w:rsidP="00986A61">
            <w:pPr>
              <w:jc w:val="center"/>
              <w:rPr>
                <w:rFonts w:cs="Arial"/>
                <w:sz w:val="20"/>
              </w:rPr>
            </w:pPr>
          </w:p>
        </w:tc>
        <w:tc>
          <w:tcPr>
            <w:tcW w:w="1537" w:type="dxa"/>
            <w:vAlign w:val="center"/>
          </w:tcPr>
          <w:p w:rsidR="00E24618" w:rsidRPr="005B2EC8" w:rsidRDefault="00E24618" w:rsidP="00986A61">
            <w:pPr>
              <w:jc w:val="center"/>
              <w:rPr>
                <w:rFonts w:cs="Arial"/>
                <w:b/>
                <w:sz w:val="20"/>
              </w:rPr>
            </w:pPr>
            <w:r w:rsidRPr="005B2EC8">
              <w:rPr>
                <w:rFonts w:cs="Arial"/>
                <w:b/>
                <w:sz w:val="20"/>
              </w:rPr>
              <w:t>Cumulative</w:t>
            </w:r>
          </w:p>
        </w:tc>
        <w:tc>
          <w:tcPr>
            <w:tcW w:w="661" w:type="dxa"/>
            <w:shd w:val="clear" w:color="auto" w:fill="00B050"/>
            <w:vAlign w:val="center"/>
          </w:tcPr>
          <w:p w:rsidR="00E24618" w:rsidRDefault="00E24618" w:rsidP="00A55DE7">
            <w:pPr>
              <w:rPr>
                <w:rFonts w:cs="Arial"/>
                <w:sz w:val="20"/>
              </w:rPr>
            </w:pPr>
            <w:r>
              <w:rPr>
                <w:rFonts w:cs="Arial"/>
                <w:sz w:val="20"/>
              </w:rPr>
              <w:t>556</w:t>
            </w:r>
          </w:p>
        </w:tc>
        <w:tc>
          <w:tcPr>
            <w:tcW w:w="717" w:type="dxa"/>
            <w:shd w:val="clear" w:color="auto" w:fill="00B050"/>
            <w:vAlign w:val="center"/>
          </w:tcPr>
          <w:p w:rsidR="00E24618" w:rsidRDefault="00E24618" w:rsidP="00A55DE7">
            <w:pPr>
              <w:rPr>
                <w:rFonts w:cs="Arial"/>
                <w:sz w:val="20"/>
              </w:rPr>
            </w:pPr>
            <w:r>
              <w:rPr>
                <w:rFonts w:cs="Arial"/>
                <w:sz w:val="20"/>
              </w:rPr>
              <w:t>1,128</w:t>
            </w:r>
          </w:p>
        </w:tc>
        <w:tc>
          <w:tcPr>
            <w:tcW w:w="717" w:type="dxa"/>
            <w:shd w:val="clear" w:color="auto" w:fill="00B050"/>
            <w:vAlign w:val="center"/>
          </w:tcPr>
          <w:p w:rsidR="00E24618" w:rsidRDefault="00E24618" w:rsidP="00A55DE7">
            <w:pPr>
              <w:rPr>
                <w:rFonts w:cs="Arial"/>
                <w:sz w:val="20"/>
              </w:rPr>
            </w:pPr>
            <w:r>
              <w:rPr>
                <w:rFonts w:cs="Arial"/>
                <w:sz w:val="20"/>
              </w:rPr>
              <w:t>1,312</w:t>
            </w:r>
          </w:p>
        </w:tc>
        <w:tc>
          <w:tcPr>
            <w:tcW w:w="937" w:type="dxa"/>
            <w:shd w:val="clear" w:color="auto" w:fill="00B050"/>
            <w:vAlign w:val="center"/>
          </w:tcPr>
          <w:p w:rsidR="00E24618" w:rsidRDefault="00E24618" w:rsidP="00A55DE7">
            <w:pPr>
              <w:rPr>
                <w:rFonts w:cs="Arial"/>
                <w:sz w:val="20"/>
              </w:rPr>
            </w:pPr>
            <w:r>
              <w:rPr>
                <w:rFonts w:cs="Arial"/>
                <w:sz w:val="20"/>
              </w:rPr>
              <w:t>1,318</w:t>
            </w:r>
          </w:p>
        </w:tc>
        <w:tc>
          <w:tcPr>
            <w:tcW w:w="717" w:type="dxa"/>
            <w:shd w:val="clear" w:color="auto" w:fill="00B050"/>
            <w:vAlign w:val="center"/>
          </w:tcPr>
          <w:p w:rsidR="00E24618" w:rsidRDefault="00E24618" w:rsidP="00A55DE7">
            <w:pPr>
              <w:rPr>
                <w:rFonts w:cs="Arial"/>
                <w:sz w:val="20"/>
              </w:rPr>
            </w:pPr>
            <w:r>
              <w:rPr>
                <w:rFonts w:cs="Arial"/>
                <w:sz w:val="20"/>
              </w:rPr>
              <w:t>1,315</w:t>
            </w:r>
          </w:p>
        </w:tc>
        <w:tc>
          <w:tcPr>
            <w:tcW w:w="717" w:type="dxa"/>
            <w:shd w:val="clear" w:color="auto" w:fill="00B050"/>
            <w:vAlign w:val="center"/>
          </w:tcPr>
          <w:p w:rsidR="00E24618" w:rsidRDefault="00E24618" w:rsidP="00A55DE7">
            <w:pPr>
              <w:rPr>
                <w:rFonts w:cs="Arial"/>
                <w:sz w:val="20"/>
              </w:rPr>
            </w:pPr>
            <w:r>
              <w:rPr>
                <w:rFonts w:cs="Arial"/>
                <w:sz w:val="20"/>
              </w:rPr>
              <w:t>1,604</w:t>
            </w:r>
          </w:p>
        </w:tc>
        <w:tc>
          <w:tcPr>
            <w:tcW w:w="717" w:type="dxa"/>
            <w:shd w:val="clear" w:color="auto" w:fill="00B050"/>
            <w:vAlign w:val="center"/>
          </w:tcPr>
          <w:p w:rsidR="00E24618" w:rsidRDefault="00E24618" w:rsidP="00A55DE7">
            <w:pPr>
              <w:rPr>
                <w:rFonts w:cs="Arial"/>
                <w:sz w:val="20"/>
              </w:rPr>
            </w:pPr>
            <w:r>
              <w:rPr>
                <w:rFonts w:cs="Arial"/>
                <w:sz w:val="20"/>
              </w:rPr>
              <w:t>1,900</w:t>
            </w:r>
          </w:p>
        </w:tc>
        <w:tc>
          <w:tcPr>
            <w:tcW w:w="717" w:type="dxa"/>
            <w:shd w:val="clear" w:color="auto" w:fill="00B050"/>
            <w:vAlign w:val="center"/>
          </w:tcPr>
          <w:p w:rsidR="00E24618" w:rsidRDefault="00E24618" w:rsidP="00A55DE7">
            <w:pPr>
              <w:rPr>
                <w:rFonts w:cs="Arial"/>
                <w:sz w:val="20"/>
              </w:rPr>
            </w:pPr>
            <w:r>
              <w:rPr>
                <w:rFonts w:cs="Arial"/>
                <w:sz w:val="20"/>
              </w:rPr>
              <w:t>1,804</w:t>
            </w:r>
          </w:p>
        </w:tc>
        <w:tc>
          <w:tcPr>
            <w:tcW w:w="717" w:type="dxa"/>
            <w:shd w:val="clear" w:color="auto" w:fill="00B050"/>
            <w:vAlign w:val="center"/>
          </w:tcPr>
          <w:p w:rsidR="00E24618" w:rsidRDefault="00E24618" w:rsidP="00A55DE7">
            <w:pPr>
              <w:rPr>
                <w:rFonts w:cs="Arial"/>
                <w:sz w:val="20"/>
              </w:rPr>
            </w:pPr>
            <w:r>
              <w:rPr>
                <w:rFonts w:cs="Arial"/>
                <w:sz w:val="20"/>
              </w:rPr>
              <w:t>1,431</w:t>
            </w:r>
          </w:p>
        </w:tc>
        <w:tc>
          <w:tcPr>
            <w:tcW w:w="787" w:type="dxa"/>
            <w:shd w:val="clear" w:color="auto" w:fill="00B050"/>
            <w:vAlign w:val="center"/>
          </w:tcPr>
          <w:p w:rsidR="00E24618" w:rsidRDefault="00E24618" w:rsidP="00A55DE7">
            <w:pPr>
              <w:rPr>
                <w:rFonts w:cs="Arial"/>
                <w:sz w:val="20"/>
              </w:rPr>
            </w:pPr>
            <w:r>
              <w:rPr>
                <w:rFonts w:cs="Arial"/>
                <w:sz w:val="20"/>
              </w:rPr>
              <w:t>539</w:t>
            </w:r>
          </w:p>
        </w:tc>
      </w:tr>
      <w:tr w:rsidR="00E24618" w:rsidRPr="00F40E1B" w:rsidTr="00AC4F44">
        <w:trPr>
          <w:trHeight w:val="432"/>
        </w:trPr>
        <w:tc>
          <w:tcPr>
            <w:tcW w:w="977" w:type="dxa"/>
            <w:vAlign w:val="center"/>
          </w:tcPr>
          <w:p w:rsidR="00E24618" w:rsidRPr="006715D2" w:rsidRDefault="00E24618" w:rsidP="00986A61">
            <w:pPr>
              <w:jc w:val="center"/>
              <w:rPr>
                <w:rFonts w:cs="Arial"/>
                <w:sz w:val="20"/>
              </w:rPr>
            </w:pPr>
            <w:r w:rsidRPr="006715D2">
              <w:rPr>
                <w:rFonts w:cs="Arial"/>
                <w:sz w:val="20"/>
              </w:rPr>
              <w:t>6</w:t>
            </w:r>
          </w:p>
        </w:tc>
        <w:tc>
          <w:tcPr>
            <w:tcW w:w="1537" w:type="dxa"/>
            <w:vAlign w:val="center"/>
          </w:tcPr>
          <w:p w:rsidR="00E24618" w:rsidRPr="00B92819" w:rsidRDefault="00E24618" w:rsidP="00986A61">
            <w:pPr>
              <w:jc w:val="center"/>
              <w:rPr>
                <w:rFonts w:cs="Arial"/>
                <w:sz w:val="20"/>
              </w:rPr>
            </w:pPr>
            <w:r w:rsidRPr="00B92819">
              <w:rPr>
                <w:rFonts w:cs="Arial"/>
                <w:sz w:val="20"/>
              </w:rPr>
              <w:t>Annual</w:t>
            </w:r>
          </w:p>
        </w:tc>
        <w:tc>
          <w:tcPr>
            <w:tcW w:w="661" w:type="dxa"/>
            <w:shd w:val="clear" w:color="auto" w:fill="00B050"/>
            <w:vAlign w:val="center"/>
          </w:tcPr>
          <w:p w:rsidR="00E24618" w:rsidRDefault="00E24618" w:rsidP="00A55DE7">
            <w:pPr>
              <w:rPr>
                <w:rFonts w:cs="Arial"/>
                <w:sz w:val="20"/>
              </w:rPr>
            </w:pPr>
            <w:r>
              <w:rPr>
                <w:rFonts w:cs="Arial"/>
                <w:sz w:val="20"/>
              </w:rPr>
              <w:t>556</w:t>
            </w:r>
          </w:p>
        </w:tc>
        <w:tc>
          <w:tcPr>
            <w:tcW w:w="717" w:type="dxa"/>
            <w:shd w:val="clear" w:color="auto" w:fill="00B050"/>
            <w:vAlign w:val="center"/>
          </w:tcPr>
          <w:p w:rsidR="00E24618" w:rsidRDefault="00E24618" w:rsidP="00A55DE7">
            <w:pPr>
              <w:rPr>
                <w:rFonts w:cs="Arial"/>
                <w:sz w:val="20"/>
              </w:rPr>
            </w:pPr>
            <w:r>
              <w:rPr>
                <w:rFonts w:cs="Arial"/>
                <w:sz w:val="20"/>
              </w:rPr>
              <w:t>572</w:t>
            </w:r>
          </w:p>
        </w:tc>
        <w:tc>
          <w:tcPr>
            <w:tcW w:w="717" w:type="dxa"/>
            <w:shd w:val="clear" w:color="auto" w:fill="00B050"/>
            <w:vAlign w:val="center"/>
          </w:tcPr>
          <w:p w:rsidR="00E24618" w:rsidRDefault="00E24618" w:rsidP="00A55DE7">
            <w:pPr>
              <w:rPr>
                <w:rFonts w:cs="Arial"/>
                <w:sz w:val="20"/>
              </w:rPr>
            </w:pPr>
            <w:r>
              <w:rPr>
                <w:rFonts w:cs="Arial"/>
                <w:sz w:val="20"/>
              </w:rPr>
              <w:t>184</w:t>
            </w:r>
          </w:p>
        </w:tc>
        <w:tc>
          <w:tcPr>
            <w:tcW w:w="937" w:type="dxa"/>
            <w:shd w:val="clear" w:color="auto" w:fill="00B050"/>
            <w:vAlign w:val="center"/>
          </w:tcPr>
          <w:p w:rsidR="00E24618" w:rsidRPr="00AD3222" w:rsidRDefault="00E24618" w:rsidP="00A55DE7">
            <w:pPr>
              <w:rPr>
                <w:rFonts w:cs="Arial"/>
                <w:sz w:val="20"/>
              </w:rPr>
            </w:pPr>
            <w:r w:rsidRPr="00AD3222">
              <w:rPr>
                <w:rFonts w:cs="Arial"/>
                <w:sz w:val="20"/>
              </w:rPr>
              <w:t>3</w:t>
            </w:r>
          </w:p>
        </w:tc>
        <w:tc>
          <w:tcPr>
            <w:tcW w:w="717" w:type="dxa"/>
            <w:shd w:val="clear" w:color="auto" w:fill="00B050"/>
            <w:vAlign w:val="center"/>
          </w:tcPr>
          <w:p w:rsidR="00E24618" w:rsidRDefault="00E24618" w:rsidP="00A55DE7">
            <w:pPr>
              <w:rPr>
                <w:rFonts w:cs="Arial"/>
                <w:sz w:val="20"/>
              </w:rPr>
            </w:pPr>
            <w:r>
              <w:rPr>
                <w:rFonts w:cs="Arial"/>
                <w:sz w:val="20"/>
              </w:rPr>
              <w:t>0</w:t>
            </w:r>
          </w:p>
        </w:tc>
        <w:tc>
          <w:tcPr>
            <w:tcW w:w="717" w:type="dxa"/>
            <w:shd w:val="clear" w:color="auto" w:fill="FFFF00"/>
            <w:vAlign w:val="center"/>
          </w:tcPr>
          <w:p w:rsidR="00E24618" w:rsidRDefault="00E24618" w:rsidP="00A55DE7">
            <w:pPr>
              <w:rPr>
                <w:rFonts w:cs="Arial"/>
                <w:sz w:val="20"/>
              </w:rPr>
            </w:pPr>
            <w:r>
              <w:rPr>
                <w:rFonts w:cs="Arial"/>
                <w:sz w:val="20"/>
              </w:rPr>
              <w:t>-3</w:t>
            </w:r>
          </w:p>
        </w:tc>
        <w:tc>
          <w:tcPr>
            <w:tcW w:w="717" w:type="dxa"/>
            <w:shd w:val="clear" w:color="auto" w:fill="00B050"/>
            <w:vAlign w:val="center"/>
          </w:tcPr>
          <w:p w:rsidR="00E24618" w:rsidRDefault="00E24618" w:rsidP="00A55DE7">
            <w:pPr>
              <w:rPr>
                <w:rFonts w:cs="Arial"/>
                <w:sz w:val="20"/>
              </w:rPr>
            </w:pPr>
            <w:r>
              <w:rPr>
                <w:rFonts w:cs="Arial"/>
                <w:sz w:val="20"/>
              </w:rPr>
              <w:t>4</w:t>
            </w:r>
          </w:p>
        </w:tc>
        <w:tc>
          <w:tcPr>
            <w:tcW w:w="717" w:type="dxa"/>
            <w:shd w:val="clear" w:color="auto" w:fill="00B050"/>
            <w:vAlign w:val="center"/>
          </w:tcPr>
          <w:p w:rsidR="00E24618" w:rsidRDefault="00E24618" w:rsidP="00A55DE7">
            <w:pPr>
              <w:rPr>
                <w:rFonts w:cs="Arial"/>
                <w:sz w:val="20"/>
              </w:rPr>
            </w:pPr>
            <w:r>
              <w:rPr>
                <w:rFonts w:cs="Arial"/>
                <w:sz w:val="20"/>
              </w:rPr>
              <w:t>3</w:t>
            </w:r>
          </w:p>
        </w:tc>
        <w:tc>
          <w:tcPr>
            <w:tcW w:w="717" w:type="dxa"/>
            <w:shd w:val="clear" w:color="auto" w:fill="00B050"/>
            <w:vAlign w:val="center"/>
          </w:tcPr>
          <w:p w:rsidR="00E24618" w:rsidRPr="00AD3222" w:rsidRDefault="00E24618" w:rsidP="00A55DE7">
            <w:pPr>
              <w:rPr>
                <w:rFonts w:cs="Arial"/>
                <w:sz w:val="20"/>
              </w:rPr>
            </w:pPr>
            <w:r w:rsidRPr="00AD3222">
              <w:rPr>
                <w:rFonts w:cs="Arial"/>
                <w:sz w:val="20"/>
              </w:rPr>
              <w:t>1</w:t>
            </w:r>
          </w:p>
        </w:tc>
        <w:tc>
          <w:tcPr>
            <w:tcW w:w="787" w:type="dxa"/>
            <w:shd w:val="clear" w:color="auto" w:fill="00B050"/>
            <w:vAlign w:val="center"/>
          </w:tcPr>
          <w:p w:rsidR="00E24618" w:rsidRPr="00AD3222" w:rsidRDefault="00E24618" w:rsidP="00A55DE7">
            <w:pPr>
              <w:rPr>
                <w:rFonts w:cs="Arial"/>
                <w:sz w:val="20"/>
              </w:rPr>
            </w:pPr>
            <w:r w:rsidRPr="00AD3222">
              <w:rPr>
                <w:rFonts w:cs="Arial"/>
                <w:sz w:val="20"/>
              </w:rPr>
              <w:t>5</w:t>
            </w:r>
          </w:p>
        </w:tc>
      </w:tr>
      <w:tr w:rsidR="00E24618" w:rsidRPr="00F40E1B" w:rsidTr="00AC4F44">
        <w:trPr>
          <w:trHeight w:val="432"/>
        </w:trPr>
        <w:tc>
          <w:tcPr>
            <w:tcW w:w="977" w:type="dxa"/>
            <w:vAlign w:val="center"/>
          </w:tcPr>
          <w:p w:rsidR="00E24618" w:rsidRPr="006715D2" w:rsidRDefault="00E24618" w:rsidP="00986A61">
            <w:pPr>
              <w:jc w:val="center"/>
              <w:rPr>
                <w:rFonts w:cs="Arial"/>
                <w:sz w:val="20"/>
              </w:rPr>
            </w:pPr>
          </w:p>
        </w:tc>
        <w:tc>
          <w:tcPr>
            <w:tcW w:w="1537" w:type="dxa"/>
            <w:vAlign w:val="center"/>
          </w:tcPr>
          <w:p w:rsidR="00E24618" w:rsidRPr="005B2EC8" w:rsidRDefault="00E24618" w:rsidP="00986A61">
            <w:pPr>
              <w:jc w:val="center"/>
              <w:rPr>
                <w:rFonts w:cs="Arial"/>
                <w:b/>
                <w:sz w:val="20"/>
              </w:rPr>
            </w:pPr>
            <w:r w:rsidRPr="005B2EC8">
              <w:rPr>
                <w:rFonts w:cs="Arial"/>
                <w:b/>
                <w:sz w:val="20"/>
              </w:rPr>
              <w:t>Cumulative</w:t>
            </w:r>
          </w:p>
        </w:tc>
        <w:tc>
          <w:tcPr>
            <w:tcW w:w="661" w:type="dxa"/>
            <w:shd w:val="clear" w:color="auto" w:fill="00B050"/>
            <w:vAlign w:val="center"/>
          </w:tcPr>
          <w:p w:rsidR="00E24618" w:rsidRDefault="00E24618" w:rsidP="00A55DE7">
            <w:pPr>
              <w:rPr>
                <w:rFonts w:cs="Arial"/>
                <w:sz w:val="20"/>
              </w:rPr>
            </w:pPr>
            <w:r>
              <w:rPr>
                <w:rFonts w:cs="Arial"/>
                <w:sz w:val="20"/>
              </w:rPr>
              <w:t>556</w:t>
            </w:r>
          </w:p>
        </w:tc>
        <w:tc>
          <w:tcPr>
            <w:tcW w:w="717" w:type="dxa"/>
            <w:shd w:val="clear" w:color="auto" w:fill="00B050"/>
            <w:vAlign w:val="center"/>
          </w:tcPr>
          <w:p w:rsidR="00E24618" w:rsidRDefault="00E24618" w:rsidP="00A55DE7">
            <w:pPr>
              <w:rPr>
                <w:rFonts w:cs="Arial"/>
                <w:sz w:val="20"/>
              </w:rPr>
            </w:pPr>
            <w:r>
              <w:rPr>
                <w:rFonts w:cs="Arial"/>
                <w:sz w:val="20"/>
              </w:rPr>
              <w:t>1,128</w:t>
            </w:r>
          </w:p>
        </w:tc>
        <w:tc>
          <w:tcPr>
            <w:tcW w:w="717" w:type="dxa"/>
            <w:shd w:val="clear" w:color="auto" w:fill="00B050"/>
            <w:vAlign w:val="center"/>
          </w:tcPr>
          <w:p w:rsidR="00E24618" w:rsidRDefault="00E24618" w:rsidP="00A55DE7">
            <w:pPr>
              <w:rPr>
                <w:rFonts w:cs="Arial"/>
                <w:sz w:val="20"/>
              </w:rPr>
            </w:pPr>
            <w:r>
              <w:rPr>
                <w:rFonts w:cs="Arial"/>
                <w:sz w:val="20"/>
              </w:rPr>
              <w:t>1,312</w:t>
            </w:r>
          </w:p>
        </w:tc>
        <w:tc>
          <w:tcPr>
            <w:tcW w:w="937" w:type="dxa"/>
            <w:shd w:val="clear" w:color="auto" w:fill="00B050"/>
            <w:vAlign w:val="center"/>
          </w:tcPr>
          <w:p w:rsidR="00E24618" w:rsidRDefault="00E24618" w:rsidP="00A55DE7">
            <w:pPr>
              <w:rPr>
                <w:rFonts w:cs="Arial"/>
                <w:sz w:val="20"/>
              </w:rPr>
            </w:pPr>
            <w:r>
              <w:rPr>
                <w:rFonts w:cs="Arial"/>
                <w:sz w:val="20"/>
              </w:rPr>
              <w:t>1,315</w:t>
            </w:r>
          </w:p>
        </w:tc>
        <w:tc>
          <w:tcPr>
            <w:tcW w:w="717" w:type="dxa"/>
            <w:shd w:val="clear" w:color="auto" w:fill="00B050"/>
            <w:vAlign w:val="center"/>
          </w:tcPr>
          <w:p w:rsidR="00E24618" w:rsidRDefault="00E24618" w:rsidP="00A55DE7">
            <w:pPr>
              <w:rPr>
                <w:rFonts w:cs="Arial"/>
                <w:sz w:val="20"/>
              </w:rPr>
            </w:pPr>
            <w:r>
              <w:rPr>
                <w:rFonts w:cs="Arial"/>
                <w:sz w:val="20"/>
              </w:rPr>
              <w:t>1,315</w:t>
            </w:r>
          </w:p>
        </w:tc>
        <w:tc>
          <w:tcPr>
            <w:tcW w:w="717" w:type="dxa"/>
            <w:shd w:val="clear" w:color="auto" w:fill="00B050"/>
            <w:vAlign w:val="center"/>
          </w:tcPr>
          <w:p w:rsidR="00E24618" w:rsidRDefault="00E24618" w:rsidP="00A55DE7">
            <w:pPr>
              <w:rPr>
                <w:rFonts w:cs="Arial"/>
                <w:sz w:val="20"/>
              </w:rPr>
            </w:pPr>
            <w:r>
              <w:rPr>
                <w:rFonts w:cs="Arial"/>
                <w:sz w:val="20"/>
              </w:rPr>
              <w:t>1,312</w:t>
            </w:r>
          </w:p>
        </w:tc>
        <w:tc>
          <w:tcPr>
            <w:tcW w:w="717" w:type="dxa"/>
            <w:shd w:val="clear" w:color="auto" w:fill="00B050"/>
            <w:vAlign w:val="center"/>
          </w:tcPr>
          <w:p w:rsidR="00E24618" w:rsidRDefault="00E24618" w:rsidP="00A55DE7">
            <w:pPr>
              <w:rPr>
                <w:rFonts w:cs="Arial"/>
                <w:sz w:val="20"/>
              </w:rPr>
            </w:pPr>
            <w:r>
              <w:rPr>
                <w:rFonts w:cs="Arial"/>
                <w:sz w:val="20"/>
              </w:rPr>
              <w:t>1,316</w:t>
            </w:r>
          </w:p>
        </w:tc>
        <w:tc>
          <w:tcPr>
            <w:tcW w:w="717" w:type="dxa"/>
            <w:shd w:val="clear" w:color="auto" w:fill="00B050"/>
            <w:vAlign w:val="center"/>
          </w:tcPr>
          <w:p w:rsidR="00E24618" w:rsidRDefault="00E24618" w:rsidP="00A55DE7">
            <w:pPr>
              <w:rPr>
                <w:rFonts w:cs="Arial"/>
                <w:sz w:val="20"/>
              </w:rPr>
            </w:pPr>
            <w:r>
              <w:rPr>
                <w:rFonts w:cs="Arial"/>
                <w:sz w:val="20"/>
              </w:rPr>
              <w:t>1,319</w:t>
            </w:r>
          </w:p>
        </w:tc>
        <w:tc>
          <w:tcPr>
            <w:tcW w:w="717" w:type="dxa"/>
            <w:shd w:val="clear" w:color="auto" w:fill="00B050"/>
            <w:vAlign w:val="center"/>
          </w:tcPr>
          <w:p w:rsidR="00E24618" w:rsidRDefault="00E24618" w:rsidP="00A55DE7">
            <w:pPr>
              <w:rPr>
                <w:rFonts w:cs="Arial"/>
                <w:sz w:val="20"/>
              </w:rPr>
            </w:pPr>
            <w:r>
              <w:rPr>
                <w:rFonts w:cs="Arial"/>
                <w:sz w:val="20"/>
              </w:rPr>
              <w:t>1,320</w:t>
            </w:r>
          </w:p>
        </w:tc>
        <w:tc>
          <w:tcPr>
            <w:tcW w:w="787" w:type="dxa"/>
            <w:shd w:val="clear" w:color="auto" w:fill="00B050"/>
            <w:vAlign w:val="center"/>
          </w:tcPr>
          <w:p w:rsidR="00E24618" w:rsidRDefault="00E24618" w:rsidP="00A55DE7">
            <w:pPr>
              <w:rPr>
                <w:rFonts w:cs="Arial"/>
                <w:sz w:val="20"/>
              </w:rPr>
            </w:pPr>
            <w:r>
              <w:rPr>
                <w:rFonts w:cs="Arial"/>
                <w:sz w:val="20"/>
              </w:rPr>
              <w:t>1,325</w:t>
            </w:r>
          </w:p>
        </w:tc>
      </w:tr>
      <w:tr w:rsidR="00E24618" w:rsidRPr="00F40E1B" w:rsidTr="00AC4F44">
        <w:trPr>
          <w:trHeight w:val="432"/>
        </w:trPr>
        <w:tc>
          <w:tcPr>
            <w:tcW w:w="977" w:type="dxa"/>
            <w:vAlign w:val="center"/>
          </w:tcPr>
          <w:p w:rsidR="00E24618" w:rsidRPr="006715D2" w:rsidRDefault="00E24618" w:rsidP="00986A61">
            <w:pPr>
              <w:jc w:val="center"/>
              <w:rPr>
                <w:rFonts w:cs="Arial"/>
                <w:sz w:val="20"/>
              </w:rPr>
            </w:pPr>
            <w:r w:rsidRPr="006715D2">
              <w:rPr>
                <w:rFonts w:cs="Arial"/>
                <w:sz w:val="20"/>
              </w:rPr>
              <w:t>7</w:t>
            </w:r>
          </w:p>
        </w:tc>
        <w:tc>
          <w:tcPr>
            <w:tcW w:w="1537" w:type="dxa"/>
            <w:vAlign w:val="center"/>
          </w:tcPr>
          <w:p w:rsidR="00E24618" w:rsidRPr="00B92819" w:rsidRDefault="00E24618" w:rsidP="00986A61">
            <w:pPr>
              <w:jc w:val="center"/>
              <w:rPr>
                <w:rFonts w:cs="Arial"/>
                <w:sz w:val="20"/>
              </w:rPr>
            </w:pPr>
            <w:r w:rsidRPr="00B92819">
              <w:rPr>
                <w:rFonts w:cs="Arial"/>
                <w:sz w:val="20"/>
              </w:rPr>
              <w:t>Annual</w:t>
            </w:r>
          </w:p>
        </w:tc>
        <w:tc>
          <w:tcPr>
            <w:tcW w:w="661" w:type="dxa"/>
            <w:shd w:val="clear" w:color="auto" w:fill="00B050"/>
            <w:vAlign w:val="center"/>
          </w:tcPr>
          <w:p w:rsidR="00E24618" w:rsidRDefault="00E24618" w:rsidP="00A55DE7">
            <w:pPr>
              <w:rPr>
                <w:rFonts w:cs="Arial"/>
                <w:sz w:val="20"/>
              </w:rPr>
            </w:pPr>
            <w:r>
              <w:rPr>
                <w:rFonts w:cs="Arial"/>
                <w:sz w:val="20"/>
              </w:rPr>
              <w:t>556</w:t>
            </w:r>
          </w:p>
        </w:tc>
        <w:tc>
          <w:tcPr>
            <w:tcW w:w="717" w:type="dxa"/>
            <w:shd w:val="clear" w:color="auto" w:fill="00B050"/>
            <w:vAlign w:val="center"/>
          </w:tcPr>
          <w:p w:rsidR="00E24618" w:rsidRDefault="00E24618" w:rsidP="00A55DE7">
            <w:pPr>
              <w:rPr>
                <w:rFonts w:cs="Arial"/>
                <w:sz w:val="20"/>
              </w:rPr>
            </w:pPr>
            <w:r>
              <w:rPr>
                <w:rFonts w:cs="Arial"/>
                <w:sz w:val="20"/>
              </w:rPr>
              <w:t>572</w:t>
            </w:r>
          </w:p>
        </w:tc>
        <w:tc>
          <w:tcPr>
            <w:tcW w:w="717" w:type="dxa"/>
            <w:shd w:val="clear" w:color="auto" w:fill="00B050"/>
            <w:vAlign w:val="center"/>
          </w:tcPr>
          <w:p w:rsidR="00E24618" w:rsidRDefault="00E24618" w:rsidP="00A55DE7">
            <w:pPr>
              <w:rPr>
                <w:rFonts w:cs="Arial"/>
                <w:sz w:val="20"/>
              </w:rPr>
            </w:pPr>
            <w:r>
              <w:rPr>
                <w:rFonts w:cs="Arial"/>
                <w:sz w:val="20"/>
              </w:rPr>
              <w:t>184</w:t>
            </w:r>
          </w:p>
        </w:tc>
        <w:tc>
          <w:tcPr>
            <w:tcW w:w="937" w:type="dxa"/>
            <w:shd w:val="clear" w:color="auto" w:fill="00B050"/>
            <w:vAlign w:val="center"/>
          </w:tcPr>
          <w:p w:rsidR="00E24618" w:rsidRPr="00AD3222" w:rsidRDefault="00E24618" w:rsidP="00A55DE7">
            <w:pPr>
              <w:rPr>
                <w:rFonts w:cs="Arial"/>
                <w:sz w:val="20"/>
              </w:rPr>
            </w:pPr>
            <w:r w:rsidRPr="00AD3222">
              <w:rPr>
                <w:rFonts w:cs="Arial"/>
                <w:sz w:val="20"/>
              </w:rPr>
              <w:t>0</w:t>
            </w:r>
          </w:p>
        </w:tc>
        <w:tc>
          <w:tcPr>
            <w:tcW w:w="717" w:type="dxa"/>
            <w:shd w:val="clear" w:color="auto" w:fill="00B050"/>
            <w:vAlign w:val="center"/>
          </w:tcPr>
          <w:p w:rsidR="00E24618" w:rsidRDefault="00E24618" w:rsidP="00A55DE7">
            <w:pPr>
              <w:rPr>
                <w:rFonts w:cs="Arial"/>
                <w:sz w:val="20"/>
              </w:rPr>
            </w:pPr>
            <w:r>
              <w:rPr>
                <w:rFonts w:cs="Arial"/>
                <w:sz w:val="20"/>
              </w:rPr>
              <w:t>2</w:t>
            </w:r>
          </w:p>
        </w:tc>
        <w:tc>
          <w:tcPr>
            <w:tcW w:w="717" w:type="dxa"/>
            <w:shd w:val="clear" w:color="auto" w:fill="00B050"/>
            <w:vAlign w:val="center"/>
          </w:tcPr>
          <w:p w:rsidR="00E24618" w:rsidRDefault="00E24618" w:rsidP="00A55DE7">
            <w:pPr>
              <w:rPr>
                <w:rFonts w:cs="Arial"/>
                <w:sz w:val="20"/>
              </w:rPr>
            </w:pPr>
            <w:r>
              <w:rPr>
                <w:rFonts w:cs="Arial"/>
                <w:sz w:val="20"/>
              </w:rPr>
              <w:t>6</w:t>
            </w:r>
          </w:p>
        </w:tc>
        <w:tc>
          <w:tcPr>
            <w:tcW w:w="717" w:type="dxa"/>
            <w:shd w:val="clear" w:color="auto" w:fill="00B050"/>
            <w:vAlign w:val="center"/>
          </w:tcPr>
          <w:p w:rsidR="00E24618" w:rsidRDefault="00E24618" w:rsidP="00A55DE7">
            <w:pPr>
              <w:rPr>
                <w:rFonts w:cs="Arial"/>
                <w:sz w:val="20"/>
              </w:rPr>
            </w:pPr>
            <w:r>
              <w:rPr>
                <w:rFonts w:cs="Arial"/>
                <w:sz w:val="20"/>
              </w:rPr>
              <w:t>2</w:t>
            </w:r>
          </w:p>
        </w:tc>
        <w:tc>
          <w:tcPr>
            <w:tcW w:w="717" w:type="dxa"/>
            <w:shd w:val="clear" w:color="auto" w:fill="00B050"/>
            <w:vAlign w:val="center"/>
          </w:tcPr>
          <w:p w:rsidR="00E24618" w:rsidRDefault="00E24618" w:rsidP="00A55DE7">
            <w:pPr>
              <w:rPr>
                <w:rFonts w:cs="Arial"/>
                <w:sz w:val="20"/>
              </w:rPr>
            </w:pPr>
            <w:r>
              <w:rPr>
                <w:rFonts w:cs="Arial"/>
                <w:sz w:val="20"/>
              </w:rPr>
              <w:t>7</w:t>
            </w:r>
          </w:p>
        </w:tc>
        <w:tc>
          <w:tcPr>
            <w:tcW w:w="717" w:type="dxa"/>
            <w:shd w:val="clear" w:color="auto" w:fill="00B050"/>
            <w:vAlign w:val="center"/>
          </w:tcPr>
          <w:p w:rsidR="00E24618" w:rsidRDefault="00E24618" w:rsidP="00A55DE7">
            <w:pPr>
              <w:rPr>
                <w:rFonts w:cs="Arial"/>
                <w:sz w:val="20"/>
              </w:rPr>
            </w:pPr>
            <w:r>
              <w:rPr>
                <w:rFonts w:cs="Arial"/>
                <w:sz w:val="20"/>
              </w:rPr>
              <w:t>7</w:t>
            </w:r>
          </w:p>
        </w:tc>
        <w:tc>
          <w:tcPr>
            <w:tcW w:w="787" w:type="dxa"/>
            <w:shd w:val="clear" w:color="auto" w:fill="00B050"/>
            <w:vAlign w:val="center"/>
          </w:tcPr>
          <w:p w:rsidR="00E24618" w:rsidRDefault="00E24618" w:rsidP="00A55DE7">
            <w:pPr>
              <w:rPr>
                <w:rFonts w:cs="Arial"/>
                <w:sz w:val="20"/>
              </w:rPr>
            </w:pPr>
            <w:r>
              <w:rPr>
                <w:rFonts w:cs="Arial"/>
                <w:sz w:val="20"/>
              </w:rPr>
              <w:t>4</w:t>
            </w:r>
          </w:p>
        </w:tc>
      </w:tr>
      <w:tr w:rsidR="00E24618" w:rsidRPr="00F40E1B" w:rsidTr="00AC4F44">
        <w:trPr>
          <w:trHeight w:val="432"/>
        </w:trPr>
        <w:tc>
          <w:tcPr>
            <w:tcW w:w="977" w:type="dxa"/>
            <w:vAlign w:val="center"/>
          </w:tcPr>
          <w:p w:rsidR="00E24618" w:rsidRPr="006715D2" w:rsidRDefault="00E24618" w:rsidP="00986A61">
            <w:pPr>
              <w:jc w:val="center"/>
              <w:rPr>
                <w:rFonts w:cs="Arial"/>
                <w:sz w:val="20"/>
              </w:rPr>
            </w:pPr>
          </w:p>
        </w:tc>
        <w:tc>
          <w:tcPr>
            <w:tcW w:w="1537" w:type="dxa"/>
            <w:vAlign w:val="center"/>
          </w:tcPr>
          <w:p w:rsidR="00E24618" w:rsidRPr="005B2EC8" w:rsidRDefault="00E24618" w:rsidP="00986A61">
            <w:pPr>
              <w:jc w:val="center"/>
              <w:rPr>
                <w:rFonts w:cs="Arial"/>
                <w:b/>
                <w:sz w:val="20"/>
              </w:rPr>
            </w:pPr>
            <w:r w:rsidRPr="005B2EC8">
              <w:rPr>
                <w:rFonts w:cs="Arial"/>
                <w:b/>
                <w:sz w:val="20"/>
              </w:rPr>
              <w:t>Cumulative</w:t>
            </w:r>
          </w:p>
        </w:tc>
        <w:tc>
          <w:tcPr>
            <w:tcW w:w="661" w:type="dxa"/>
            <w:shd w:val="clear" w:color="auto" w:fill="00B050"/>
            <w:vAlign w:val="center"/>
          </w:tcPr>
          <w:p w:rsidR="00E24618" w:rsidRDefault="00E24618" w:rsidP="00A55DE7">
            <w:pPr>
              <w:rPr>
                <w:rFonts w:cs="Arial"/>
                <w:sz w:val="20"/>
              </w:rPr>
            </w:pPr>
            <w:r>
              <w:rPr>
                <w:rFonts w:cs="Arial"/>
                <w:sz w:val="20"/>
              </w:rPr>
              <w:t>556</w:t>
            </w:r>
          </w:p>
        </w:tc>
        <w:tc>
          <w:tcPr>
            <w:tcW w:w="717" w:type="dxa"/>
            <w:shd w:val="clear" w:color="auto" w:fill="00B050"/>
            <w:vAlign w:val="center"/>
          </w:tcPr>
          <w:p w:rsidR="00E24618" w:rsidRDefault="00E24618" w:rsidP="00A55DE7">
            <w:pPr>
              <w:rPr>
                <w:rFonts w:cs="Arial"/>
                <w:sz w:val="20"/>
              </w:rPr>
            </w:pPr>
            <w:r>
              <w:rPr>
                <w:rFonts w:cs="Arial"/>
                <w:sz w:val="20"/>
              </w:rPr>
              <w:t>1,128</w:t>
            </w:r>
          </w:p>
        </w:tc>
        <w:tc>
          <w:tcPr>
            <w:tcW w:w="717" w:type="dxa"/>
            <w:shd w:val="clear" w:color="auto" w:fill="00B050"/>
            <w:vAlign w:val="center"/>
          </w:tcPr>
          <w:p w:rsidR="00E24618" w:rsidRDefault="00E24618" w:rsidP="00A55DE7">
            <w:pPr>
              <w:rPr>
                <w:rFonts w:cs="Arial"/>
                <w:sz w:val="20"/>
              </w:rPr>
            </w:pPr>
            <w:r>
              <w:rPr>
                <w:rFonts w:cs="Arial"/>
                <w:sz w:val="20"/>
              </w:rPr>
              <w:t>1,312</w:t>
            </w:r>
          </w:p>
        </w:tc>
        <w:tc>
          <w:tcPr>
            <w:tcW w:w="937" w:type="dxa"/>
            <w:shd w:val="clear" w:color="auto" w:fill="00B050"/>
            <w:vAlign w:val="center"/>
          </w:tcPr>
          <w:p w:rsidR="00E24618" w:rsidRDefault="00E24618" w:rsidP="00A55DE7">
            <w:pPr>
              <w:rPr>
                <w:rFonts w:cs="Arial"/>
                <w:sz w:val="20"/>
              </w:rPr>
            </w:pPr>
            <w:r>
              <w:rPr>
                <w:rFonts w:cs="Arial"/>
                <w:sz w:val="20"/>
              </w:rPr>
              <w:t>1,312</w:t>
            </w:r>
          </w:p>
        </w:tc>
        <w:tc>
          <w:tcPr>
            <w:tcW w:w="717" w:type="dxa"/>
            <w:shd w:val="clear" w:color="auto" w:fill="00B050"/>
            <w:vAlign w:val="center"/>
          </w:tcPr>
          <w:p w:rsidR="00E24618" w:rsidRDefault="00E24618" w:rsidP="00A55DE7">
            <w:pPr>
              <w:rPr>
                <w:rFonts w:cs="Arial"/>
                <w:sz w:val="20"/>
              </w:rPr>
            </w:pPr>
            <w:r>
              <w:rPr>
                <w:rFonts w:cs="Arial"/>
                <w:sz w:val="20"/>
              </w:rPr>
              <w:t>1,314</w:t>
            </w:r>
          </w:p>
        </w:tc>
        <w:tc>
          <w:tcPr>
            <w:tcW w:w="717" w:type="dxa"/>
            <w:shd w:val="clear" w:color="auto" w:fill="00B050"/>
            <w:vAlign w:val="center"/>
          </w:tcPr>
          <w:p w:rsidR="00E24618" w:rsidRDefault="00E24618" w:rsidP="00A55DE7">
            <w:pPr>
              <w:rPr>
                <w:rFonts w:cs="Arial"/>
                <w:sz w:val="20"/>
              </w:rPr>
            </w:pPr>
            <w:r>
              <w:rPr>
                <w:rFonts w:cs="Arial"/>
                <w:sz w:val="20"/>
              </w:rPr>
              <w:t>1,320</w:t>
            </w:r>
          </w:p>
        </w:tc>
        <w:tc>
          <w:tcPr>
            <w:tcW w:w="717" w:type="dxa"/>
            <w:shd w:val="clear" w:color="auto" w:fill="00B050"/>
            <w:vAlign w:val="center"/>
          </w:tcPr>
          <w:p w:rsidR="00E24618" w:rsidRDefault="00E24618" w:rsidP="00A55DE7">
            <w:pPr>
              <w:rPr>
                <w:rFonts w:cs="Arial"/>
                <w:sz w:val="20"/>
              </w:rPr>
            </w:pPr>
            <w:r>
              <w:rPr>
                <w:rFonts w:cs="Arial"/>
                <w:sz w:val="20"/>
              </w:rPr>
              <w:t>1,322</w:t>
            </w:r>
          </w:p>
        </w:tc>
        <w:tc>
          <w:tcPr>
            <w:tcW w:w="717" w:type="dxa"/>
            <w:shd w:val="clear" w:color="auto" w:fill="00B050"/>
            <w:vAlign w:val="center"/>
          </w:tcPr>
          <w:p w:rsidR="00E24618" w:rsidRDefault="00E24618" w:rsidP="00A55DE7">
            <w:pPr>
              <w:rPr>
                <w:rFonts w:cs="Arial"/>
                <w:sz w:val="20"/>
              </w:rPr>
            </w:pPr>
            <w:r>
              <w:rPr>
                <w:rFonts w:cs="Arial"/>
                <w:sz w:val="20"/>
              </w:rPr>
              <w:t>1,329</w:t>
            </w:r>
          </w:p>
        </w:tc>
        <w:tc>
          <w:tcPr>
            <w:tcW w:w="717" w:type="dxa"/>
            <w:shd w:val="clear" w:color="auto" w:fill="00B050"/>
            <w:vAlign w:val="center"/>
          </w:tcPr>
          <w:p w:rsidR="00E24618" w:rsidRDefault="00E24618" w:rsidP="00A55DE7">
            <w:pPr>
              <w:rPr>
                <w:rFonts w:cs="Arial"/>
                <w:sz w:val="20"/>
              </w:rPr>
            </w:pPr>
            <w:r>
              <w:rPr>
                <w:rFonts w:cs="Arial"/>
                <w:sz w:val="20"/>
              </w:rPr>
              <w:t>1,336</w:t>
            </w:r>
          </w:p>
        </w:tc>
        <w:tc>
          <w:tcPr>
            <w:tcW w:w="787" w:type="dxa"/>
            <w:shd w:val="clear" w:color="auto" w:fill="00B050"/>
            <w:vAlign w:val="center"/>
          </w:tcPr>
          <w:p w:rsidR="00E24618" w:rsidRDefault="00E24618" w:rsidP="00A55DE7">
            <w:pPr>
              <w:rPr>
                <w:rFonts w:cs="Arial"/>
                <w:sz w:val="20"/>
              </w:rPr>
            </w:pPr>
            <w:r>
              <w:rPr>
                <w:rFonts w:cs="Arial"/>
                <w:sz w:val="20"/>
              </w:rPr>
              <w:t>1,340</w:t>
            </w:r>
          </w:p>
        </w:tc>
      </w:tr>
      <w:tr w:rsidR="00E24618" w:rsidRPr="00145F87" w:rsidTr="00AC4F44">
        <w:trPr>
          <w:trHeight w:val="432"/>
        </w:trPr>
        <w:tc>
          <w:tcPr>
            <w:tcW w:w="977" w:type="dxa"/>
            <w:vAlign w:val="center"/>
          </w:tcPr>
          <w:p w:rsidR="00E24618" w:rsidRPr="006715D2" w:rsidRDefault="00E24618" w:rsidP="00986A61">
            <w:pPr>
              <w:jc w:val="center"/>
              <w:rPr>
                <w:rFonts w:cs="Arial"/>
                <w:sz w:val="20"/>
              </w:rPr>
            </w:pPr>
            <w:r w:rsidRPr="006715D2">
              <w:rPr>
                <w:rFonts w:cs="Arial"/>
                <w:sz w:val="20"/>
              </w:rPr>
              <w:t>8</w:t>
            </w:r>
          </w:p>
        </w:tc>
        <w:tc>
          <w:tcPr>
            <w:tcW w:w="1537" w:type="dxa"/>
            <w:vAlign w:val="center"/>
          </w:tcPr>
          <w:p w:rsidR="00E24618" w:rsidRPr="00B92819" w:rsidRDefault="00E24618" w:rsidP="00986A61">
            <w:pPr>
              <w:jc w:val="center"/>
              <w:rPr>
                <w:rFonts w:cs="Arial"/>
                <w:sz w:val="20"/>
              </w:rPr>
            </w:pPr>
            <w:r w:rsidRPr="00B92819">
              <w:rPr>
                <w:rFonts w:cs="Arial"/>
                <w:sz w:val="20"/>
              </w:rPr>
              <w:t>Annual</w:t>
            </w:r>
          </w:p>
        </w:tc>
        <w:tc>
          <w:tcPr>
            <w:tcW w:w="661" w:type="dxa"/>
            <w:shd w:val="clear" w:color="auto" w:fill="00B050"/>
            <w:vAlign w:val="center"/>
          </w:tcPr>
          <w:p w:rsidR="00E24618" w:rsidRDefault="00E24618" w:rsidP="00A55DE7">
            <w:pPr>
              <w:rPr>
                <w:rFonts w:cs="Arial"/>
                <w:sz w:val="20"/>
              </w:rPr>
            </w:pPr>
            <w:r>
              <w:rPr>
                <w:rFonts w:cs="Arial"/>
                <w:sz w:val="20"/>
              </w:rPr>
              <w:t>556</w:t>
            </w:r>
          </w:p>
        </w:tc>
        <w:tc>
          <w:tcPr>
            <w:tcW w:w="717" w:type="dxa"/>
            <w:shd w:val="clear" w:color="auto" w:fill="00B050"/>
            <w:vAlign w:val="center"/>
          </w:tcPr>
          <w:p w:rsidR="00E24618" w:rsidRDefault="00E24618" w:rsidP="00A55DE7">
            <w:pPr>
              <w:rPr>
                <w:rFonts w:cs="Arial"/>
                <w:sz w:val="20"/>
              </w:rPr>
            </w:pPr>
            <w:r>
              <w:rPr>
                <w:rFonts w:cs="Arial"/>
                <w:sz w:val="20"/>
              </w:rPr>
              <w:t>572</w:t>
            </w:r>
          </w:p>
        </w:tc>
        <w:tc>
          <w:tcPr>
            <w:tcW w:w="717" w:type="dxa"/>
            <w:shd w:val="clear" w:color="auto" w:fill="00B050"/>
            <w:vAlign w:val="center"/>
          </w:tcPr>
          <w:p w:rsidR="00E24618" w:rsidRDefault="00E24618" w:rsidP="00A55DE7">
            <w:pPr>
              <w:rPr>
                <w:rFonts w:cs="Arial"/>
                <w:sz w:val="20"/>
              </w:rPr>
            </w:pPr>
            <w:r>
              <w:rPr>
                <w:rFonts w:cs="Arial"/>
                <w:sz w:val="20"/>
              </w:rPr>
              <w:t>184</w:t>
            </w:r>
          </w:p>
        </w:tc>
        <w:tc>
          <w:tcPr>
            <w:tcW w:w="937" w:type="dxa"/>
            <w:shd w:val="clear" w:color="auto" w:fill="00B050"/>
            <w:vAlign w:val="center"/>
          </w:tcPr>
          <w:p w:rsidR="00E24618" w:rsidRDefault="00E24618" w:rsidP="00A55DE7">
            <w:pPr>
              <w:rPr>
                <w:rFonts w:cs="Arial"/>
                <w:sz w:val="20"/>
              </w:rPr>
            </w:pPr>
            <w:r>
              <w:rPr>
                <w:rFonts w:cs="Arial"/>
                <w:sz w:val="20"/>
              </w:rPr>
              <w:t>4</w:t>
            </w:r>
          </w:p>
        </w:tc>
        <w:tc>
          <w:tcPr>
            <w:tcW w:w="717" w:type="dxa"/>
            <w:shd w:val="clear" w:color="auto" w:fill="00B050"/>
            <w:vAlign w:val="center"/>
          </w:tcPr>
          <w:p w:rsidR="00E24618" w:rsidRDefault="00E24618" w:rsidP="00A55DE7">
            <w:pPr>
              <w:rPr>
                <w:rFonts w:cs="Arial"/>
                <w:sz w:val="20"/>
              </w:rPr>
            </w:pPr>
            <w:r>
              <w:rPr>
                <w:rFonts w:cs="Arial"/>
                <w:sz w:val="20"/>
              </w:rPr>
              <w:t>7</w:t>
            </w:r>
          </w:p>
        </w:tc>
        <w:tc>
          <w:tcPr>
            <w:tcW w:w="717" w:type="dxa"/>
            <w:shd w:val="clear" w:color="auto" w:fill="00B050"/>
            <w:vAlign w:val="center"/>
          </w:tcPr>
          <w:p w:rsidR="00E24618" w:rsidRDefault="00E24618" w:rsidP="00A55DE7">
            <w:pPr>
              <w:rPr>
                <w:rFonts w:cs="Arial"/>
                <w:sz w:val="20"/>
              </w:rPr>
            </w:pPr>
            <w:r>
              <w:rPr>
                <w:rFonts w:cs="Arial"/>
                <w:sz w:val="20"/>
              </w:rPr>
              <w:t>5</w:t>
            </w:r>
          </w:p>
        </w:tc>
        <w:tc>
          <w:tcPr>
            <w:tcW w:w="717" w:type="dxa"/>
            <w:shd w:val="clear" w:color="auto" w:fill="00B050"/>
            <w:vAlign w:val="center"/>
          </w:tcPr>
          <w:p w:rsidR="00E24618" w:rsidRDefault="00E24618" w:rsidP="00A55DE7">
            <w:pPr>
              <w:rPr>
                <w:rFonts w:cs="Arial"/>
                <w:sz w:val="20"/>
              </w:rPr>
            </w:pPr>
            <w:r>
              <w:rPr>
                <w:rFonts w:cs="Arial"/>
                <w:sz w:val="20"/>
              </w:rPr>
              <w:t>2</w:t>
            </w:r>
          </w:p>
        </w:tc>
        <w:tc>
          <w:tcPr>
            <w:tcW w:w="717" w:type="dxa"/>
            <w:shd w:val="clear" w:color="auto" w:fill="00B050"/>
            <w:vAlign w:val="center"/>
          </w:tcPr>
          <w:p w:rsidR="00E24618" w:rsidRDefault="00E24618" w:rsidP="00A55DE7">
            <w:pPr>
              <w:rPr>
                <w:rFonts w:cs="Arial"/>
                <w:sz w:val="20"/>
              </w:rPr>
            </w:pPr>
            <w:r>
              <w:rPr>
                <w:rFonts w:cs="Arial"/>
                <w:sz w:val="20"/>
              </w:rPr>
              <w:t>1</w:t>
            </w:r>
          </w:p>
        </w:tc>
        <w:tc>
          <w:tcPr>
            <w:tcW w:w="717" w:type="dxa"/>
            <w:shd w:val="clear" w:color="auto" w:fill="FFFF00"/>
            <w:vAlign w:val="center"/>
          </w:tcPr>
          <w:p w:rsidR="00E24618" w:rsidRDefault="00E24618" w:rsidP="00A55DE7">
            <w:pPr>
              <w:rPr>
                <w:rFonts w:cs="Arial"/>
                <w:sz w:val="20"/>
              </w:rPr>
            </w:pPr>
            <w:r>
              <w:rPr>
                <w:rFonts w:cs="Arial"/>
                <w:sz w:val="20"/>
              </w:rPr>
              <w:t>-1</w:t>
            </w:r>
          </w:p>
        </w:tc>
        <w:tc>
          <w:tcPr>
            <w:tcW w:w="787" w:type="dxa"/>
            <w:shd w:val="clear" w:color="auto" w:fill="00B050"/>
            <w:vAlign w:val="center"/>
          </w:tcPr>
          <w:p w:rsidR="00E24618" w:rsidRDefault="00E24618" w:rsidP="00A55DE7">
            <w:pPr>
              <w:rPr>
                <w:rFonts w:cs="Arial"/>
                <w:sz w:val="20"/>
              </w:rPr>
            </w:pPr>
            <w:r>
              <w:rPr>
                <w:rFonts w:cs="Arial"/>
                <w:sz w:val="20"/>
              </w:rPr>
              <w:t>1</w:t>
            </w:r>
          </w:p>
        </w:tc>
      </w:tr>
      <w:tr w:rsidR="00E24618" w:rsidRPr="00145F87" w:rsidTr="007D1DEA">
        <w:trPr>
          <w:trHeight w:val="432"/>
        </w:trPr>
        <w:tc>
          <w:tcPr>
            <w:tcW w:w="977" w:type="dxa"/>
            <w:vAlign w:val="center"/>
          </w:tcPr>
          <w:p w:rsidR="00E24618" w:rsidRPr="006715D2" w:rsidRDefault="00E24618" w:rsidP="00986A61">
            <w:pPr>
              <w:jc w:val="center"/>
              <w:rPr>
                <w:rFonts w:cs="Arial"/>
                <w:sz w:val="20"/>
              </w:rPr>
            </w:pPr>
          </w:p>
        </w:tc>
        <w:tc>
          <w:tcPr>
            <w:tcW w:w="1537" w:type="dxa"/>
            <w:vAlign w:val="center"/>
          </w:tcPr>
          <w:p w:rsidR="00E24618" w:rsidRPr="005B2EC8" w:rsidRDefault="00E24618" w:rsidP="00986A61">
            <w:pPr>
              <w:jc w:val="center"/>
              <w:rPr>
                <w:rFonts w:cs="Arial"/>
                <w:b/>
                <w:sz w:val="20"/>
              </w:rPr>
            </w:pPr>
            <w:r w:rsidRPr="005B2EC8">
              <w:rPr>
                <w:rFonts w:cs="Arial"/>
                <w:b/>
                <w:sz w:val="20"/>
              </w:rPr>
              <w:t>Cumulative</w:t>
            </w:r>
          </w:p>
        </w:tc>
        <w:tc>
          <w:tcPr>
            <w:tcW w:w="661" w:type="dxa"/>
            <w:shd w:val="clear" w:color="auto" w:fill="00B050"/>
            <w:vAlign w:val="center"/>
          </w:tcPr>
          <w:p w:rsidR="00E24618" w:rsidRDefault="00E24618" w:rsidP="00A55DE7">
            <w:pPr>
              <w:rPr>
                <w:rFonts w:cs="Arial"/>
                <w:sz w:val="20"/>
              </w:rPr>
            </w:pPr>
            <w:r>
              <w:rPr>
                <w:rFonts w:cs="Arial"/>
                <w:sz w:val="20"/>
              </w:rPr>
              <w:t>556</w:t>
            </w:r>
          </w:p>
        </w:tc>
        <w:tc>
          <w:tcPr>
            <w:tcW w:w="717" w:type="dxa"/>
            <w:shd w:val="clear" w:color="auto" w:fill="00B050"/>
            <w:vAlign w:val="center"/>
          </w:tcPr>
          <w:p w:rsidR="00E24618" w:rsidRDefault="00E24618" w:rsidP="00A55DE7">
            <w:pPr>
              <w:rPr>
                <w:rFonts w:cs="Arial"/>
                <w:sz w:val="20"/>
              </w:rPr>
            </w:pPr>
            <w:r>
              <w:rPr>
                <w:rFonts w:cs="Arial"/>
                <w:sz w:val="20"/>
              </w:rPr>
              <w:t>1,128</w:t>
            </w:r>
          </w:p>
        </w:tc>
        <w:tc>
          <w:tcPr>
            <w:tcW w:w="717" w:type="dxa"/>
            <w:shd w:val="clear" w:color="auto" w:fill="00B050"/>
            <w:vAlign w:val="center"/>
          </w:tcPr>
          <w:p w:rsidR="00E24618" w:rsidRDefault="00E24618" w:rsidP="00A55DE7">
            <w:pPr>
              <w:rPr>
                <w:rFonts w:cs="Arial"/>
                <w:sz w:val="20"/>
              </w:rPr>
            </w:pPr>
            <w:r>
              <w:rPr>
                <w:rFonts w:cs="Arial"/>
                <w:sz w:val="20"/>
              </w:rPr>
              <w:t>1,312</w:t>
            </w:r>
          </w:p>
        </w:tc>
        <w:tc>
          <w:tcPr>
            <w:tcW w:w="937" w:type="dxa"/>
            <w:shd w:val="clear" w:color="auto" w:fill="00B050"/>
            <w:vAlign w:val="center"/>
          </w:tcPr>
          <w:p w:rsidR="00E24618" w:rsidRDefault="00E24618" w:rsidP="00A55DE7">
            <w:pPr>
              <w:rPr>
                <w:rFonts w:cs="Arial"/>
                <w:sz w:val="20"/>
              </w:rPr>
            </w:pPr>
            <w:r>
              <w:rPr>
                <w:rFonts w:cs="Arial"/>
                <w:sz w:val="20"/>
              </w:rPr>
              <w:t>1,316</w:t>
            </w:r>
          </w:p>
        </w:tc>
        <w:tc>
          <w:tcPr>
            <w:tcW w:w="717" w:type="dxa"/>
            <w:shd w:val="clear" w:color="auto" w:fill="00B050"/>
            <w:vAlign w:val="center"/>
          </w:tcPr>
          <w:p w:rsidR="00E24618" w:rsidRDefault="00E24618" w:rsidP="00A55DE7">
            <w:pPr>
              <w:rPr>
                <w:rFonts w:cs="Arial"/>
                <w:sz w:val="20"/>
              </w:rPr>
            </w:pPr>
            <w:r>
              <w:rPr>
                <w:rFonts w:cs="Arial"/>
                <w:sz w:val="20"/>
              </w:rPr>
              <w:t>1,323</w:t>
            </w:r>
          </w:p>
        </w:tc>
        <w:tc>
          <w:tcPr>
            <w:tcW w:w="717" w:type="dxa"/>
            <w:shd w:val="clear" w:color="auto" w:fill="00B050"/>
            <w:vAlign w:val="center"/>
          </w:tcPr>
          <w:p w:rsidR="00E24618" w:rsidRDefault="00E24618" w:rsidP="00A55DE7">
            <w:pPr>
              <w:rPr>
                <w:rFonts w:cs="Arial"/>
                <w:sz w:val="20"/>
              </w:rPr>
            </w:pPr>
            <w:r>
              <w:rPr>
                <w:rFonts w:cs="Arial"/>
                <w:sz w:val="20"/>
              </w:rPr>
              <w:t>1,328</w:t>
            </w:r>
          </w:p>
        </w:tc>
        <w:tc>
          <w:tcPr>
            <w:tcW w:w="717" w:type="dxa"/>
            <w:shd w:val="clear" w:color="auto" w:fill="00B050"/>
            <w:vAlign w:val="center"/>
          </w:tcPr>
          <w:p w:rsidR="00E24618" w:rsidRDefault="00E24618" w:rsidP="00A55DE7">
            <w:pPr>
              <w:rPr>
                <w:rFonts w:cs="Arial"/>
                <w:sz w:val="20"/>
              </w:rPr>
            </w:pPr>
            <w:r>
              <w:rPr>
                <w:rFonts w:cs="Arial"/>
                <w:sz w:val="20"/>
              </w:rPr>
              <w:t>1,330</w:t>
            </w:r>
          </w:p>
        </w:tc>
        <w:tc>
          <w:tcPr>
            <w:tcW w:w="717" w:type="dxa"/>
            <w:shd w:val="clear" w:color="auto" w:fill="00B050"/>
            <w:vAlign w:val="center"/>
          </w:tcPr>
          <w:p w:rsidR="00E24618" w:rsidRDefault="00E24618" w:rsidP="00A55DE7">
            <w:pPr>
              <w:rPr>
                <w:rFonts w:cs="Arial"/>
                <w:sz w:val="20"/>
              </w:rPr>
            </w:pPr>
            <w:r>
              <w:rPr>
                <w:rFonts w:cs="Arial"/>
                <w:sz w:val="20"/>
              </w:rPr>
              <w:t>1,331</w:t>
            </w:r>
          </w:p>
        </w:tc>
        <w:tc>
          <w:tcPr>
            <w:tcW w:w="717" w:type="dxa"/>
            <w:shd w:val="clear" w:color="auto" w:fill="00B050"/>
            <w:vAlign w:val="center"/>
          </w:tcPr>
          <w:p w:rsidR="00E24618" w:rsidRDefault="00E24618" w:rsidP="00A55DE7">
            <w:pPr>
              <w:rPr>
                <w:rFonts w:cs="Arial"/>
                <w:sz w:val="20"/>
              </w:rPr>
            </w:pPr>
            <w:r>
              <w:rPr>
                <w:rFonts w:cs="Arial"/>
                <w:sz w:val="20"/>
              </w:rPr>
              <w:t>1,330</w:t>
            </w:r>
          </w:p>
        </w:tc>
        <w:tc>
          <w:tcPr>
            <w:tcW w:w="787" w:type="dxa"/>
            <w:shd w:val="clear" w:color="auto" w:fill="00B050"/>
            <w:vAlign w:val="center"/>
          </w:tcPr>
          <w:p w:rsidR="00E24618" w:rsidRDefault="00E24618" w:rsidP="00A55DE7">
            <w:pPr>
              <w:rPr>
                <w:rFonts w:cs="Arial"/>
                <w:sz w:val="20"/>
              </w:rPr>
            </w:pPr>
            <w:r>
              <w:rPr>
                <w:rFonts w:cs="Arial"/>
                <w:sz w:val="20"/>
              </w:rPr>
              <w:t>1,331</w:t>
            </w:r>
          </w:p>
        </w:tc>
      </w:tr>
      <w:tr w:rsidR="00E24618" w:rsidRPr="00145F87" w:rsidTr="007D1DEA">
        <w:trPr>
          <w:trHeight w:val="432"/>
        </w:trPr>
        <w:tc>
          <w:tcPr>
            <w:tcW w:w="977" w:type="dxa"/>
            <w:vAlign w:val="center"/>
          </w:tcPr>
          <w:p w:rsidR="00E24618" w:rsidRPr="006715D2" w:rsidRDefault="00E24618" w:rsidP="00986A61">
            <w:pPr>
              <w:jc w:val="center"/>
              <w:rPr>
                <w:rFonts w:cs="Arial"/>
                <w:sz w:val="20"/>
              </w:rPr>
            </w:pPr>
            <w:r>
              <w:rPr>
                <w:rFonts w:cs="Arial"/>
                <w:sz w:val="20"/>
              </w:rPr>
              <w:t>9</w:t>
            </w:r>
          </w:p>
        </w:tc>
        <w:tc>
          <w:tcPr>
            <w:tcW w:w="1537" w:type="dxa"/>
            <w:vAlign w:val="center"/>
          </w:tcPr>
          <w:p w:rsidR="00E24618" w:rsidRPr="00B92819" w:rsidRDefault="00E24618" w:rsidP="008F1441">
            <w:pPr>
              <w:jc w:val="center"/>
              <w:rPr>
                <w:rFonts w:cs="Arial"/>
                <w:sz w:val="20"/>
              </w:rPr>
            </w:pPr>
            <w:r w:rsidRPr="00B92819">
              <w:rPr>
                <w:rFonts w:cs="Arial"/>
                <w:sz w:val="20"/>
              </w:rPr>
              <w:t>Annual</w:t>
            </w:r>
          </w:p>
        </w:tc>
        <w:tc>
          <w:tcPr>
            <w:tcW w:w="661" w:type="dxa"/>
            <w:shd w:val="clear" w:color="auto" w:fill="00B050"/>
            <w:vAlign w:val="center"/>
          </w:tcPr>
          <w:p w:rsidR="00E24618" w:rsidRDefault="00E24618" w:rsidP="007D1DEA">
            <w:pPr>
              <w:rPr>
                <w:rFonts w:cs="Arial"/>
                <w:sz w:val="20"/>
              </w:rPr>
            </w:pPr>
            <w:r>
              <w:rPr>
                <w:rFonts w:cs="Arial"/>
                <w:sz w:val="20"/>
              </w:rPr>
              <w:t>556</w:t>
            </w:r>
          </w:p>
        </w:tc>
        <w:tc>
          <w:tcPr>
            <w:tcW w:w="717" w:type="dxa"/>
            <w:shd w:val="clear" w:color="auto" w:fill="00B050"/>
            <w:vAlign w:val="center"/>
          </w:tcPr>
          <w:p w:rsidR="00E24618" w:rsidRDefault="00E24618" w:rsidP="007D1DEA">
            <w:pPr>
              <w:rPr>
                <w:rFonts w:cs="Arial"/>
                <w:sz w:val="20"/>
              </w:rPr>
            </w:pPr>
            <w:r>
              <w:rPr>
                <w:rFonts w:cs="Arial"/>
                <w:sz w:val="20"/>
              </w:rPr>
              <w:t>572</w:t>
            </w:r>
          </w:p>
        </w:tc>
        <w:tc>
          <w:tcPr>
            <w:tcW w:w="717" w:type="dxa"/>
            <w:shd w:val="clear" w:color="auto" w:fill="00B050"/>
            <w:vAlign w:val="center"/>
          </w:tcPr>
          <w:p w:rsidR="00E24618" w:rsidRDefault="00E24618" w:rsidP="007D1DEA">
            <w:pPr>
              <w:rPr>
                <w:rFonts w:cs="Arial"/>
                <w:sz w:val="20"/>
              </w:rPr>
            </w:pPr>
            <w:r>
              <w:rPr>
                <w:rFonts w:cs="Arial"/>
                <w:sz w:val="20"/>
              </w:rPr>
              <w:t>184</w:t>
            </w:r>
          </w:p>
        </w:tc>
        <w:tc>
          <w:tcPr>
            <w:tcW w:w="937" w:type="dxa"/>
            <w:shd w:val="clear" w:color="auto" w:fill="00B050"/>
            <w:vAlign w:val="center"/>
          </w:tcPr>
          <w:p w:rsidR="00E24618" w:rsidRDefault="00E24618" w:rsidP="007D1DEA">
            <w:pPr>
              <w:rPr>
                <w:rFonts w:cs="Arial"/>
                <w:sz w:val="20"/>
              </w:rPr>
            </w:pPr>
            <w:r>
              <w:rPr>
                <w:rFonts w:cs="Arial"/>
                <w:sz w:val="20"/>
              </w:rPr>
              <w:t>0</w:t>
            </w:r>
          </w:p>
        </w:tc>
        <w:tc>
          <w:tcPr>
            <w:tcW w:w="717" w:type="dxa"/>
            <w:shd w:val="clear" w:color="auto" w:fill="00B050"/>
            <w:vAlign w:val="center"/>
          </w:tcPr>
          <w:p w:rsidR="00E24618" w:rsidRDefault="00E24618" w:rsidP="007D1DEA">
            <w:pPr>
              <w:rPr>
                <w:rFonts w:cs="Arial"/>
                <w:sz w:val="20"/>
              </w:rPr>
            </w:pPr>
            <w:r>
              <w:rPr>
                <w:rFonts w:cs="Arial"/>
                <w:sz w:val="20"/>
              </w:rPr>
              <w:t>1</w:t>
            </w:r>
          </w:p>
        </w:tc>
        <w:tc>
          <w:tcPr>
            <w:tcW w:w="717" w:type="dxa"/>
            <w:shd w:val="clear" w:color="auto" w:fill="FFFF00"/>
            <w:vAlign w:val="center"/>
          </w:tcPr>
          <w:p w:rsidR="00E24618" w:rsidRDefault="00E24618" w:rsidP="007D1DEA">
            <w:pPr>
              <w:rPr>
                <w:rFonts w:cs="Arial"/>
                <w:sz w:val="20"/>
              </w:rPr>
            </w:pPr>
            <w:r>
              <w:rPr>
                <w:rFonts w:cs="Arial"/>
                <w:sz w:val="20"/>
              </w:rPr>
              <w:t>-1</w:t>
            </w:r>
          </w:p>
        </w:tc>
        <w:tc>
          <w:tcPr>
            <w:tcW w:w="717" w:type="dxa"/>
            <w:shd w:val="clear" w:color="auto" w:fill="00B050"/>
            <w:vAlign w:val="center"/>
          </w:tcPr>
          <w:p w:rsidR="00E24618" w:rsidRDefault="00E24618" w:rsidP="007D1DEA">
            <w:pPr>
              <w:rPr>
                <w:rFonts w:cs="Arial"/>
                <w:sz w:val="20"/>
              </w:rPr>
            </w:pPr>
            <w:r>
              <w:rPr>
                <w:rFonts w:cs="Arial"/>
                <w:sz w:val="20"/>
              </w:rPr>
              <w:t>1</w:t>
            </w:r>
          </w:p>
        </w:tc>
        <w:tc>
          <w:tcPr>
            <w:tcW w:w="717" w:type="dxa"/>
            <w:shd w:val="clear" w:color="auto" w:fill="00B050"/>
            <w:vAlign w:val="center"/>
          </w:tcPr>
          <w:p w:rsidR="00E24618" w:rsidRDefault="00E24618" w:rsidP="007D1DEA">
            <w:pPr>
              <w:rPr>
                <w:rFonts w:cs="Arial"/>
                <w:sz w:val="20"/>
              </w:rPr>
            </w:pPr>
            <w:r>
              <w:rPr>
                <w:rFonts w:cs="Arial"/>
                <w:sz w:val="20"/>
              </w:rPr>
              <w:t>1</w:t>
            </w:r>
          </w:p>
        </w:tc>
        <w:tc>
          <w:tcPr>
            <w:tcW w:w="717" w:type="dxa"/>
            <w:shd w:val="clear" w:color="auto" w:fill="00B050"/>
            <w:vAlign w:val="center"/>
          </w:tcPr>
          <w:p w:rsidR="00E24618" w:rsidRDefault="00E24618" w:rsidP="007D1DEA">
            <w:pPr>
              <w:rPr>
                <w:rFonts w:cs="Arial"/>
                <w:sz w:val="20"/>
              </w:rPr>
            </w:pPr>
            <w:r>
              <w:rPr>
                <w:rFonts w:cs="Arial"/>
                <w:sz w:val="20"/>
              </w:rPr>
              <w:t>0</w:t>
            </w:r>
          </w:p>
        </w:tc>
        <w:tc>
          <w:tcPr>
            <w:tcW w:w="787" w:type="dxa"/>
            <w:shd w:val="clear" w:color="auto" w:fill="00B050"/>
            <w:vAlign w:val="center"/>
          </w:tcPr>
          <w:p w:rsidR="00E24618" w:rsidRDefault="00E24618" w:rsidP="007D1DEA">
            <w:pPr>
              <w:rPr>
                <w:rFonts w:cs="Arial"/>
                <w:sz w:val="20"/>
              </w:rPr>
            </w:pPr>
            <w:r>
              <w:rPr>
                <w:rFonts w:cs="Arial"/>
                <w:sz w:val="20"/>
              </w:rPr>
              <w:t>2</w:t>
            </w:r>
          </w:p>
        </w:tc>
      </w:tr>
      <w:tr w:rsidR="00E24618" w:rsidRPr="00145F87" w:rsidTr="00AD3222">
        <w:trPr>
          <w:trHeight w:val="432"/>
        </w:trPr>
        <w:tc>
          <w:tcPr>
            <w:tcW w:w="977" w:type="dxa"/>
            <w:vAlign w:val="center"/>
          </w:tcPr>
          <w:p w:rsidR="00E24618" w:rsidRPr="006715D2" w:rsidRDefault="00E24618" w:rsidP="00986A61">
            <w:pPr>
              <w:jc w:val="center"/>
              <w:rPr>
                <w:rFonts w:cs="Arial"/>
                <w:sz w:val="20"/>
              </w:rPr>
            </w:pPr>
          </w:p>
        </w:tc>
        <w:tc>
          <w:tcPr>
            <w:tcW w:w="1537" w:type="dxa"/>
            <w:vAlign w:val="center"/>
          </w:tcPr>
          <w:p w:rsidR="00E24618" w:rsidRPr="005B2EC8" w:rsidRDefault="00E24618" w:rsidP="008F1441">
            <w:pPr>
              <w:jc w:val="center"/>
              <w:rPr>
                <w:rFonts w:cs="Arial"/>
                <w:b/>
                <w:sz w:val="20"/>
              </w:rPr>
            </w:pPr>
            <w:r w:rsidRPr="005B2EC8">
              <w:rPr>
                <w:rFonts w:cs="Arial"/>
                <w:b/>
                <w:sz w:val="20"/>
              </w:rPr>
              <w:t>Cumulative</w:t>
            </w:r>
          </w:p>
        </w:tc>
        <w:tc>
          <w:tcPr>
            <w:tcW w:w="661" w:type="dxa"/>
            <w:shd w:val="clear" w:color="auto" w:fill="00B050"/>
            <w:vAlign w:val="center"/>
          </w:tcPr>
          <w:p w:rsidR="00E24618" w:rsidRDefault="00E24618" w:rsidP="007D1DEA">
            <w:pPr>
              <w:rPr>
                <w:rFonts w:cs="Arial"/>
                <w:sz w:val="20"/>
              </w:rPr>
            </w:pPr>
            <w:r>
              <w:rPr>
                <w:rFonts w:cs="Arial"/>
                <w:sz w:val="20"/>
              </w:rPr>
              <w:t>556</w:t>
            </w:r>
          </w:p>
        </w:tc>
        <w:tc>
          <w:tcPr>
            <w:tcW w:w="717" w:type="dxa"/>
            <w:shd w:val="clear" w:color="auto" w:fill="00B050"/>
            <w:vAlign w:val="center"/>
          </w:tcPr>
          <w:p w:rsidR="00E24618" w:rsidRDefault="00E24618" w:rsidP="007D1DEA">
            <w:pPr>
              <w:rPr>
                <w:rFonts w:cs="Arial"/>
                <w:sz w:val="20"/>
              </w:rPr>
            </w:pPr>
            <w:r>
              <w:rPr>
                <w:rFonts w:cs="Arial"/>
                <w:sz w:val="20"/>
              </w:rPr>
              <w:t>1,128</w:t>
            </w:r>
          </w:p>
        </w:tc>
        <w:tc>
          <w:tcPr>
            <w:tcW w:w="717" w:type="dxa"/>
            <w:shd w:val="clear" w:color="auto" w:fill="00B050"/>
            <w:vAlign w:val="center"/>
          </w:tcPr>
          <w:p w:rsidR="00E24618" w:rsidRDefault="00E24618" w:rsidP="007D1DEA">
            <w:pPr>
              <w:rPr>
                <w:rFonts w:cs="Arial"/>
                <w:sz w:val="20"/>
              </w:rPr>
            </w:pPr>
            <w:r>
              <w:rPr>
                <w:rFonts w:cs="Arial"/>
                <w:sz w:val="20"/>
              </w:rPr>
              <w:t>1,312</w:t>
            </w:r>
          </w:p>
        </w:tc>
        <w:tc>
          <w:tcPr>
            <w:tcW w:w="937" w:type="dxa"/>
            <w:shd w:val="clear" w:color="auto" w:fill="00B050"/>
            <w:vAlign w:val="center"/>
          </w:tcPr>
          <w:p w:rsidR="00E24618" w:rsidRDefault="00E24618" w:rsidP="007D1DEA">
            <w:pPr>
              <w:rPr>
                <w:rFonts w:cs="Arial"/>
                <w:sz w:val="20"/>
              </w:rPr>
            </w:pPr>
            <w:r>
              <w:rPr>
                <w:rFonts w:cs="Arial"/>
                <w:sz w:val="20"/>
              </w:rPr>
              <w:t>1,312</w:t>
            </w:r>
          </w:p>
        </w:tc>
        <w:tc>
          <w:tcPr>
            <w:tcW w:w="717" w:type="dxa"/>
            <w:shd w:val="clear" w:color="auto" w:fill="00B050"/>
            <w:vAlign w:val="center"/>
          </w:tcPr>
          <w:p w:rsidR="00E24618" w:rsidRDefault="00E24618" w:rsidP="007D1DEA">
            <w:pPr>
              <w:rPr>
                <w:rFonts w:cs="Arial"/>
                <w:sz w:val="20"/>
              </w:rPr>
            </w:pPr>
            <w:r>
              <w:rPr>
                <w:rFonts w:cs="Arial"/>
                <w:sz w:val="20"/>
              </w:rPr>
              <w:t>1,313</w:t>
            </w:r>
          </w:p>
        </w:tc>
        <w:tc>
          <w:tcPr>
            <w:tcW w:w="717" w:type="dxa"/>
            <w:shd w:val="clear" w:color="auto" w:fill="00B050"/>
            <w:vAlign w:val="center"/>
          </w:tcPr>
          <w:p w:rsidR="00E24618" w:rsidRDefault="00E24618" w:rsidP="007D1DEA">
            <w:pPr>
              <w:rPr>
                <w:rFonts w:cs="Arial"/>
                <w:sz w:val="20"/>
              </w:rPr>
            </w:pPr>
            <w:r>
              <w:rPr>
                <w:rFonts w:cs="Arial"/>
                <w:sz w:val="20"/>
              </w:rPr>
              <w:t>1,312</w:t>
            </w:r>
          </w:p>
        </w:tc>
        <w:tc>
          <w:tcPr>
            <w:tcW w:w="717" w:type="dxa"/>
            <w:shd w:val="clear" w:color="auto" w:fill="00B050"/>
            <w:vAlign w:val="center"/>
          </w:tcPr>
          <w:p w:rsidR="00E24618" w:rsidRDefault="00E24618" w:rsidP="007D1DEA">
            <w:pPr>
              <w:rPr>
                <w:rFonts w:cs="Arial"/>
                <w:sz w:val="20"/>
              </w:rPr>
            </w:pPr>
            <w:r>
              <w:rPr>
                <w:rFonts w:cs="Arial"/>
                <w:sz w:val="20"/>
              </w:rPr>
              <w:t>1,313</w:t>
            </w:r>
          </w:p>
        </w:tc>
        <w:tc>
          <w:tcPr>
            <w:tcW w:w="717" w:type="dxa"/>
            <w:shd w:val="clear" w:color="auto" w:fill="00B050"/>
            <w:vAlign w:val="center"/>
          </w:tcPr>
          <w:p w:rsidR="00E24618" w:rsidRDefault="00E24618" w:rsidP="007D1DEA">
            <w:pPr>
              <w:rPr>
                <w:rFonts w:cs="Arial"/>
                <w:sz w:val="20"/>
              </w:rPr>
            </w:pPr>
            <w:r>
              <w:rPr>
                <w:rFonts w:cs="Arial"/>
                <w:sz w:val="20"/>
              </w:rPr>
              <w:t>1,314</w:t>
            </w:r>
          </w:p>
        </w:tc>
        <w:tc>
          <w:tcPr>
            <w:tcW w:w="717" w:type="dxa"/>
            <w:shd w:val="clear" w:color="auto" w:fill="00B050"/>
            <w:vAlign w:val="center"/>
          </w:tcPr>
          <w:p w:rsidR="00E24618" w:rsidRDefault="00E24618" w:rsidP="007D1DEA">
            <w:pPr>
              <w:rPr>
                <w:rFonts w:cs="Arial"/>
                <w:sz w:val="20"/>
              </w:rPr>
            </w:pPr>
            <w:r>
              <w:rPr>
                <w:rFonts w:cs="Arial"/>
                <w:sz w:val="20"/>
              </w:rPr>
              <w:t>1,314</w:t>
            </w:r>
          </w:p>
        </w:tc>
        <w:tc>
          <w:tcPr>
            <w:tcW w:w="787" w:type="dxa"/>
            <w:shd w:val="clear" w:color="auto" w:fill="00B050"/>
            <w:vAlign w:val="center"/>
          </w:tcPr>
          <w:p w:rsidR="00E24618" w:rsidRDefault="00E24618" w:rsidP="007D1DEA">
            <w:pPr>
              <w:rPr>
                <w:rFonts w:cs="Arial"/>
                <w:sz w:val="20"/>
              </w:rPr>
            </w:pPr>
            <w:r>
              <w:rPr>
                <w:rFonts w:cs="Arial"/>
                <w:sz w:val="20"/>
              </w:rPr>
              <w:t>1,316</w:t>
            </w:r>
          </w:p>
        </w:tc>
      </w:tr>
      <w:tr w:rsidR="00E24618" w:rsidRPr="00145F87" w:rsidTr="00AD3222">
        <w:trPr>
          <w:trHeight w:val="432"/>
        </w:trPr>
        <w:tc>
          <w:tcPr>
            <w:tcW w:w="977" w:type="dxa"/>
            <w:vAlign w:val="center"/>
          </w:tcPr>
          <w:p w:rsidR="00E24618" w:rsidRPr="006715D2" w:rsidRDefault="00E24618" w:rsidP="00986A61">
            <w:pPr>
              <w:jc w:val="center"/>
              <w:rPr>
                <w:rFonts w:cs="Arial"/>
                <w:sz w:val="20"/>
              </w:rPr>
            </w:pPr>
            <w:r>
              <w:rPr>
                <w:rFonts w:cs="Arial"/>
                <w:sz w:val="20"/>
              </w:rPr>
              <w:t>10</w:t>
            </w:r>
          </w:p>
        </w:tc>
        <w:tc>
          <w:tcPr>
            <w:tcW w:w="1537" w:type="dxa"/>
            <w:vAlign w:val="center"/>
          </w:tcPr>
          <w:p w:rsidR="00E24618" w:rsidRPr="00B92819" w:rsidRDefault="00E24618" w:rsidP="008F1441">
            <w:pPr>
              <w:jc w:val="center"/>
              <w:rPr>
                <w:rFonts w:cs="Arial"/>
                <w:sz w:val="20"/>
              </w:rPr>
            </w:pPr>
            <w:r w:rsidRPr="00B92819">
              <w:rPr>
                <w:rFonts w:cs="Arial"/>
                <w:sz w:val="20"/>
              </w:rPr>
              <w:t>Annual</w:t>
            </w:r>
          </w:p>
        </w:tc>
        <w:tc>
          <w:tcPr>
            <w:tcW w:w="661" w:type="dxa"/>
            <w:shd w:val="clear" w:color="auto" w:fill="00B050"/>
            <w:vAlign w:val="center"/>
          </w:tcPr>
          <w:p w:rsidR="00E24618" w:rsidRDefault="00E24618" w:rsidP="007D1DEA">
            <w:pPr>
              <w:rPr>
                <w:rFonts w:cs="Arial"/>
                <w:sz w:val="20"/>
              </w:rPr>
            </w:pPr>
            <w:r>
              <w:rPr>
                <w:rFonts w:cs="Arial"/>
                <w:sz w:val="20"/>
              </w:rPr>
              <w:t>556</w:t>
            </w:r>
          </w:p>
        </w:tc>
        <w:tc>
          <w:tcPr>
            <w:tcW w:w="717" w:type="dxa"/>
            <w:shd w:val="clear" w:color="auto" w:fill="00B050"/>
            <w:vAlign w:val="center"/>
          </w:tcPr>
          <w:p w:rsidR="00E24618" w:rsidRDefault="00E24618" w:rsidP="007D1DEA">
            <w:pPr>
              <w:rPr>
                <w:rFonts w:cs="Arial"/>
                <w:sz w:val="20"/>
              </w:rPr>
            </w:pPr>
            <w:r>
              <w:rPr>
                <w:rFonts w:cs="Arial"/>
                <w:sz w:val="20"/>
              </w:rPr>
              <w:t>572</w:t>
            </w:r>
          </w:p>
        </w:tc>
        <w:tc>
          <w:tcPr>
            <w:tcW w:w="717" w:type="dxa"/>
            <w:shd w:val="clear" w:color="auto" w:fill="00B050"/>
            <w:vAlign w:val="center"/>
          </w:tcPr>
          <w:p w:rsidR="00E24618" w:rsidRDefault="00E24618" w:rsidP="007D1DEA">
            <w:pPr>
              <w:rPr>
                <w:rFonts w:cs="Arial"/>
                <w:sz w:val="20"/>
              </w:rPr>
            </w:pPr>
            <w:r>
              <w:rPr>
                <w:rFonts w:cs="Arial"/>
                <w:sz w:val="20"/>
              </w:rPr>
              <w:t>184</w:t>
            </w:r>
          </w:p>
        </w:tc>
        <w:tc>
          <w:tcPr>
            <w:tcW w:w="937" w:type="dxa"/>
            <w:shd w:val="clear" w:color="auto" w:fill="00B050"/>
            <w:vAlign w:val="center"/>
          </w:tcPr>
          <w:p w:rsidR="00E24618" w:rsidRDefault="00E24618" w:rsidP="007D1DEA">
            <w:pPr>
              <w:rPr>
                <w:rFonts w:cs="Arial"/>
                <w:sz w:val="20"/>
              </w:rPr>
            </w:pPr>
            <w:r>
              <w:rPr>
                <w:rFonts w:cs="Arial"/>
                <w:sz w:val="20"/>
              </w:rPr>
              <w:t>4</w:t>
            </w:r>
          </w:p>
        </w:tc>
        <w:tc>
          <w:tcPr>
            <w:tcW w:w="717" w:type="dxa"/>
            <w:shd w:val="clear" w:color="auto" w:fill="00B050"/>
            <w:vAlign w:val="center"/>
          </w:tcPr>
          <w:p w:rsidR="00E24618" w:rsidRDefault="00E24618" w:rsidP="007D1DEA">
            <w:pPr>
              <w:rPr>
                <w:rFonts w:cs="Arial"/>
                <w:sz w:val="20"/>
              </w:rPr>
            </w:pPr>
            <w:r>
              <w:rPr>
                <w:rFonts w:cs="Arial"/>
                <w:sz w:val="20"/>
              </w:rPr>
              <w:t>4</w:t>
            </w:r>
          </w:p>
        </w:tc>
        <w:tc>
          <w:tcPr>
            <w:tcW w:w="717" w:type="dxa"/>
            <w:shd w:val="clear" w:color="auto" w:fill="00B050"/>
            <w:vAlign w:val="center"/>
          </w:tcPr>
          <w:p w:rsidR="00E24618" w:rsidRDefault="00E24618" w:rsidP="007D1DEA">
            <w:pPr>
              <w:rPr>
                <w:rFonts w:cs="Arial"/>
                <w:sz w:val="20"/>
              </w:rPr>
            </w:pPr>
            <w:r>
              <w:rPr>
                <w:rFonts w:cs="Arial"/>
                <w:sz w:val="20"/>
              </w:rPr>
              <w:t>7</w:t>
            </w:r>
          </w:p>
        </w:tc>
        <w:tc>
          <w:tcPr>
            <w:tcW w:w="717" w:type="dxa"/>
            <w:shd w:val="clear" w:color="auto" w:fill="00B050"/>
            <w:vAlign w:val="center"/>
          </w:tcPr>
          <w:p w:rsidR="00E24618" w:rsidRDefault="00E24618" w:rsidP="007D1DEA">
            <w:pPr>
              <w:rPr>
                <w:rFonts w:cs="Arial"/>
                <w:sz w:val="20"/>
              </w:rPr>
            </w:pPr>
            <w:r>
              <w:rPr>
                <w:rFonts w:cs="Arial"/>
                <w:sz w:val="20"/>
              </w:rPr>
              <w:t>1</w:t>
            </w:r>
          </w:p>
        </w:tc>
        <w:tc>
          <w:tcPr>
            <w:tcW w:w="717" w:type="dxa"/>
            <w:shd w:val="clear" w:color="auto" w:fill="FFFF00"/>
            <w:vAlign w:val="center"/>
          </w:tcPr>
          <w:p w:rsidR="00E24618" w:rsidRDefault="00E24618" w:rsidP="007D1DEA">
            <w:pPr>
              <w:rPr>
                <w:rFonts w:cs="Arial"/>
                <w:sz w:val="20"/>
              </w:rPr>
            </w:pPr>
            <w:r>
              <w:rPr>
                <w:rFonts w:cs="Arial"/>
                <w:sz w:val="20"/>
              </w:rPr>
              <w:t>-1</w:t>
            </w:r>
          </w:p>
        </w:tc>
        <w:tc>
          <w:tcPr>
            <w:tcW w:w="717" w:type="dxa"/>
            <w:shd w:val="clear" w:color="auto" w:fill="00B050"/>
            <w:vAlign w:val="center"/>
          </w:tcPr>
          <w:p w:rsidR="00E24618" w:rsidRDefault="00E24618" w:rsidP="007D1DEA">
            <w:pPr>
              <w:rPr>
                <w:rFonts w:cs="Arial"/>
                <w:sz w:val="20"/>
              </w:rPr>
            </w:pPr>
            <w:r>
              <w:rPr>
                <w:rFonts w:cs="Arial"/>
                <w:sz w:val="20"/>
              </w:rPr>
              <w:t>2</w:t>
            </w:r>
          </w:p>
        </w:tc>
        <w:tc>
          <w:tcPr>
            <w:tcW w:w="787" w:type="dxa"/>
            <w:shd w:val="clear" w:color="auto" w:fill="00B050"/>
            <w:vAlign w:val="center"/>
          </w:tcPr>
          <w:p w:rsidR="00E24618" w:rsidRDefault="00E24618" w:rsidP="007D1DEA">
            <w:pPr>
              <w:rPr>
                <w:rFonts w:cs="Arial"/>
                <w:sz w:val="20"/>
              </w:rPr>
            </w:pPr>
            <w:r>
              <w:rPr>
                <w:rFonts w:cs="Arial"/>
                <w:sz w:val="20"/>
              </w:rPr>
              <w:t>2</w:t>
            </w:r>
          </w:p>
        </w:tc>
      </w:tr>
      <w:tr w:rsidR="00E24618" w:rsidRPr="00145F87" w:rsidTr="007D1DEA">
        <w:trPr>
          <w:trHeight w:val="432"/>
        </w:trPr>
        <w:tc>
          <w:tcPr>
            <w:tcW w:w="977" w:type="dxa"/>
            <w:vAlign w:val="center"/>
          </w:tcPr>
          <w:p w:rsidR="00E24618" w:rsidRPr="006715D2" w:rsidRDefault="00E24618" w:rsidP="00986A61">
            <w:pPr>
              <w:jc w:val="center"/>
              <w:rPr>
                <w:rFonts w:cs="Arial"/>
                <w:sz w:val="20"/>
              </w:rPr>
            </w:pPr>
          </w:p>
        </w:tc>
        <w:tc>
          <w:tcPr>
            <w:tcW w:w="1537" w:type="dxa"/>
            <w:vAlign w:val="center"/>
          </w:tcPr>
          <w:p w:rsidR="00E24618" w:rsidRPr="005B2EC8" w:rsidRDefault="00E24618" w:rsidP="008F1441">
            <w:pPr>
              <w:jc w:val="center"/>
              <w:rPr>
                <w:rFonts w:cs="Arial"/>
                <w:b/>
                <w:sz w:val="20"/>
              </w:rPr>
            </w:pPr>
            <w:r w:rsidRPr="005B2EC8">
              <w:rPr>
                <w:rFonts w:cs="Arial"/>
                <w:b/>
                <w:sz w:val="20"/>
              </w:rPr>
              <w:t>Cumulative</w:t>
            </w:r>
          </w:p>
        </w:tc>
        <w:tc>
          <w:tcPr>
            <w:tcW w:w="661" w:type="dxa"/>
            <w:shd w:val="clear" w:color="auto" w:fill="00B050"/>
            <w:vAlign w:val="center"/>
          </w:tcPr>
          <w:p w:rsidR="00E24618" w:rsidRDefault="00E24618" w:rsidP="007D1DEA">
            <w:pPr>
              <w:rPr>
                <w:rFonts w:cs="Arial"/>
                <w:sz w:val="20"/>
              </w:rPr>
            </w:pPr>
            <w:r>
              <w:rPr>
                <w:rFonts w:cs="Arial"/>
                <w:sz w:val="20"/>
              </w:rPr>
              <w:t>556</w:t>
            </w:r>
          </w:p>
        </w:tc>
        <w:tc>
          <w:tcPr>
            <w:tcW w:w="717" w:type="dxa"/>
            <w:shd w:val="clear" w:color="auto" w:fill="00B050"/>
            <w:vAlign w:val="center"/>
          </w:tcPr>
          <w:p w:rsidR="00E24618" w:rsidRDefault="00E24618" w:rsidP="007D1DEA">
            <w:pPr>
              <w:rPr>
                <w:rFonts w:cs="Arial"/>
                <w:sz w:val="20"/>
              </w:rPr>
            </w:pPr>
            <w:r>
              <w:rPr>
                <w:rFonts w:cs="Arial"/>
                <w:sz w:val="20"/>
              </w:rPr>
              <w:t>1,128</w:t>
            </w:r>
          </w:p>
        </w:tc>
        <w:tc>
          <w:tcPr>
            <w:tcW w:w="717" w:type="dxa"/>
            <w:shd w:val="clear" w:color="auto" w:fill="00B050"/>
            <w:vAlign w:val="center"/>
          </w:tcPr>
          <w:p w:rsidR="00E24618" w:rsidRDefault="00E24618" w:rsidP="007D1DEA">
            <w:pPr>
              <w:rPr>
                <w:rFonts w:cs="Arial"/>
                <w:sz w:val="20"/>
              </w:rPr>
            </w:pPr>
            <w:r>
              <w:rPr>
                <w:rFonts w:cs="Arial"/>
                <w:sz w:val="20"/>
              </w:rPr>
              <w:t>1,312</w:t>
            </w:r>
          </w:p>
        </w:tc>
        <w:tc>
          <w:tcPr>
            <w:tcW w:w="937" w:type="dxa"/>
            <w:shd w:val="clear" w:color="auto" w:fill="00B050"/>
            <w:vAlign w:val="center"/>
          </w:tcPr>
          <w:p w:rsidR="00E24618" w:rsidRDefault="00E24618" w:rsidP="007D1DEA">
            <w:pPr>
              <w:rPr>
                <w:rFonts w:cs="Arial"/>
                <w:sz w:val="20"/>
              </w:rPr>
            </w:pPr>
            <w:r>
              <w:rPr>
                <w:rFonts w:cs="Arial"/>
                <w:sz w:val="20"/>
              </w:rPr>
              <w:t>1,316</w:t>
            </w:r>
          </w:p>
        </w:tc>
        <w:tc>
          <w:tcPr>
            <w:tcW w:w="717" w:type="dxa"/>
            <w:shd w:val="clear" w:color="auto" w:fill="00B050"/>
            <w:vAlign w:val="center"/>
          </w:tcPr>
          <w:p w:rsidR="00E24618" w:rsidRDefault="00E24618" w:rsidP="007D1DEA">
            <w:pPr>
              <w:rPr>
                <w:rFonts w:cs="Arial"/>
                <w:sz w:val="20"/>
              </w:rPr>
            </w:pPr>
            <w:r>
              <w:rPr>
                <w:rFonts w:cs="Arial"/>
                <w:sz w:val="20"/>
              </w:rPr>
              <w:t>1,320</w:t>
            </w:r>
          </w:p>
        </w:tc>
        <w:tc>
          <w:tcPr>
            <w:tcW w:w="717" w:type="dxa"/>
            <w:shd w:val="clear" w:color="auto" w:fill="00B050"/>
            <w:vAlign w:val="center"/>
          </w:tcPr>
          <w:p w:rsidR="00E24618" w:rsidRDefault="00E24618" w:rsidP="007D1DEA">
            <w:pPr>
              <w:rPr>
                <w:rFonts w:cs="Arial"/>
                <w:sz w:val="20"/>
              </w:rPr>
            </w:pPr>
            <w:r>
              <w:rPr>
                <w:rFonts w:cs="Arial"/>
                <w:sz w:val="20"/>
              </w:rPr>
              <w:t>1,327</w:t>
            </w:r>
          </w:p>
        </w:tc>
        <w:tc>
          <w:tcPr>
            <w:tcW w:w="717" w:type="dxa"/>
            <w:shd w:val="clear" w:color="auto" w:fill="00B050"/>
            <w:vAlign w:val="center"/>
          </w:tcPr>
          <w:p w:rsidR="00E24618" w:rsidRDefault="00E24618" w:rsidP="007D1DEA">
            <w:pPr>
              <w:rPr>
                <w:rFonts w:cs="Arial"/>
                <w:sz w:val="20"/>
              </w:rPr>
            </w:pPr>
            <w:r>
              <w:rPr>
                <w:rFonts w:cs="Arial"/>
                <w:sz w:val="20"/>
              </w:rPr>
              <w:t>1,328</w:t>
            </w:r>
          </w:p>
        </w:tc>
        <w:tc>
          <w:tcPr>
            <w:tcW w:w="717" w:type="dxa"/>
            <w:shd w:val="clear" w:color="auto" w:fill="00B050"/>
            <w:vAlign w:val="center"/>
          </w:tcPr>
          <w:p w:rsidR="00E24618" w:rsidRDefault="00E24618" w:rsidP="007D1DEA">
            <w:pPr>
              <w:rPr>
                <w:rFonts w:cs="Arial"/>
                <w:sz w:val="20"/>
              </w:rPr>
            </w:pPr>
            <w:r>
              <w:rPr>
                <w:rFonts w:cs="Arial"/>
                <w:sz w:val="20"/>
              </w:rPr>
              <w:t>1,327</w:t>
            </w:r>
          </w:p>
        </w:tc>
        <w:tc>
          <w:tcPr>
            <w:tcW w:w="717" w:type="dxa"/>
            <w:shd w:val="clear" w:color="auto" w:fill="00B050"/>
            <w:vAlign w:val="center"/>
          </w:tcPr>
          <w:p w:rsidR="00E24618" w:rsidRDefault="00E24618" w:rsidP="007D1DEA">
            <w:pPr>
              <w:rPr>
                <w:rFonts w:cs="Arial"/>
                <w:sz w:val="20"/>
              </w:rPr>
            </w:pPr>
            <w:r>
              <w:rPr>
                <w:rFonts w:cs="Arial"/>
                <w:sz w:val="20"/>
              </w:rPr>
              <w:t>1,329</w:t>
            </w:r>
          </w:p>
        </w:tc>
        <w:tc>
          <w:tcPr>
            <w:tcW w:w="787" w:type="dxa"/>
            <w:shd w:val="clear" w:color="auto" w:fill="00B050"/>
            <w:vAlign w:val="center"/>
          </w:tcPr>
          <w:p w:rsidR="00E24618" w:rsidRDefault="00E24618" w:rsidP="007D1DEA">
            <w:pPr>
              <w:rPr>
                <w:rFonts w:cs="Arial"/>
                <w:sz w:val="20"/>
              </w:rPr>
            </w:pPr>
            <w:r>
              <w:rPr>
                <w:rFonts w:cs="Arial"/>
                <w:sz w:val="20"/>
              </w:rPr>
              <w:t>1,331</w:t>
            </w:r>
          </w:p>
        </w:tc>
      </w:tr>
      <w:tr w:rsidR="00E24618" w:rsidRPr="00145F87" w:rsidTr="007D1DEA">
        <w:trPr>
          <w:trHeight w:val="432"/>
        </w:trPr>
        <w:tc>
          <w:tcPr>
            <w:tcW w:w="977" w:type="dxa"/>
            <w:vAlign w:val="center"/>
          </w:tcPr>
          <w:p w:rsidR="00E24618" w:rsidRPr="006715D2" w:rsidRDefault="00E24618" w:rsidP="00986A61">
            <w:pPr>
              <w:jc w:val="center"/>
              <w:rPr>
                <w:rFonts w:cs="Arial"/>
                <w:sz w:val="20"/>
              </w:rPr>
            </w:pPr>
            <w:r>
              <w:rPr>
                <w:rFonts w:cs="Arial"/>
                <w:sz w:val="20"/>
              </w:rPr>
              <w:t>11</w:t>
            </w:r>
          </w:p>
        </w:tc>
        <w:tc>
          <w:tcPr>
            <w:tcW w:w="1537" w:type="dxa"/>
            <w:vAlign w:val="center"/>
          </w:tcPr>
          <w:p w:rsidR="00E24618" w:rsidRPr="00B92819" w:rsidRDefault="00E24618" w:rsidP="008F1441">
            <w:pPr>
              <w:jc w:val="center"/>
              <w:rPr>
                <w:rFonts w:cs="Arial"/>
                <w:sz w:val="20"/>
              </w:rPr>
            </w:pPr>
            <w:r w:rsidRPr="00B92819">
              <w:rPr>
                <w:rFonts w:cs="Arial"/>
                <w:sz w:val="20"/>
              </w:rPr>
              <w:t>Annual</w:t>
            </w:r>
          </w:p>
        </w:tc>
        <w:tc>
          <w:tcPr>
            <w:tcW w:w="661" w:type="dxa"/>
            <w:shd w:val="clear" w:color="auto" w:fill="00B050"/>
            <w:vAlign w:val="center"/>
          </w:tcPr>
          <w:p w:rsidR="00E24618" w:rsidRDefault="00E24618" w:rsidP="007D1DEA">
            <w:pPr>
              <w:rPr>
                <w:rFonts w:cs="Arial"/>
                <w:sz w:val="20"/>
              </w:rPr>
            </w:pPr>
            <w:r>
              <w:rPr>
                <w:rFonts w:cs="Arial"/>
                <w:sz w:val="20"/>
              </w:rPr>
              <w:t>556</w:t>
            </w:r>
          </w:p>
        </w:tc>
        <w:tc>
          <w:tcPr>
            <w:tcW w:w="717" w:type="dxa"/>
            <w:shd w:val="clear" w:color="auto" w:fill="00B050"/>
            <w:vAlign w:val="center"/>
          </w:tcPr>
          <w:p w:rsidR="00E24618" w:rsidRDefault="00E24618" w:rsidP="007D1DEA">
            <w:pPr>
              <w:rPr>
                <w:rFonts w:cs="Arial"/>
                <w:sz w:val="20"/>
              </w:rPr>
            </w:pPr>
            <w:r>
              <w:rPr>
                <w:rFonts w:cs="Arial"/>
                <w:sz w:val="20"/>
              </w:rPr>
              <w:t>572</w:t>
            </w:r>
          </w:p>
        </w:tc>
        <w:tc>
          <w:tcPr>
            <w:tcW w:w="717" w:type="dxa"/>
            <w:shd w:val="clear" w:color="auto" w:fill="00B050"/>
            <w:vAlign w:val="center"/>
          </w:tcPr>
          <w:p w:rsidR="00E24618" w:rsidRDefault="00E24618" w:rsidP="007D1DEA">
            <w:pPr>
              <w:rPr>
                <w:rFonts w:cs="Arial"/>
                <w:sz w:val="20"/>
              </w:rPr>
            </w:pPr>
            <w:r>
              <w:rPr>
                <w:rFonts w:cs="Arial"/>
                <w:sz w:val="20"/>
              </w:rPr>
              <w:t>184</w:t>
            </w:r>
          </w:p>
        </w:tc>
        <w:tc>
          <w:tcPr>
            <w:tcW w:w="937" w:type="dxa"/>
            <w:shd w:val="clear" w:color="auto" w:fill="00B050"/>
            <w:vAlign w:val="center"/>
          </w:tcPr>
          <w:p w:rsidR="00E24618" w:rsidRDefault="00E24618" w:rsidP="007D1DEA">
            <w:pPr>
              <w:rPr>
                <w:rFonts w:cs="Arial"/>
                <w:sz w:val="20"/>
              </w:rPr>
            </w:pPr>
            <w:r>
              <w:rPr>
                <w:rFonts w:cs="Arial"/>
                <w:sz w:val="20"/>
              </w:rPr>
              <w:t>0</w:t>
            </w:r>
          </w:p>
        </w:tc>
        <w:tc>
          <w:tcPr>
            <w:tcW w:w="717" w:type="dxa"/>
            <w:shd w:val="clear" w:color="auto" w:fill="00B050"/>
            <w:vAlign w:val="center"/>
          </w:tcPr>
          <w:p w:rsidR="00E24618" w:rsidRDefault="00E24618" w:rsidP="007D1DEA">
            <w:pPr>
              <w:rPr>
                <w:rFonts w:cs="Arial"/>
                <w:sz w:val="20"/>
              </w:rPr>
            </w:pPr>
            <w:r>
              <w:rPr>
                <w:rFonts w:cs="Arial"/>
                <w:sz w:val="20"/>
              </w:rPr>
              <w:t>1</w:t>
            </w:r>
          </w:p>
        </w:tc>
        <w:tc>
          <w:tcPr>
            <w:tcW w:w="717" w:type="dxa"/>
            <w:shd w:val="clear" w:color="auto" w:fill="00B050"/>
            <w:vAlign w:val="center"/>
          </w:tcPr>
          <w:p w:rsidR="00E24618" w:rsidRDefault="00E24618" w:rsidP="007D1DEA">
            <w:pPr>
              <w:rPr>
                <w:rFonts w:cs="Arial"/>
                <w:sz w:val="20"/>
              </w:rPr>
            </w:pPr>
            <w:r>
              <w:rPr>
                <w:rFonts w:cs="Arial"/>
                <w:sz w:val="20"/>
              </w:rPr>
              <w:t>2</w:t>
            </w:r>
          </w:p>
        </w:tc>
        <w:tc>
          <w:tcPr>
            <w:tcW w:w="717" w:type="dxa"/>
            <w:shd w:val="clear" w:color="auto" w:fill="00B050"/>
            <w:vAlign w:val="center"/>
          </w:tcPr>
          <w:p w:rsidR="00E24618" w:rsidRDefault="00E24618" w:rsidP="007D1DEA">
            <w:pPr>
              <w:rPr>
                <w:rFonts w:cs="Arial"/>
                <w:sz w:val="20"/>
              </w:rPr>
            </w:pPr>
            <w:r>
              <w:rPr>
                <w:rFonts w:cs="Arial"/>
                <w:sz w:val="20"/>
              </w:rPr>
              <w:t>0</w:t>
            </w:r>
          </w:p>
        </w:tc>
        <w:tc>
          <w:tcPr>
            <w:tcW w:w="717" w:type="dxa"/>
            <w:shd w:val="clear" w:color="auto" w:fill="00B050"/>
            <w:vAlign w:val="center"/>
          </w:tcPr>
          <w:p w:rsidR="00E24618" w:rsidRDefault="00E24618" w:rsidP="007D1DEA">
            <w:pPr>
              <w:rPr>
                <w:rFonts w:cs="Arial"/>
                <w:sz w:val="20"/>
              </w:rPr>
            </w:pPr>
            <w:r>
              <w:rPr>
                <w:rFonts w:cs="Arial"/>
                <w:sz w:val="20"/>
              </w:rPr>
              <w:t>3</w:t>
            </w:r>
          </w:p>
        </w:tc>
        <w:tc>
          <w:tcPr>
            <w:tcW w:w="717" w:type="dxa"/>
            <w:shd w:val="clear" w:color="auto" w:fill="00B050"/>
            <w:vAlign w:val="center"/>
          </w:tcPr>
          <w:p w:rsidR="00E24618" w:rsidRDefault="00E24618" w:rsidP="007D1DEA">
            <w:pPr>
              <w:rPr>
                <w:rFonts w:cs="Arial"/>
                <w:sz w:val="20"/>
              </w:rPr>
            </w:pPr>
            <w:r>
              <w:rPr>
                <w:rFonts w:cs="Arial"/>
                <w:sz w:val="20"/>
              </w:rPr>
              <w:t>3</w:t>
            </w:r>
          </w:p>
        </w:tc>
        <w:tc>
          <w:tcPr>
            <w:tcW w:w="787" w:type="dxa"/>
            <w:shd w:val="clear" w:color="auto" w:fill="00B050"/>
            <w:vAlign w:val="center"/>
          </w:tcPr>
          <w:p w:rsidR="00E24618" w:rsidRDefault="00E24618" w:rsidP="007D1DEA">
            <w:pPr>
              <w:rPr>
                <w:rFonts w:cs="Arial"/>
                <w:sz w:val="20"/>
              </w:rPr>
            </w:pPr>
            <w:r>
              <w:rPr>
                <w:rFonts w:cs="Arial"/>
                <w:sz w:val="20"/>
              </w:rPr>
              <w:t>0</w:t>
            </w:r>
          </w:p>
        </w:tc>
      </w:tr>
      <w:tr w:rsidR="00E24618" w:rsidRPr="00145F87" w:rsidTr="007D1DEA">
        <w:trPr>
          <w:trHeight w:val="432"/>
        </w:trPr>
        <w:tc>
          <w:tcPr>
            <w:tcW w:w="977" w:type="dxa"/>
            <w:vAlign w:val="center"/>
          </w:tcPr>
          <w:p w:rsidR="00E24618" w:rsidRPr="006715D2" w:rsidRDefault="00E24618" w:rsidP="00986A61">
            <w:pPr>
              <w:jc w:val="center"/>
              <w:rPr>
                <w:rFonts w:cs="Arial"/>
                <w:sz w:val="20"/>
              </w:rPr>
            </w:pPr>
          </w:p>
        </w:tc>
        <w:tc>
          <w:tcPr>
            <w:tcW w:w="1537" w:type="dxa"/>
            <w:vAlign w:val="center"/>
          </w:tcPr>
          <w:p w:rsidR="00E24618" w:rsidRPr="005B2EC8" w:rsidRDefault="00E24618" w:rsidP="008F1441">
            <w:pPr>
              <w:jc w:val="center"/>
              <w:rPr>
                <w:rFonts w:cs="Arial"/>
                <w:b/>
                <w:sz w:val="20"/>
              </w:rPr>
            </w:pPr>
            <w:r w:rsidRPr="005B2EC8">
              <w:rPr>
                <w:rFonts w:cs="Arial"/>
                <w:b/>
                <w:sz w:val="20"/>
              </w:rPr>
              <w:t>Cumulative</w:t>
            </w:r>
          </w:p>
        </w:tc>
        <w:tc>
          <w:tcPr>
            <w:tcW w:w="661" w:type="dxa"/>
            <w:shd w:val="clear" w:color="auto" w:fill="00B050"/>
            <w:vAlign w:val="center"/>
          </w:tcPr>
          <w:p w:rsidR="00E24618" w:rsidRDefault="00E24618" w:rsidP="007D1DEA">
            <w:pPr>
              <w:rPr>
                <w:rFonts w:cs="Arial"/>
                <w:sz w:val="20"/>
              </w:rPr>
            </w:pPr>
            <w:r>
              <w:rPr>
                <w:rFonts w:cs="Arial"/>
                <w:sz w:val="20"/>
              </w:rPr>
              <w:t>556</w:t>
            </w:r>
          </w:p>
        </w:tc>
        <w:tc>
          <w:tcPr>
            <w:tcW w:w="717" w:type="dxa"/>
            <w:shd w:val="clear" w:color="auto" w:fill="00B050"/>
            <w:vAlign w:val="center"/>
          </w:tcPr>
          <w:p w:rsidR="00E24618" w:rsidRDefault="00E24618" w:rsidP="007D1DEA">
            <w:pPr>
              <w:rPr>
                <w:rFonts w:cs="Arial"/>
                <w:sz w:val="20"/>
              </w:rPr>
            </w:pPr>
            <w:r>
              <w:rPr>
                <w:rFonts w:cs="Arial"/>
                <w:sz w:val="20"/>
              </w:rPr>
              <w:t>1,128</w:t>
            </w:r>
          </w:p>
        </w:tc>
        <w:tc>
          <w:tcPr>
            <w:tcW w:w="717" w:type="dxa"/>
            <w:shd w:val="clear" w:color="auto" w:fill="00B050"/>
            <w:vAlign w:val="center"/>
          </w:tcPr>
          <w:p w:rsidR="00E24618" w:rsidRDefault="00E24618" w:rsidP="007D1DEA">
            <w:pPr>
              <w:rPr>
                <w:rFonts w:cs="Arial"/>
                <w:sz w:val="20"/>
              </w:rPr>
            </w:pPr>
            <w:r>
              <w:rPr>
                <w:rFonts w:cs="Arial"/>
                <w:sz w:val="20"/>
              </w:rPr>
              <w:t>1,312</w:t>
            </w:r>
          </w:p>
        </w:tc>
        <w:tc>
          <w:tcPr>
            <w:tcW w:w="937" w:type="dxa"/>
            <w:shd w:val="clear" w:color="auto" w:fill="00B050"/>
            <w:vAlign w:val="center"/>
          </w:tcPr>
          <w:p w:rsidR="00E24618" w:rsidRDefault="00E24618" w:rsidP="007D1DEA">
            <w:pPr>
              <w:rPr>
                <w:rFonts w:cs="Arial"/>
                <w:sz w:val="20"/>
              </w:rPr>
            </w:pPr>
            <w:r>
              <w:rPr>
                <w:rFonts w:cs="Arial"/>
                <w:sz w:val="20"/>
              </w:rPr>
              <w:t>1,312</w:t>
            </w:r>
          </w:p>
        </w:tc>
        <w:tc>
          <w:tcPr>
            <w:tcW w:w="717" w:type="dxa"/>
            <w:shd w:val="clear" w:color="auto" w:fill="00B050"/>
            <w:vAlign w:val="center"/>
          </w:tcPr>
          <w:p w:rsidR="00E24618" w:rsidRDefault="00E24618" w:rsidP="007D1DEA">
            <w:pPr>
              <w:rPr>
                <w:rFonts w:cs="Arial"/>
                <w:sz w:val="20"/>
              </w:rPr>
            </w:pPr>
            <w:r>
              <w:rPr>
                <w:rFonts w:cs="Arial"/>
                <w:sz w:val="20"/>
              </w:rPr>
              <w:t>1,313</w:t>
            </w:r>
          </w:p>
        </w:tc>
        <w:tc>
          <w:tcPr>
            <w:tcW w:w="717" w:type="dxa"/>
            <w:shd w:val="clear" w:color="auto" w:fill="00B050"/>
            <w:vAlign w:val="center"/>
          </w:tcPr>
          <w:p w:rsidR="00E24618" w:rsidRDefault="00E24618" w:rsidP="007D1DEA">
            <w:pPr>
              <w:rPr>
                <w:rFonts w:cs="Arial"/>
                <w:sz w:val="20"/>
              </w:rPr>
            </w:pPr>
            <w:r>
              <w:rPr>
                <w:rFonts w:cs="Arial"/>
                <w:sz w:val="20"/>
              </w:rPr>
              <w:t>1,315</w:t>
            </w:r>
          </w:p>
        </w:tc>
        <w:tc>
          <w:tcPr>
            <w:tcW w:w="717" w:type="dxa"/>
            <w:shd w:val="clear" w:color="auto" w:fill="00B050"/>
            <w:vAlign w:val="center"/>
          </w:tcPr>
          <w:p w:rsidR="00E24618" w:rsidRDefault="00E24618" w:rsidP="007D1DEA">
            <w:pPr>
              <w:rPr>
                <w:rFonts w:cs="Arial"/>
                <w:sz w:val="20"/>
              </w:rPr>
            </w:pPr>
            <w:r>
              <w:rPr>
                <w:rFonts w:cs="Arial"/>
                <w:sz w:val="20"/>
              </w:rPr>
              <w:t>1,315</w:t>
            </w:r>
          </w:p>
        </w:tc>
        <w:tc>
          <w:tcPr>
            <w:tcW w:w="717" w:type="dxa"/>
            <w:shd w:val="clear" w:color="auto" w:fill="00B050"/>
            <w:vAlign w:val="center"/>
          </w:tcPr>
          <w:p w:rsidR="00E24618" w:rsidRDefault="00E24618" w:rsidP="007D1DEA">
            <w:pPr>
              <w:rPr>
                <w:rFonts w:cs="Arial"/>
                <w:sz w:val="20"/>
              </w:rPr>
            </w:pPr>
            <w:r>
              <w:rPr>
                <w:rFonts w:cs="Arial"/>
                <w:sz w:val="20"/>
              </w:rPr>
              <w:t>1,318</w:t>
            </w:r>
          </w:p>
        </w:tc>
        <w:tc>
          <w:tcPr>
            <w:tcW w:w="717" w:type="dxa"/>
            <w:shd w:val="clear" w:color="auto" w:fill="00B050"/>
            <w:vAlign w:val="center"/>
          </w:tcPr>
          <w:p w:rsidR="00E24618" w:rsidRDefault="00E24618" w:rsidP="007D1DEA">
            <w:pPr>
              <w:rPr>
                <w:rFonts w:cs="Arial"/>
                <w:sz w:val="20"/>
              </w:rPr>
            </w:pPr>
            <w:r>
              <w:rPr>
                <w:rFonts w:cs="Arial"/>
                <w:sz w:val="20"/>
              </w:rPr>
              <w:t>1,321</w:t>
            </w:r>
          </w:p>
        </w:tc>
        <w:tc>
          <w:tcPr>
            <w:tcW w:w="787" w:type="dxa"/>
            <w:shd w:val="clear" w:color="auto" w:fill="00B050"/>
            <w:vAlign w:val="center"/>
          </w:tcPr>
          <w:p w:rsidR="00E24618" w:rsidRDefault="00E24618" w:rsidP="007D1DEA">
            <w:pPr>
              <w:rPr>
                <w:rFonts w:cs="Arial"/>
                <w:sz w:val="20"/>
              </w:rPr>
            </w:pPr>
            <w:r>
              <w:rPr>
                <w:rFonts w:cs="Arial"/>
                <w:sz w:val="20"/>
              </w:rPr>
              <w:t>1,321</w:t>
            </w:r>
          </w:p>
        </w:tc>
      </w:tr>
    </w:tbl>
    <w:p w:rsidR="00E24618" w:rsidRDefault="00E24618" w:rsidP="00986A61">
      <w:pPr>
        <w:rPr>
          <w:rFonts w:cs="Arial"/>
        </w:rPr>
      </w:pPr>
    </w:p>
    <w:p w:rsidR="00E24618" w:rsidRDefault="00E24618" w:rsidP="00986A61">
      <w:pPr>
        <w:rPr>
          <w:rFonts w:cs="Arial"/>
        </w:rPr>
      </w:pPr>
    </w:p>
    <w:p w:rsidR="00E24618" w:rsidRDefault="00E24618" w:rsidP="00986A61">
      <w:pPr>
        <w:rPr>
          <w:rFonts w:cs="Arial"/>
        </w:rPr>
      </w:pPr>
      <w:r>
        <w:rPr>
          <w:rFonts w:cs="Arial"/>
        </w:rPr>
        <w:t>In general, all eleven gasoline scenarios show positive (green shading) substantial cumulative credit balances from 2011 through 2020.  The credit balances indicate that</w:t>
      </w:r>
      <w:r w:rsidRPr="004C25BF">
        <w:rPr>
          <w:rFonts w:cs="Arial"/>
        </w:rPr>
        <w:t xml:space="preserve"> </w:t>
      </w:r>
      <w:r>
        <w:rPr>
          <w:rFonts w:cs="Arial"/>
        </w:rPr>
        <w:t xml:space="preserve">meeting the targets through 2020 is plausible under these scenarios, despite some years having no credits (no shading) or having annual deficits (yellow shading) at various points.  </w:t>
      </w:r>
    </w:p>
    <w:p w:rsidR="00E24618" w:rsidRDefault="00E24618" w:rsidP="00986A61">
      <w:pPr>
        <w:rPr>
          <w:rFonts w:cs="Arial"/>
        </w:rPr>
      </w:pPr>
    </w:p>
    <w:p w:rsidR="00E24618" w:rsidRDefault="00E24618" w:rsidP="00986A61">
      <w:pPr>
        <w:rPr>
          <w:rFonts w:cs="Arial"/>
        </w:rPr>
      </w:pPr>
      <w:r>
        <w:rPr>
          <w:rFonts w:cs="Arial"/>
        </w:rPr>
        <w:t>There are a number of useful observations that can be made based on an evaluation of the scenarios.  For scenarios 1 and 2, the early use of low CI ethanol creates substantial credits before 2017 that can be banked and used in later years to offset deficits in those years.  Although there are deficits generated in the latter years, there are sufficient credits remaining from the accumulated bank after 2020.  Further, these scenarios show that cellulosic ethanol, even if used in low but gradually</w:t>
      </w:r>
      <w:r w:rsidDel="00A8248C">
        <w:rPr>
          <w:rFonts w:cs="Arial"/>
        </w:rPr>
        <w:t xml:space="preserve"> </w:t>
      </w:r>
      <w:r>
        <w:rPr>
          <w:rFonts w:cs="Arial"/>
        </w:rPr>
        <w:t>increasing levels, can reduce the demand for corn ethanol.</w:t>
      </w:r>
    </w:p>
    <w:p w:rsidR="00E24618" w:rsidRDefault="00E24618" w:rsidP="00986A61">
      <w:pPr>
        <w:pStyle w:val="ListParagraph"/>
        <w:ind w:left="0"/>
        <w:rPr>
          <w:rFonts w:cs="Arial"/>
        </w:rPr>
      </w:pPr>
    </w:p>
    <w:p w:rsidR="00E24618" w:rsidRDefault="00E24618" w:rsidP="00986A61">
      <w:pPr>
        <w:pStyle w:val="ListParagraph"/>
        <w:ind w:left="0"/>
        <w:rPr>
          <w:rFonts w:cs="Arial"/>
        </w:rPr>
      </w:pPr>
      <w:r>
        <w:rPr>
          <w:rFonts w:cs="Arial"/>
        </w:rPr>
        <w:t>For scenario 3, the d</w:t>
      </w:r>
      <w:r w:rsidRPr="009504E4">
        <w:t xml:space="preserve">elayed </w:t>
      </w:r>
      <w:r>
        <w:t xml:space="preserve">penetration of </w:t>
      </w:r>
      <w:r w:rsidRPr="009504E4">
        <w:t xml:space="preserve">cellulosic ethanol </w:t>
      </w:r>
      <w:r>
        <w:t xml:space="preserve">can </w:t>
      </w:r>
      <w:r w:rsidRPr="009504E4">
        <w:t>result in deficits generated in 2015</w:t>
      </w:r>
      <w:r>
        <w:t>,</w:t>
      </w:r>
      <w:r w:rsidRPr="009504E4">
        <w:t xml:space="preserve"> with credits generated </w:t>
      </w:r>
      <w:r>
        <w:t xml:space="preserve">from </w:t>
      </w:r>
      <w:r w:rsidRPr="009504E4">
        <w:t>2016 to 2018</w:t>
      </w:r>
      <w:r>
        <w:t xml:space="preserve"> as cellulosic ethanol begins to penetrate the market</w:t>
      </w:r>
      <w:r w:rsidRPr="009504E4">
        <w:t>.</w:t>
      </w:r>
      <w:r>
        <w:t xml:space="preserve">  Even with those deficits, the scenario shows sufficient credits can be accumulated so that a positive balance can remain after 2020.</w:t>
      </w:r>
      <w:r>
        <w:rPr>
          <w:rFonts w:cs="Arial"/>
        </w:rPr>
        <w:t xml:space="preserve">  </w:t>
      </w:r>
    </w:p>
    <w:p w:rsidR="00E24618" w:rsidRDefault="00E24618" w:rsidP="00986A61">
      <w:pPr>
        <w:pStyle w:val="ListParagraph"/>
        <w:ind w:left="0"/>
        <w:rPr>
          <w:rFonts w:cs="Arial"/>
        </w:rPr>
      </w:pPr>
    </w:p>
    <w:p w:rsidR="00E24618" w:rsidRPr="007615D8" w:rsidRDefault="00E24618" w:rsidP="00986A61">
      <w:pPr>
        <w:pStyle w:val="ListParagraph"/>
        <w:ind w:left="0"/>
        <w:rPr>
          <w:rFonts w:cs="Arial"/>
        </w:rPr>
      </w:pPr>
      <w:r>
        <w:t>For s</w:t>
      </w:r>
      <w:r w:rsidRPr="009504E4">
        <w:t>cenario 4</w:t>
      </w:r>
      <w:r>
        <w:t>, credits are accumulated at a lesser pace than with scenario 3 and annual deficits would be generated from 2018 to 2020.  Nevertheless, the accumulated credits are sufficient to ensure that surplus credits remain after 2020.  I</w:t>
      </w:r>
      <w:r w:rsidRPr="009504E4">
        <w:t xml:space="preserve">f corn ethanol </w:t>
      </w:r>
      <w:r>
        <w:t xml:space="preserve">volumes </w:t>
      </w:r>
      <w:r w:rsidRPr="009504E4">
        <w:t xml:space="preserve">remain near current levels, increased use of E85 in FFVs </w:t>
      </w:r>
      <w:r>
        <w:t>would be</w:t>
      </w:r>
      <w:r w:rsidRPr="009504E4">
        <w:t xml:space="preserve"> needed.</w:t>
      </w:r>
      <w:r>
        <w:rPr>
          <w:rFonts w:cs="Arial"/>
        </w:rPr>
        <w:t xml:space="preserve">  By contrast, s</w:t>
      </w:r>
      <w:r w:rsidRPr="009504E4">
        <w:t>cenario 5</w:t>
      </w:r>
      <w:r>
        <w:t xml:space="preserve"> shows that if drop-</w:t>
      </w:r>
      <w:r w:rsidRPr="009504E4">
        <w:t xml:space="preserve">in </w:t>
      </w:r>
      <w:r>
        <w:t>gasoline</w:t>
      </w:r>
      <w:r w:rsidRPr="009504E4">
        <w:t xml:space="preserve"> </w:t>
      </w:r>
      <w:r>
        <w:t xml:space="preserve">becomes </w:t>
      </w:r>
      <w:r w:rsidRPr="009504E4">
        <w:t>available by 2015, no FFVs using E85 would be necessary to meet the LCFS</w:t>
      </w:r>
      <w:r>
        <w:t xml:space="preserve"> targets.  </w:t>
      </w:r>
    </w:p>
    <w:p w:rsidR="00E24618" w:rsidRDefault="00E24618" w:rsidP="00986A61">
      <w:pPr>
        <w:pStyle w:val="ListParagraph"/>
        <w:ind w:left="0"/>
      </w:pPr>
    </w:p>
    <w:p w:rsidR="00E24618" w:rsidRPr="00F40E1B" w:rsidRDefault="00E24618" w:rsidP="00986A61">
      <w:pPr>
        <w:pStyle w:val="ListParagraph"/>
        <w:ind w:left="0"/>
        <w:rPr>
          <w:rFonts w:cs="Arial"/>
        </w:rPr>
      </w:pPr>
      <w:r>
        <w:t>For s</w:t>
      </w:r>
      <w:r w:rsidRPr="009504E4">
        <w:t>cenario</w:t>
      </w:r>
      <w:r>
        <w:t>s</w:t>
      </w:r>
      <w:r w:rsidRPr="009504E4">
        <w:t xml:space="preserve"> 6,</w:t>
      </w:r>
      <w:r>
        <w:t xml:space="preserve"> </w:t>
      </w:r>
      <w:r w:rsidRPr="009504E4">
        <w:t>7,</w:t>
      </w:r>
      <w:r>
        <w:t xml:space="preserve"> and </w:t>
      </w:r>
      <w:r w:rsidRPr="009504E4">
        <w:t>8</w:t>
      </w:r>
      <w:r>
        <w:t>, note that a</w:t>
      </w:r>
      <w:r w:rsidRPr="009504E4">
        <w:t xml:space="preserve">nnual compliance is achieved through 2020 </w:t>
      </w:r>
      <w:r>
        <w:t>by using</w:t>
      </w:r>
      <w:r w:rsidRPr="009504E4">
        <w:t xml:space="preserve"> surplus credits generated through 2013</w:t>
      </w:r>
      <w:r>
        <w:t>.</w:t>
      </w:r>
      <w:r w:rsidRPr="009504E4">
        <w:t xml:space="preserve"> </w:t>
      </w:r>
      <w:r>
        <w:t xml:space="preserve"> A small annual surplus is generated nearly every year from 2014-2020.</w:t>
      </w:r>
    </w:p>
    <w:p w:rsidR="00E24618" w:rsidRPr="006165F9" w:rsidRDefault="00E24618" w:rsidP="00986A61">
      <w:pPr>
        <w:rPr>
          <w:rFonts w:cs="Arial"/>
        </w:rPr>
      </w:pPr>
    </w:p>
    <w:p w:rsidR="00E24618" w:rsidRDefault="00E24618" w:rsidP="00986A61">
      <w:pPr>
        <w:tabs>
          <w:tab w:val="left" w:pos="720"/>
        </w:tabs>
        <w:rPr>
          <w:rFonts w:cs="Arial"/>
        </w:rPr>
      </w:pPr>
      <w:r>
        <w:rPr>
          <w:rFonts w:cs="Arial"/>
        </w:rPr>
        <w:t>Based on the above, staff believes the illustrative scenarios evaluated show a variety of pathways toward meeting the LCFS targets through 2020, even as the standards tighten in the latter years and it becomes more challenging for fuel providers to generate credits.  As the LCFS program moves forward, staff will continue to monitor the factors built into the scenarios.</w:t>
      </w:r>
    </w:p>
    <w:p w:rsidR="00E24618" w:rsidRDefault="00E24618" w:rsidP="00986A61">
      <w:pPr>
        <w:tabs>
          <w:tab w:val="left" w:pos="720"/>
        </w:tabs>
        <w:rPr>
          <w:rFonts w:cs="Arial"/>
        </w:rPr>
      </w:pPr>
    </w:p>
    <w:p w:rsidR="00E24618" w:rsidRPr="00A446CA" w:rsidRDefault="00E24618" w:rsidP="00986A61">
      <w:pPr>
        <w:pStyle w:val="Heading5"/>
      </w:pPr>
      <w:r>
        <w:t>ii.</w:t>
      </w:r>
      <w:r>
        <w:tab/>
        <w:t>D</w:t>
      </w:r>
      <w:r w:rsidRPr="00A446CA">
        <w:t>iesel Scenario Results</w:t>
      </w:r>
    </w:p>
    <w:p w:rsidR="00E24618" w:rsidRDefault="00E24618" w:rsidP="00986A61">
      <w:pPr>
        <w:rPr>
          <w:rFonts w:cs="Arial"/>
        </w:rPr>
      </w:pPr>
    </w:p>
    <w:p w:rsidR="00E24618" w:rsidRDefault="00E24618" w:rsidP="00986A61">
      <w:pPr>
        <w:rPr>
          <w:rFonts w:cs="Arial"/>
        </w:rPr>
      </w:pPr>
      <w:r>
        <w:rPr>
          <w:rFonts w:cs="Arial"/>
        </w:rPr>
        <w:t>Table V-4 below summarizes the credits or deficits created annually under the various diesel scenarios and the cumulative credit totals for the years 2011 to 2020.  As with the gasoline scenarios presented above, the annual and cumulative credits and deficits are expressed in thousand metric tons (1,000 MTs); a positive value represents a credit, while a negative value represents a deficit.  Positive cumulative balances or neutral balances indicate scenarios that meet the target overall for a given year.</w:t>
      </w:r>
    </w:p>
    <w:p w:rsidR="00E24618" w:rsidRPr="00173B20" w:rsidRDefault="00E24618" w:rsidP="00986A61">
      <w:pPr>
        <w:jc w:val="center"/>
        <w:rPr>
          <w:rFonts w:cs="Arial"/>
        </w:rPr>
      </w:pPr>
      <w:r>
        <w:rPr>
          <w:rFonts w:cs="Arial"/>
          <w:i/>
        </w:rPr>
        <w:br w:type="page"/>
      </w:r>
      <w:r w:rsidRPr="00173B20">
        <w:rPr>
          <w:rFonts w:cs="Arial"/>
          <w:b/>
        </w:rPr>
        <w:t xml:space="preserve">Table </w:t>
      </w:r>
      <w:r>
        <w:rPr>
          <w:rFonts w:cs="Arial"/>
          <w:b/>
        </w:rPr>
        <w:t>V-</w:t>
      </w:r>
      <w:r w:rsidRPr="00173B20">
        <w:rPr>
          <w:rFonts w:cs="Arial"/>
          <w:b/>
        </w:rPr>
        <w:t>4.</w:t>
      </w:r>
      <w:r w:rsidRPr="00173B20">
        <w:rPr>
          <w:rFonts w:cs="Arial"/>
        </w:rPr>
        <w:t xml:space="preserve">  Summary of Diesel Scenario Credits/Deficits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64"/>
        <w:gridCol w:w="1561"/>
        <w:gridCol w:w="697"/>
        <w:gridCol w:w="697"/>
        <w:gridCol w:w="697"/>
        <w:gridCol w:w="697"/>
        <w:gridCol w:w="697"/>
        <w:gridCol w:w="692"/>
        <w:gridCol w:w="697"/>
        <w:gridCol w:w="690"/>
        <w:gridCol w:w="690"/>
        <w:gridCol w:w="697"/>
      </w:tblGrid>
      <w:tr w:rsidR="00E24618" w:rsidRPr="009A1FE4" w:rsidTr="00AC4F44">
        <w:tc>
          <w:tcPr>
            <w:tcW w:w="1064" w:type="dxa"/>
            <w:vAlign w:val="center"/>
          </w:tcPr>
          <w:p w:rsidR="00E24618" w:rsidRPr="006715D2" w:rsidRDefault="00E24618" w:rsidP="00986A61">
            <w:pPr>
              <w:jc w:val="center"/>
              <w:rPr>
                <w:rFonts w:cs="Arial"/>
                <w:sz w:val="20"/>
              </w:rPr>
            </w:pPr>
            <w:r w:rsidRPr="006715D2">
              <w:rPr>
                <w:rFonts w:cs="Arial"/>
                <w:sz w:val="20"/>
              </w:rPr>
              <w:t>Scenario</w:t>
            </w:r>
          </w:p>
        </w:tc>
        <w:tc>
          <w:tcPr>
            <w:tcW w:w="1561" w:type="dxa"/>
            <w:vAlign w:val="center"/>
          </w:tcPr>
          <w:p w:rsidR="00E24618" w:rsidRPr="006715D2" w:rsidRDefault="00E24618" w:rsidP="00986A61">
            <w:pPr>
              <w:jc w:val="center"/>
              <w:rPr>
                <w:rFonts w:cs="Arial"/>
                <w:sz w:val="20"/>
              </w:rPr>
            </w:pPr>
            <w:r w:rsidRPr="006715D2">
              <w:rPr>
                <w:rFonts w:cs="Arial"/>
                <w:sz w:val="20"/>
              </w:rPr>
              <w:t>Credits/Deficits</w:t>
            </w:r>
          </w:p>
          <w:p w:rsidR="00E24618" w:rsidRPr="006715D2" w:rsidRDefault="00E24618" w:rsidP="00986A61">
            <w:pPr>
              <w:jc w:val="center"/>
              <w:rPr>
                <w:rFonts w:cs="Arial"/>
                <w:sz w:val="20"/>
              </w:rPr>
            </w:pPr>
            <w:r w:rsidRPr="006715D2">
              <w:rPr>
                <w:rFonts w:cs="Arial"/>
                <w:sz w:val="20"/>
              </w:rPr>
              <w:t>(1000 MTs)</w:t>
            </w:r>
          </w:p>
        </w:tc>
        <w:tc>
          <w:tcPr>
            <w:tcW w:w="697" w:type="dxa"/>
            <w:vAlign w:val="center"/>
          </w:tcPr>
          <w:p w:rsidR="00E24618" w:rsidRPr="006715D2" w:rsidRDefault="00E24618" w:rsidP="00986A61">
            <w:pPr>
              <w:jc w:val="center"/>
              <w:rPr>
                <w:rFonts w:cs="Arial"/>
                <w:b/>
                <w:sz w:val="20"/>
              </w:rPr>
            </w:pPr>
            <w:r w:rsidRPr="006715D2">
              <w:rPr>
                <w:rFonts w:cs="Arial"/>
                <w:b/>
                <w:sz w:val="20"/>
              </w:rPr>
              <w:t>2011</w:t>
            </w:r>
          </w:p>
        </w:tc>
        <w:tc>
          <w:tcPr>
            <w:tcW w:w="697" w:type="dxa"/>
            <w:vAlign w:val="center"/>
          </w:tcPr>
          <w:p w:rsidR="00E24618" w:rsidRPr="006715D2" w:rsidRDefault="00E24618" w:rsidP="00986A61">
            <w:pPr>
              <w:jc w:val="center"/>
              <w:rPr>
                <w:rFonts w:cs="Arial"/>
                <w:b/>
                <w:sz w:val="20"/>
              </w:rPr>
            </w:pPr>
            <w:r w:rsidRPr="006715D2">
              <w:rPr>
                <w:rFonts w:cs="Arial"/>
                <w:b/>
                <w:sz w:val="20"/>
              </w:rPr>
              <w:t>2012</w:t>
            </w:r>
          </w:p>
        </w:tc>
        <w:tc>
          <w:tcPr>
            <w:tcW w:w="697" w:type="dxa"/>
            <w:vAlign w:val="center"/>
          </w:tcPr>
          <w:p w:rsidR="00E24618" w:rsidRPr="006715D2" w:rsidRDefault="00E24618" w:rsidP="00986A61">
            <w:pPr>
              <w:jc w:val="center"/>
              <w:rPr>
                <w:rFonts w:cs="Arial"/>
                <w:b/>
                <w:sz w:val="20"/>
              </w:rPr>
            </w:pPr>
            <w:r w:rsidRPr="006715D2">
              <w:rPr>
                <w:rFonts w:cs="Arial"/>
                <w:b/>
                <w:sz w:val="20"/>
              </w:rPr>
              <w:t>2013</w:t>
            </w:r>
          </w:p>
        </w:tc>
        <w:tc>
          <w:tcPr>
            <w:tcW w:w="697" w:type="dxa"/>
            <w:vAlign w:val="center"/>
          </w:tcPr>
          <w:p w:rsidR="00E24618" w:rsidRPr="006715D2" w:rsidRDefault="00E24618" w:rsidP="00986A61">
            <w:pPr>
              <w:jc w:val="center"/>
              <w:rPr>
                <w:rFonts w:cs="Arial"/>
                <w:b/>
                <w:sz w:val="20"/>
              </w:rPr>
            </w:pPr>
            <w:r w:rsidRPr="006715D2">
              <w:rPr>
                <w:rFonts w:cs="Arial"/>
                <w:b/>
                <w:sz w:val="20"/>
              </w:rPr>
              <w:t>2014</w:t>
            </w:r>
          </w:p>
        </w:tc>
        <w:tc>
          <w:tcPr>
            <w:tcW w:w="697" w:type="dxa"/>
            <w:vAlign w:val="center"/>
          </w:tcPr>
          <w:p w:rsidR="00E24618" w:rsidRPr="006715D2" w:rsidRDefault="00E24618" w:rsidP="00986A61">
            <w:pPr>
              <w:jc w:val="center"/>
              <w:rPr>
                <w:rFonts w:cs="Arial"/>
                <w:b/>
                <w:sz w:val="20"/>
              </w:rPr>
            </w:pPr>
            <w:r w:rsidRPr="006715D2">
              <w:rPr>
                <w:rFonts w:cs="Arial"/>
                <w:b/>
                <w:sz w:val="20"/>
              </w:rPr>
              <w:t>2015</w:t>
            </w:r>
          </w:p>
        </w:tc>
        <w:tc>
          <w:tcPr>
            <w:tcW w:w="692" w:type="dxa"/>
            <w:vAlign w:val="center"/>
          </w:tcPr>
          <w:p w:rsidR="00E24618" w:rsidRPr="006715D2" w:rsidRDefault="00E24618" w:rsidP="00986A61">
            <w:pPr>
              <w:jc w:val="center"/>
              <w:rPr>
                <w:rFonts w:cs="Arial"/>
                <w:b/>
                <w:sz w:val="20"/>
              </w:rPr>
            </w:pPr>
            <w:r w:rsidRPr="006715D2">
              <w:rPr>
                <w:rFonts w:cs="Arial"/>
                <w:b/>
                <w:sz w:val="20"/>
              </w:rPr>
              <w:t>2016</w:t>
            </w:r>
          </w:p>
        </w:tc>
        <w:tc>
          <w:tcPr>
            <w:tcW w:w="697" w:type="dxa"/>
            <w:vAlign w:val="center"/>
          </w:tcPr>
          <w:p w:rsidR="00E24618" w:rsidRPr="006715D2" w:rsidRDefault="00E24618" w:rsidP="00986A61">
            <w:pPr>
              <w:jc w:val="center"/>
              <w:rPr>
                <w:rFonts w:cs="Arial"/>
                <w:b/>
                <w:sz w:val="20"/>
              </w:rPr>
            </w:pPr>
            <w:r w:rsidRPr="006715D2">
              <w:rPr>
                <w:rFonts w:cs="Arial"/>
                <w:b/>
                <w:sz w:val="20"/>
              </w:rPr>
              <w:t>2017</w:t>
            </w:r>
          </w:p>
        </w:tc>
        <w:tc>
          <w:tcPr>
            <w:tcW w:w="690" w:type="dxa"/>
            <w:vAlign w:val="center"/>
          </w:tcPr>
          <w:p w:rsidR="00E24618" w:rsidRPr="006715D2" w:rsidRDefault="00E24618" w:rsidP="00986A61">
            <w:pPr>
              <w:jc w:val="center"/>
              <w:rPr>
                <w:rFonts w:cs="Arial"/>
                <w:b/>
                <w:sz w:val="20"/>
              </w:rPr>
            </w:pPr>
            <w:r w:rsidRPr="006715D2">
              <w:rPr>
                <w:rFonts w:cs="Arial"/>
                <w:b/>
                <w:sz w:val="20"/>
              </w:rPr>
              <w:t>2018</w:t>
            </w:r>
          </w:p>
        </w:tc>
        <w:tc>
          <w:tcPr>
            <w:tcW w:w="690" w:type="dxa"/>
            <w:vAlign w:val="center"/>
          </w:tcPr>
          <w:p w:rsidR="00E24618" w:rsidRPr="006715D2" w:rsidRDefault="00E24618" w:rsidP="00986A61">
            <w:pPr>
              <w:jc w:val="center"/>
              <w:rPr>
                <w:rFonts w:cs="Arial"/>
                <w:b/>
                <w:sz w:val="20"/>
              </w:rPr>
            </w:pPr>
            <w:r w:rsidRPr="006715D2">
              <w:rPr>
                <w:rFonts w:cs="Arial"/>
                <w:b/>
                <w:sz w:val="20"/>
              </w:rPr>
              <w:t>2019</w:t>
            </w:r>
          </w:p>
        </w:tc>
        <w:tc>
          <w:tcPr>
            <w:tcW w:w="697" w:type="dxa"/>
            <w:vAlign w:val="center"/>
          </w:tcPr>
          <w:p w:rsidR="00E24618" w:rsidRPr="006715D2" w:rsidRDefault="00E24618" w:rsidP="00986A61">
            <w:pPr>
              <w:jc w:val="center"/>
              <w:rPr>
                <w:rFonts w:cs="Arial"/>
                <w:b/>
                <w:sz w:val="20"/>
              </w:rPr>
            </w:pPr>
            <w:r w:rsidRPr="006715D2">
              <w:rPr>
                <w:rFonts w:cs="Arial"/>
                <w:b/>
                <w:sz w:val="20"/>
              </w:rPr>
              <w:t>2020</w:t>
            </w:r>
          </w:p>
        </w:tc>
      </w:tr>
      <w:tr w:rsidR="00E24618" w:rsidRPr="009A1FE4" w:rsidTr="00AC4F44">
        <w:trPr>
          <w:trHeight w:val="432"/>
        </w:trPr>
        <w:tc>
          <w:tcPr>
            <w:tcW w:w="1064" w:type="dxa"/>
            <w:vAlign w:val="center"/>
          </w:tcPr>
          <w:p w:rsidR="00E24618" w:rsidRPr="006715D2" w:rsidRDefault="00E24618" w:rsidP="00986A61">
            <w:pPr>
              <w:jc w:val="center"/>
              <w:rPr>
                <w:rFonts w:cs="Arial"/>
                <w:sz w:val="20"/>
              </w:rPr>
            </w:pPr>
            <w:r w:rsidRPr="006715D2">
              <w:rPr>
                <w:rFonts w:cs="Arial"/>
                <w:sz w:val="20"/>
              </w:rPr>
              <w:t>1</w:t>
            </w:r>
          </w:p>
        </w:tc>
        <w:tc>
          <w:tcPr>
            <w:tcW w:w="1561" w:type="dxa"/>
            <w:vAlign w:val="center"/>
          </w:tcPr>
          <w:p w:rsidR="00E24618" w:rsidRPr="006715D2" w:rsidRDefault="00E24618" w:rsidP="00986A61">
            <w:pPr>
              <w:jc w:val="center"/>
              <w:rPr>
                <w:rFonts w:cs="Arial"/>
                <w:sz w:val="20"/>
              </w:rPr>
            </w:pPr>
            <w:r w:rsidRPr="006715D2">
              <w:rPr>
                <w:rFonts w:cs="Arial"/>
                <w:sz w:val="20"/>
              </w:rPr>
              <w:t>Ann</w:t>
            </w:r>
            <w:r>
              <w:rPr>
                <w:rFonts w:cs="Arial"/>
                <w:sz w:val="20"/>
              </w:rPr>
              <w:t>ual</w:t>
            </w:r>
          </w:p>
        </w:tc>
        <w:tc>
          <w:tcPr>
            <w:tcW w:w="697" w:type="dxa"/>
            <w:shd w:val="clear" w:color="auto" w:fill="FFFF00"/>
            <w:vAlign w:val="center"/>
          </w:tcPr>
          <w:p w:rsidR="00E24618" w:rsidRPr="00AD3172" w:rsidRDefault="00E24618" w:rsidP="007D5EC9">
            <w:pPr>
              <w:rPr>
                <w:rFonts w:cs="Arial"/>
                <w:sz w:val="20"/>
              </w:rPr>
            </w:pPr>
            <w:r>
              <w:rPr>
                <w:rFonts w:cs="Arial"/>
                <w:sz w:val="20"/>
              </w:rPr>
              <w:t>-105</w:t>
            </w:r>
          </w:p>
        </w:tc>
        <w:tc>
          <w:tcPr>
            <w:tcW w:w="697" w:type="dxa"/>
            <w:shd w:val="clear" w:color="auto" w:fill="FFFF00"/>
            <w:vAlign w:val="center"/>
          </w:tcPr>
          <w:p w:rsidR="00E24618" w:rsidRDefault="00E24618" w:rsidP="007D5EC9">
            <w:pPr>
              <w:rPr>
                <w:rFonts w:cs="Arial"/>
                <w:sz w:val="20"/>
              </w:rPr>
            </w:pPr>
            <w:r>
              <w:rPr>
                <w:rFonts w:cs="Arial"/>
                <w:sz w:val="20"/>
              </w:rPr>
              <w:t>-7</w:t>
            </w:r>
          </w:p>
        </w:tc>
        <w:tc>
          <w:tcPr>
            <w:tcW w:w="697" w:type="dxa"/>
            <w:shd w:val="clear" w:color="auto" w:fill="FFFFFF"/>
            <w:vAlign w:val="center"/>
          </w:tcPr>
          <w:p w:rsidR="00E24618" w:rsidRDefault="00E24618" w:rsidP="007D5EC9">
            <w:pPr>
              <w:rPr>
                <w:rFonts w:cs="Arial"/>
                <w:sz w:val="20"/>
              </w:rPr>
            </w:pPr>
            <w:r>
              <w:rPr>
                <w:rFonts w:cs="Arial"/>
                <w:sz w:val="20"/>
              </w:rPr>
              <w:t>0</w:t>
            </w:r>
          </w:p>
        </w:tc>
        <w:tc>
          <w:tcPr>
            <w:tcW w:w="697" w:type="dxa"/>
            <w:shd w:val="clear" w:color="auto" w:fill="FFFFFF"/>
            <w:vAlign w:val="center"/>
          </w:tcPr>
          <w:p w:rsidR="00E24618" w:rsidRDefault="00E24618" w:rsidP="007D5EC9">
            <w:pPr>
              <w:rPr>
                <w:rFonts w:cs="Arial"/>
                <w:sz w:val="20"/>
              </w:rPr>
            </w:pPr>
            <w:r>
              <w:rPr>
                <w:rFonts w:cs="Arial"/>
                <w:sz w:val="20"/>
              </w:rPr>
              <w:t>0</w:t>
            </w:r>
          </w:p>
        </w:tc>
        <w:tc>
          <w:tcPr>
            <w:tcW w:w="697" w:type="dxa"/>
            <w:shd w:val="clear" w:color="auto" w:fill="00B050"/>
            <w:vAlign w:val="center"/>
          </w:tcPr>
          <w:p w:rsidR="00E24618" w:rsidRDefault="00E24618" w:rsidP="007D5EC9">
            <w:pPr>
              <w:rPr>
                <w:rFonts w:cs="Arial"/>
                <w:sz w:val="20"/>
              </w:rPr>
            </w:pPr>
            <w:r>
              <w:rPr>
                <w:rFonts w:cs="Arial"/>
                <w:sz w:val="20"/>
              </w:rPr>
              <w:t>21</w:t>
            </w:r>
          </w:p>
        </w:tc>
        <w:tc>
          <w:tcPr>
            <w:tcW w:w="692" w:type="dxa"/>
            <w:shd w:val="clear" w:color="auto" w:fill="00B050"/>
            <w:vAlign w:val="center"/>
          </w:tcPr>
          <w:p w:rsidR="00E24618" w:rsidRDefault="00E24618" w:rsidP="007D5EC9">
            <w:pPr>
              <w:rPr>
                <w:rFonts w:cs="Arial"/>
                <w:sz w:val="20"/>
              </w:rPr>
            </w:pPr>
            <w:r>
              <w:rPr>
                <w:rFonts w:cs="Arial"/>
                <w:sz w:val="20"/>
              </w:rPr>
              <w:t>17</w:t>
            </w:r>
          </w:p>
        </w:tc>
        <w:tc>
          <w:tcPr>
            <w:tcW w:w="697" w:type="dxa"/>
            <w:shd w:val="clear" w:color="auto" w:fill="00B050"/>
            <w:vAlign w:val="center"/>
          </w:tcPr>
          <w:p w:rsidR="00E24618" w:rsidRDefault="00E24618" w:rsidP="007D5EC9">
            <w:pPr>
              <w:rPr>
                <w:rFonts w:cs="Arial"/>
                <w:sz w:val="20"/>
              </w:rPr>
            </w:pPr>
            <w:r>
              <w:rPr>
                <w:rFonts w:cs="Arial"/>
                <w:sz w:val="20"/>
              </w:rPr>
              <w:t>27</w:t>
            </w:r>
          </w:p>
        </w:tc>
        <w:tc>
          <w:tcPr>
            <w:tcW w:w="690" w:type="dxa"/>
            <w:shd w:val="clear" w:color="auto" w:fill="00B050"/>
            <w:vAlign w:val="center"/>
          </w:tcPr>
          <w:p w:rsidR="00E24618" w:rsidRDefault="00E24618" w:rsidP="007D5EC9">
            <w:pPr>
              <w:rPr>
                <w:rFonts w:cs="Arial"/>
                <w:sz w:val="20"/>
              </w:rPr>
            </w:pPr>
            <w:r>
              <w:rPr>
                <w:rFonts w:cs="Arial"/>
                <w:sz w:val="20"/>
              </w:rPr>
              <w:t>23</w:t>
            </w:r>
          </w:p>
        </w:tc>
        <w:tc>
          <w:tcPr>
            <w:tcW w:w="690" w:type="dxa"/>
            <w:shd w:val="clear" w:color="auto" w:fill="00B050"/>
            <w:vAlign w:val="center"/>
          </w:tcPr>
          <w:p w:rsidR="00E24618" w:rsidRDefault="00E24618" w:rsidP="007D5EC9">
            <w:pPr>
              <w:rPr>
                <w:rFonts w:cs="Arial"/>
                <w:sz w:val="20"/>
              </w:rPr>
            </w:pPr>
            <w:r>
              <w:rPr>
                <w:rFonts w:cs="Arial"/>
                <w:sz w:val="20"/>
              </w:rPr>
              <w:t>17</w:t>
            </w:r>
          </w:p>
        </w:tc>
        <w:tc>
          <w:tcPr>
            <w:tcW w:w="697" w:type="dxa"/>
            <w:shd w:val="clear" w:color="auto" w:fill="00B050"/>
            <w:vAlign w:val="center"/>
          </w:tcPr>
          <w:p w:rsidR="00E24618" w:rsidRDefault="00E24618" w:rsidP="007D5EC9">
            <w:pPr>
              <w:rPr>
                <w:rFonts w:cs="Arial"/>
                <w:sz w:val="20"/>
              </w:rPr>
            </w:pPr>
            <w:r>
              <w:rPr>
                <w:rFonts w:cs="Arial"/>
                <w:sz w:val="20"/>
              </w:rPr>
              <w:t>7</w:t>
            </w:r>
          </w:p>
        </w:tc>
      </w:tr>
      <w:tr w:rsidR="00E24618" w:rsidRPr="009A1FE4" w:rsidTr="00AC4F44">
        <w:trPr>
          <w:trHeight w:val="432"/>
        </w:trPr>
        <w:tc>
          <w:tcPr>
            <w:tcW w:w="1064" w:type="dxa"/>
            <w:vAlign w:val="center"/>
          </w:tcPr>
          <w:p w:rsidR="00E24618" w:rsidRPr="006715D2" w:rsidRDefault="00E24618" w:rsidP="00986A61">
            <w:pPr>
              <w:jc w:val="center"/>
              <w:rPr>
                <w:rFonts w:cs="Arial"/>
                <w:sz w:val="20"/>
              </w:rPr>
            </w:pPr>
          </w:p>
        </w:tc>
        <w:tc>
          <w:tcPr>
            <w:tcW w:w="1561" w:type="dxa"/>
            <w:vAlign w:val="center"/>
          </w:tcPr>
          <w:p w:rsidR="00E24618" w:rsidRPr="005B2EC8" w:rsidRDefault="00E24618" w:rsidP="00986A61">
            <w:pPr>
              <w:jc w:val="center"/>
              <w:rPr>
                <w:rFonts w:cs="Arial"/>
                <w:b/>
                <w:sz w:val="20"/>
              </w:rPr>
            </w:pPr>
            <w:r>
              <w:rPr>
                <w:rFonts w:cs="Arial"/>
                <w:b/>
                <w:sz w:val="20"/>
              </w:rPr>
              <w:t>Cu</w:t>
            </w:r>
            <w:r w:rsidRPr="005B2EC8">
              <w:rPr>
                <w:rFonts w:cs="Arial"/>
                <w:b/>
                <w:sz w:val="20"/>
              </w:rPr>
              <w:t>mulative</w:t>
            </w:r>
          </w:p>
        </w:tc>
        <w:tc>
          <w:tcPr>
            <w:tcW w:w="697" w:type="dxa"/>
            <w:shd w:val="clear" w:color="auto" w:fill="FFFF00"/>
            <w:vAlign w:val="center"/>
          </w:tcPr>
          <w:p w:rsidR="00E24618" w:rsidRPr="00AD3172" w:rsidRDefault="00E24618" w:rsidP="007D5EC9">
            <w:pPr>
              <w:rPr>
                <w:rFonts w:cs="Arial"/>
                <w:sz w:val="20"/>
              </w:rPr>
            </w:pPr>
            <w:r>
              <w:rPr>
                <w:rFonts w:cs="Arial"/>
                <w:sz w:val="20"/>
              </w:rPr>
              <w:t>-105</w:t>
            </w:r>
          </w:p>
        </w:tc>
        <w:tc>
          <w:tcPr>
            <w:tcW w:w="697" w:type="dxa"/>
            <w:shd w:val="clear" w:color="auto" w:fill="FFFF00"/>
            <w:vAlign w:val="center"/>
          </w:tcPr>
          <w:p w:rsidR="00E24618" w:rsidRDefault="00E24618" w:rsidP="007D5EC9">
            <w:pPr>
              <w:rPr>
                <w:rFonts w:cs="Arial"/>
                <w:sz w:val="20"/>
              </w:rPr>
            </w:pPr>
            <w:r>
              <w:rPr>
                <w:rFonts w:cs="Arial"/>
                <w:sz w:val="20"/>
              </w:rPr>
              <w:t>-112</w:t>
            </w:r>
          </w:p>
        </w:tc>
        <w:tc>
          <w:tcPr>
            <w:tcW w:w="697" w:type="dxa"/>
            <w:shd w:val="clear" w:color="auto" w:fill="FFFF00"/>
            <w:vAlign w:val="center"/>
          </w:tcPr>
          <w:p w:rsidR="00E24618" w:rsidRDefault="00E24618" w:rsidP="007D5EC9">
            <w:pPr>
              <w:rPr>
                <w:rFonts w:cs="Arial"/>
                <w:sz w:val="20"/>
              </w:rPr>
            </w:pPr>
            <w:r>
              <w:rPr>
                <w:rFonts w:cs="Arial"/>
                <w:sz w:val="20"/>
              </w:rPr>
              <w:t>-112</w:t>
            </w:r>
          </w:p>
        </w:tc>
        <w:tc>
          <w:tcPr>
            <w:tcW w:w="697" w:type="dxa"/>
            <w:shd w:val="clear" w:color="auto" w:fill="FFFF00"/>
            <w:vAlign w:val="center"/>
          </w:tcPr>
          <w:p w:rsidR="00E24618" w:rsidRDefault="00E24618" w:rsidP="007D5EC9">
            <w:pPr>
              <w:rPr>
                <w:rFonts w:cs="Arial"/>
                <w:sz w:val="20"/>
              </w:rPr>
            </w:pPr>
            <w:r>
              <w:rPr>
                <w:rFonts w:cs="Arial"/>
                <w:sz w:val="20"/>
              </w:rPr>
              <w:t>-112</w:t>
            </w:r>
          </w:p>
        </w:tc>
        <w:tc>
          <w:tcPr>
            <w:tcW w:w="697" w:type="dxa"/>
            <w:shd w:val="clear" w:color="auto" w:fill="FFFF00"/>
            <w:vAlign w:val="center"/>
          </w:tcPr>
          <w:p w:rsidR="00E24618" w:rsidRDefault="00E24618" w:rsidP="007D5EC9">
            <w:pPr>
              <w:rPr>
                <w:rFonts w:cs="Arial"/>
                <w:sz w:val="20"/>
              </w:rPr>
            </w:pPr>
            <w:r>
              <w:rPr>
                <w:rFonts w:cs="Arial"/>
                <w:sz w:val="20"/>
              </w:rPr>
              <w:t>-91</w:t>
            </w:r>
          </w:p>
        </w:tc>
        <w:tc>
          <w:tcPr>
            <w:tcW w:w="692" w:type="dxa"/>
            <w:shd w:val="clear" w:color="auto" w:fill="FFFF00"/>
            <w:vAlign w:val="center"/>
          </w:tcPr>
          <w:p w:rsidR="00E24618" w:rsidRDefault="00E24618" w:rsidP="007D5EC9">
            <w:pPr>
              <w:rPr>
                <w:rFonts w:cs="Arial"/>
                <w:sz w:val="20"/>
              </w:rPr>
            </w:pPr>
            <w:r>
              <w:rPr>
                <w:rFonts w:cs="Arial"/>
                <w:sz w:val="20"/>
              </w:rPr>
              <w:t>-74</w:t>
            </w:r>
          </w:p>
        </w:tc>
        <w:tc>
          <w:tcPr>
            <w:tcW w:w="697" w:type="dxa"/>
            <w:shd w:val="clear" w:color="auto" w:fill="FFFF00"/>
            <w:vAlign w:val="center"/>
          </w:tcPr>
          <w:p w:rsidR="00E24618" w:rsidRDefault="00E24618" w:rsidP="007D5EC9">
            <w:pPr>
              <w:rPr>
                <w:rFonts w:cs="Arial"/>
                <w:sz w:val="20"/>
              </w:rPr>
            </w:pPr>
            <w:r>
              <w:rPr>
                <w:rFonts w:cs="Arial"/>
                <w:sz w:val="20"/>
              </w:rPr>
              <w:t>-47</w:t>
            </w:r>
          </w:p>
        </w:tc>
        <w:tc>
          <w:tcPr>
            <w:tcW w:w="690" w:type="dxa"/>
            <w:shd w:val="clear" w:color="auto" w:fill="FFFF00"/>
            <w:vAlign w:val="center"/>
          </w:tcPr>
          <w:p w:rsidR="00E24618" w:rsidRDefault="00E24618" w:rsidP="007D5EC9">
            <w:pPr>
              <w:rPr>
                <w:rFonts w:cs="Arial"/>
                <w:sz w:val="20"/>
              </w:rPr>
            </w:pPr>
            <w:r>
              <w:rPr>
                <w:rFonts w:cs="Arial"/>
                <w:sz w:val="20"/>
              </w:rPr>
              <w:t>-24</w:t>
            </w:r>
          </w:p>
        </w:tc>
        <w:tc>
          <w:tcPr>
            <w:tcW w:w="690" w:type="dxa"/>
            <w:shd w:val="clear" w:color="auto" w:fill="FFFF00"/>
            <w:vAlign w:val="center"/>
          </w:tcPr>
          <w:p w:rsidR="00E24618" w:rsidRDefault="00E24618" w:rsidP="007D5EC9">
            <w:pPr>
              <w:rPr>
                <w:rFonts w:cs="Arial"/>
                <w:sz w:val="20"/>
              </w:rPr>
            </w:pPr>
            <w:r>
              <w:rPr>
                <w:rFonts w:cs="Arial"/>
                <w:sz w:val="20"/>
              </w:rPr>
              <w:t>-7</w:t>
            </w:r>
          </w:p>
        </w:tc>
        <w:tc>
          <w:tcPr>
            <w:tcW w:w="697" w:type="dxa"/>
            <w:vAlign w:val="center"/>
          </w:tcPr>
          <w:p w:rsidR="00E24618" w:rsidRDefault="00E24618" w:rsidP="007D5EC9">
            <w:pPr>
              <w:rPr>
                <w:rFonts w:cs="Arial"/>
                <w:sz w:val="20"/>
              </w:rPr>
            </w:pPr>
            <w:r>
              <w:rPr>
                <w:rFonts w:cs="Arial"/>
                <w:sz w:val="20"/>
              </w:rPr>
              <w:t>0</w:t>
            </w:r>
          </w:p>
        </w:tc>
      </w:tr>
      <w:tr w:rsidR="00E24618" w:rsidRPr="009A1FE4" w:rsidTr="00AC4F44">
        <w:trPr>
          <w:trHeight w:val="432"/>
        </w:trPr>
        <w:tc>
          <w:tcPr>
            <w:tcW w:w="1064" w:type="dxa"/>
            <w:vAlign w:val="center"/>
          </w:tcPr>
          <w:p w:rsidR="00E24618" w:rsidRPr="006715D2" w:rsidRDefault="00E24618" w:rsidP="00986A61">
            <w:pPr>
              <w:jc w:val="center"/>
              <w:rPr>
                <w:rFonts w:cs="Arial"/>
                <w:sz w:val="20"/>
              </w:rPr>
            </w:pPr>
            <w:r w:rsidRPr="006715D2">
              <w:rPr>
                <w:rFonts w:cs="Arial"/>
                <w:sz w:val="20"/>
              </w:rPr>
              <w:t>2</w:t>
            </w:r>
          </w:p>
        </w:tc>
        <w:tc>
          <w:tcPr>
            <w:tcW w:w="1561" w:type="dxa"/>
            <w:vAlign w:val="center"/>
          </w:tcPr>
          <w:p w:rsidR="00E24618" w:rsidRPr="006715D2" w:rsidRDefault="00E24618" w:rsidP="00986A61">
            <w:pPr>
              <w:jc w:val="center"/>
              <w:rPr>
                <w:rFonts w:cs="Arial"/>
                <w:sz w:val="20"/>
              </w:rPr>
            </w:pPr>
            <w:r w:rsidRPr="006715D2">
              <w:rPr>
                <w:rFonts w:cs="Arial"/>
                <w:sz w:val="20"/>
              </w:rPr>
              <w:t>Ann</w:t>
            </w:r>
            <w:r>
              <w:rPr>
                <w:rFonts w:cs="Arial"/>
                <w:sz w:val="20"/>
              </w:rPr>
              <w:t>ual</w:t>
            </w:r>
          </w:p>
        </w:tc>
        <w:tc>
          <w:tcPr>
            <w:tcW w:w="697" w:type="dxa"/>
            <w:shd w:val="clear" w:color="auto" w:fill="FFFF00"/>
            <w:vAlign w:val="center"/>
          </w:tcPr>
          <w:p w:rsidR="00E24618" w:rsidRPr="00AD3172" w:rsidRDefault="00E24618" w:rsidP="007D5EC9">
            <w:pPr>
              <w:rPr>
                <w:rFonts w:cs="Arial"/>
                <w:sz w:val="20"/>
              </w:rPr>
            </w:pPr>
            <w:r>
              <w:rPr>
                <w:rFonts w:cs="Arial"/>
                <w:sz w:val="20"/>
              </w:rPr>
              <w:t>-105</w:t>
            </w:r>
          </w:p>
        </w:tc>
        <w:tc>
          <w:tcPr>
            <w:tcW w:w="697" w:type="dxa"/>
            <w:shd w:val="clear" w:color="auto" w:fill="FFFF00"/>
            <w:vAlign w:val="center"/>
          </w:tcPr>
          <w:p w:rsidR="00E24618" w:rsidRDefault="00E24618" w:rsidP="007D5EC9">
            <w:pPr>
              <w:rPr>
                <w:rFonts w:cs="Arial"/>
                <w:sz w:val="20"/>
              </w:rPr>
            </w:pPr>
            <w:r>
              <w:rPr>
                <w:rFonts w:cs="Arial"/>
                <w:sz w:val="20"/>
              </w:rPr>
              <w:t>-7</w:t>
            </w:r>
          </w:p>
        </w:tc>
        <w:tc>
          <w:tcPr>
            <w:tcW w:w="697" w:type="dxa"/>
            <w:shd w:val="clear" w:color="auto" w:fill="00B050"/>
            <w:vAlign w:val="center"/>
          </w:tcPr>
          <w:p w:rsidR="00E24618" w:rsidRDefault="00E24618" w:rsidP="007D5EC9">
            <w:pPr>
              <w:rPr>
                <w:rFonts w:cs="Arial"/>
                <w:sz w:val="20"/>
              </w:rPr>
            </w:pPr>
            <w:r>
              <w:rPr>
                <w:rFonts w:cs="Arial"/>
                <w:sz w:val="20"/>
              </w:rPr>
              <w:t>5</w:t>
            </w:r>
          </w:p>
        </w:tc>
        <w:tc>
          <w:tcPr>
            <w:tcW w:w="697" w:type="dxa"/>
            <w:shd w:val="clear" w:color="auto" w:fill="00B050"/>
            <w:vAlign w:val="center"/>
          </w:tcPr>
          <w:p w:rsidR="00E24618" w:rsidRDefault="00E24618" w:rsidP="007D5EC9">
            <w:pPr>
              <w:rPr>
                <w:rFonts w:cs="Arial"/>
                <w:sz w:val="20"/>
              </w:rPr>
            </w:pPr>
            <w:r>
              <w:rPr>
                <w:rFonts w:cs="Arial"/>
                <w:sz w:val="20"/>
              </w:rPr>
              <w:t>2</w:t>
            </w:r>
          </w:p>
        </w:tc>
        <w:tc>
          <w:tcPr>
            <w:tcW w:w="697" w:type="dxa"/>
            <w:shd w:val="clear" w:color="auto" w:fill="00B050"/>
            <w:vAlign w:val="center"/>
          </w:tcPr>
          <w:p w:rsidR="00E24618" w:rsidRDefault="00E24618" w:rsidP="007D5EC9">
            <w:pPr>
              <w:rPr>
                <w:rFonts w:cs="Arial"/>
                <w:sz w:val="20"/>
              </w:rPr>
            </w:pPr>
            <w:r>
              <w:rPr>
                <w:rFonts w:cs="Arial"/>
                <w:sz w:val="20"/>
              </w:rPr>
              <w:t>18</w:t>
            </w:r>
          </w:p>
        </w:tc>
        <w:tc>
          <w:tcPr>
            <w:tcW w:w="692" w:type="dxa"/>
            <w:shd w:val="clear" w:color="auto" w:fill="00B050"/>
            <w:vAlign w:val="center"/>
          </w:tcPr>
          <w:p w:rsidR="00E24618" w:rsidRDefault="00E24618" w:rsidP="007D5EC9">
            <w:pPr>
              <w:rPr>
                <w:rFonts w:cs="Arial"/>
                <w:sz w:val="20"/>
              </w:rPr>
            </w:pPr>
            <w:r>
              <w:rPr>
                <w:rFonts w:cs="Arial"/>
                <w:sz w:val="20"/>
              </w:rPr>
              <w:t>27</w:t>
            </w:r>
          </w:p>
        </w:tc>
        <w:tc>
          <w:tcPr>
            <w:tcW w:w="697" w:type="dxa"/>
            <w:shd w:val="clear" w:color="auto" w:fill="00B050"/>
            <w:vAlign w:val="center"/>
          </w:tcPr>
          <w:p w:rsidR="00E24618" w:rsidRDefault="00E24618" w:rsidP="007D5EC9">
            <w:pPr>
              <w:rPr>
                <w:rFonts w:cs="Arial"/>
                <w:sz w:val="20"/>
              </w:rPr>
            </w:pPr>
            <w:r>
              <w:rPr>
                <w:rFonts w:cs="Arial"/>
                <w:sz w:val="20"/>
              </w:rPr>
              <w:t>15</w:t>
            </w:r>
          </w:p>
        </w:tc>
        <w:tc>
          <w:tcPr>
            <w:tcW w:w="690" w:type="dxa"/>
            <w:shd w:val="clear" w:color="auto" w:fill="00B050"/>
            <w:vAlign w:val="center"/>
          </w:tcPr>
          <w:p w:rsidR="00E24618" w:rsidRDefault="00E24618" w:rsidP="007D5EC9">
            <w:pPr>
              <w:rPr>
                <w:rFonts w:cs="Arial"/>
                <w:sz w:val="20"/>
              </w:rPr>
            </w:pPr>
            <w:r>
              <w:rPr>
                <w:rFonts w:cs="Arial"/>
                <w:sz w:val="20"/>
              </w:rPr>
              <w:t>16</w:t>
            </w:r>
          </w:p>
        </w:tc>
        <w:tc>
          <w:tcPr>
            <w:tcW w:w="690" w:type="dxa"/>
            <w:shd w:val="clear" w:color="auto" w:fill="00B050"/>
            <w:vAlign w:val="center"/>
          </w:tcPr>
          <w:p w:rsidR="00E24618" w:rsidRDefault="00E24618" w:rsidP="007D5EC9">
            <w:pPr>
              <w:rPr>
                <w:rFonts w:cs="Arial"/>
                <w:sz w:val="20"/>
              </w:rPr>
            </w:pPr>
            <w:r>
              <w:rPr>
                <w:rFonts w:cs="Arial"/>
                <w:sz w:val="20"/>
              </w:rPr>
              <w:t>25</w:t>
            </w:r>
          </w:p>
        </w:tc>
        <w:tc>
          <w:tcPr>
            <w:tcW w:w="697" w:type="dxa"/>
            <w:shd w:val="clear" w:color="auto" w:fill="00B050"/>
            <w:vAlign w:val="center"/>
          </w:tcPr>
          <w:p w:rsidR="00E24618" w:rsidRDefault="00E24618" w:rsidP="007D5EC9">
            <w:pPr>
              <w:rPr>
                <w:rFonts w:cs="Arial"/>
                <w:sz w:val="20"/>
              </w:rPr>
            </w:pPr>
            <w:r>
              <w:rPr>
                <w:rFonts w:cs="Arial"/>
                <w:sz w:val="20"/>
              </w:rPr>
              <w:t>9</w:t>
            </w:r>
          </w:p>
        </w:tc>
      </w:tr>
      <w:tr w:rsidR="00E24618" w:rsidRPr="009A1FE4" w:rsidTr="00AC4F44">
        <w:trPr>
          <w:trHeight w:val="432"/>
        </w:trPr>
        <w:tc>
          <w:tcPr>
            <w:tcW w:w="1064" w:type="dxa"/>
            <w:vAlign w:val="center"/>
          </w:tcPr>
          <w:p w:rsidR="00E24618" w:rsidRPr="006715D2" w:rsidRDefault="00E24618" w:rsidP="00986A61">
            <w:pPr>
              <w:jc w:val="center"/>
              <w:rPr>
                <w:rFonts w:cs="Arial"/>
                <w:sz w:val="20"/>
              </w:rPr>
            </w:pPr>
          </w:p>
        </w:tc>
        <w:tc>
          <w:tcPr>
            <w:tcW w:w="1561" w:type="dxa"/>
            <w:vAlign w:val="center"/>
          </w:tcPr>
          <w:p w:rsidR="00E24618" w:rsidRPr="006715D2" w:rsidRDefault="00E24618" w:rsidP="00986A61">
            <w:pPr>
              <w:jc w:val="center"/>
              <w:rPr>
                <w:rFonts w:cs="Arial"/>
                <w:sz w:val="20"/>
              </w:rPr>
            </w:pPr>
            <w:r>
              <w:rPr>
                <w:rFonts w:cs="Arial"/>
                <w:b/>
                <w:sz w:val="20"/>
              </w:rPr>
              <w:t>Cu</w:t>
            </w:r>
            <w:r w:rsidRPr="005B2EC8">
              <w:rPr>
                <w:rFonts w:cs="Arial"/>
                <w:b/>
                <w:sz w:val="20"/>
              </w:rPr>
              <w:t>mulative</w:t>
            </w:r>
          </w:p>
        </w:tc>
        <w:tc>
          <w:tcPr>
            <w:tcW w:w="697" w:type="dxa"/>
            <w:shd w:val="clear" w:color="auto" w:fill="FFFF00"/>
            <w:vAlign w:val="center"/>
          </w:tcPr>
          <w:p w:rsidR="00E24618" w:rsidRPr="00AD3172" w:rsidRDefault="00E24618" w:rsidP="007D5EC9">
            <w:pPr>
              <w:rPr>
                <w:rFonts w:cs="Arial"/>
                <w:sz w:val="20"/>
              </w:rPr>
            </w:pPr>
            <w:r>
              <w:rPr>
                <w:rFonts w:cs="Arial"/>
                <w:sz w:val="20"/>
              </w:rPr>
              <w:t>-105</w:t>
            </w:r>
          </w:p>
        </w:tc>
        <w:tc>
          <w:tcPr>
            <w:tcW w:w="697" w:type="dxa"/>
            <w:shd w:val="clear" w:color="auto" w:fill="FFFF00"/>
            <w:vAlign w:val="center"/>
          </w:tcPr>
          <w:p w:rsidR="00E24618" w:rsidRDefault="00E24618" w:rsidP="007D5EC9">
            <w:pPr>
              <w:rPr>
                <w:rFonts w:cs="Arial"/>
                <w:sz w:val="20"/>
              </w:rPr>
            </w:pPr>
            <w:r>
              <w:rPr>
                <w:rFonts w:cs="Arial"/>
                <w:sz w:val="20"/>
              </w:rPr>
              <w:t>-112</w:t>
            </w:r>
          </w:p>
        </w:tc>
        <w:tc>
          <w:tcPr>
            <w:tcW w:w="697" w:type="dxa"/>
            <w:shd w:val="clear" w:color="auto" w:fill="FFFF00"/>
            <w:vAlign w:val="center"/>
          </w:tcPr>
          <w:p w:rsidR="00E24618" w:rsidRDefault="00E24618" w:rsidP="007D5EC9">
            <w:pPr>
              <w:rPr>
                <w:rFonts w:cs="Arial"/>
                <w:sz w:val="20"/>
              </w:rPr>
            </w:pPr>
            <w:r>
              <w:rPr>
                <w:rFonts w:cs="Arial"/>
                <w:sz w:val="20"/>
              </w:rPr>
              <w:t>-107</w:t>
            </w:r>
          </w:p>
        </w:tc>
        <w:tc>
          <w:tcPr>
            <w:tcW w:w="697" w:type="dxa"/>
            <w:shd w:val="clear" w:color="auto" w:fill="FFFF00"/>
            <w:vAlign w:val="center"/>
          </w:tcPr>
          <w:p w:rsidR="00E24618" w:rsidRDefault="00E24618" w:rsidP="007D5EC9">
            <w:pPr>
              <w:rPr>
                <w:rFonts w:cs="Arial"/>
                <w:sz w:val="20"/>
              </w:rPr>
            </w:pPr>
            <w:r>
              <w:rPr>
                <w:rFonts w:cs="Arial"/>
                <w:sz w:val="20"/>
              </w:rPr>
              <w:t>-105</w:t>
            </w:r>
          </w:p>
        </w:tc>
        <w:tc>
          <w:tcPr>
            <w:tcW w:w="697" w:type="dxa"/>
            <w:shd w:val="clear" w:color="auto" w:fill="FFFF00"/>
            <w:vAlign w:val="center"/>
          </w:tcPr>
          <w:p w:rsidR="00E24618" w:rsidRDefault="00E24618" w:rsidP="007D5EC9">
            <w:pPr>
              <w:rPr>
                <w:rFonts w:cs="Arial"/>
                <w:sz w:val="20"/>
              </w:rPr>
            </w:pPr>
            <w:r>
              <w:rPr>
                <w:rFonts w:cs="Arial"/>
                <w:sz w:val="20"/>
              </w:rPr>
              <w:t>-87</w:t>
            </w:r>
          </w:p>
        </w:tc>
        <w:tc>
          <w:tcPr>
            <w:tcW w:w="692" w:type="dxa"/>
            <w:shd w:val="clear" w:color="auto" w:fill="FFFF00"/>
            <w:vAlign w:val="center"/>
          </w:tcPr>
          <w:p w:rsidR="00E24618" w:rsidRDefault="00E24618" w:rsidP="007D5EC9">
            <w:pPr>
              <w:rPr>
                <w:rFonts w:cs="Arial"/>
                <w:sz w:val="20"/>
              </w:rPr>
            </w:pPr>
            <w:r>
              <w:rPr>
                <w:rFonts w:cs="Arial"/>
                <w:sz w:val="20"/>
              </w:rPr>
              <w:t>-60</w:t>
            </w:r>
          </w:p>
        </w:tc>
        <w:tc>
          <w:tcPr>
            <w:tcW w:w="697" w:type="dxa"/>
            <w:shd w:val="clear" w:color="auto" w:fill="FFFF00"/>
            <w:vAlign w:val="center"/>
          </w:tcPr>
          <w:p w:rsidR="00E24618" w:rsidRDefault="00E24618" w:rsidP="007D5EC9">
            <w:pPr>
              <w:rPr>
                <w:rFonts w:cs="Arial"/>
                <w:sz w:val="20"/>
              </w:rPr>
            </w:pPr>
            <w:r>
              <w:rPr>
                <w:rFonts w:cs="Arial"/>
                <w:sz w:val="20"/>
              </w:rPr>
              <w:t>-45</w:t>
            </w:r>
          </w:p>
        </w:tc>
        <w:tc>
          <w:tcPr>
            <w:tcW w:w="690" w:type="dxa"/>
            <w:shd w:val="clear" w:color="auto" w:fill="FFFF00"/>
            <w:vAlign w:val="center"/>
          </w:tcPr>
          <w:p w:rsidR="00E24618" w:rsidRDefault="00E24618" w:rsidP="007D5EC9">
            <w:pPr>
              <w:rPr>
                <w:rFonts w:cs="Arial"/>
                <w:sz w:val="20"/>
              </w:rPr>
            </w:pPr>
            <w:r>
              <w:rPr>
                <w:rFonts w:cs="Arial"/>
                <w:sz w:val="20"/>
              </w:rPr>
              <w:t>-29</w:t>
            </w:r>
          </w:p>
        </w:tc>
        <w:tc>
          <w:tcPr>
            <w:tcW w:w="690" w:type="dxa"/>
            <w:shd w:val="clear" w:color="auto" w:fill="FFFF00"/>
            <w:vAlign w:val="center"/>
          </w:tcPr>
          <w:p w:rsidR="00E24618" w:rsidRDefault="00E24618" w:rsidP="007D5EC9">
            <w:pPr>
              <w:rPr>
                <w:rFonts w:cs="Arial"/>
                <w:sz w:val="20"/>
              </w:rPr>
            </w:pPr>
            <w:r>
              <w:rPr>
                <w:rFonts w:cs="Arial"/>
                <w:sz w:val="20"/>
              </w:rPr>
              <w:t>-4</w:t>
            </w:r>
          </w:p>
        </w:tc>
        <w:tc>
          <w:tcPr>
            <w:tcW w:w="697" w:type="dxa"/>
            <w:shd w:val="clear" w:color="auto" w:fill="00B050"/>
            <w:vAlign w:val="center"/>
          </w:tcPr>
          <w:p w:rsidR="00E24618" w:rsidRDefault="00E24618" w:rsidP="007D5EC9">
            <w:pPr>
              <w:rPr>
                <w:rFonts w:cs="Arial"/>
                <w:sz w:val="20"/>
              </w:rPr>
            </w:pPr>
            <w:r>
              <w:rPr>
                <w:rFonts w:cs="Arial"/>
                <w:sz w:val="20"/>
              </w:rPr>
              <w:t>5</w:t>
            </w:r>
          </w:p>
        </w:tc>
      </w:tr>
      <w:tr w:rsidR="00E24618" w:rsidRPr="009A1FE4" w:rsidTr="00AC4F44">
        <w:trPr>
          <w:trHeight w:val="432"/>
        </w:trPr>
        <w:tc>
          <w:tcPr>
            <w:tcW w:w="1064" w:type="dxa"/>
            <w:vAlign w:val="center"/>
          </w:tcPr>
          <w:p w:rsidR="00E24618" w:rsidRPr="006715D2" w:rsidRDefault="00E24618" w:rsidP="00986A61">
            <w:pPr>
              <w:jc w:val="center"/>
              <w:rPr>
                <w:rFonts w:cs="Arial"/>
                <w:sz w:val="20"/>
              </w:rPr>
            </w:pPr>
            <w:r w:rsidRPr="006715D2">
              <w:rPr>
                <w:rFonts w:cs="Arial"/>
                <w:sz w:val="20"/>
              </w:rPr>
              <w:t>3</w:t>
            </w:r>
          </w:p>
        </w:tc>
        <w:tc>
          <w:tcPr>
            <w:tcW w:w="1561" w:type="dxa"/>
            <w:vAlign w:val="center"/>
          </w:tcPr>
          <w:p w:rsidR="00E24618" w:rsidRPr="006715D2" w:rsidRDefault="00E24618" w:rsidP="00986A61">
            <w:pPr>
              <w:jc w:val="center"/>
              <w:rPr>
                <w:rFonts w:cs="Arial"/>
                <w:sz w:val="20"/>
              </w:rPr>
            </w:pPr>
            <w:r w:rsidRPr="006715D2">
              <w:rPr>
                <w:rFonts w:cs="Arial"/>
                <w:sz w:val="20"/>
              </w:rPr>
              <w:t>Ann</w:t>
            </w:r>
            <w:r>
              <w:rPr>
                <w:rFonts w:cs="Arial"/>
                <w:sz w:val="20"/>
              </w:rPr>
              <w:t>ual</w:t>
            </w:r>
          </w:p>
        </w:tc>
        <w:tc>
          <w:tcPr>
            <w:tcW w:w="697" w:type="dxa"/>
            <w:shd w:val="clear" w:color="auto" w:fill="FFFF00"/>
            <w:vAlign w:val="center"/>
          </w:tcPr>
          <w:p w:rsidR="00E24618" w:rsidRPr="00DB24D9" w:rsidRDefault="00E24618" w:rsidP="007D5EC9">
            <w:pPr>
              <w:rPr>
                <w:rFonts w:cs="Arial"/>
                <w:sz w:val="20"/>
              </w:rPr>
            </w:pPr>
            <w:r>
              <w:rPr>
                <w:rFonts w:cs="Arial"/>
                <w:sz w:val="20"/>
              </w:rPr>
              <w:t>-105</w:t>
            </w:r>
          </w:p>
        </w:tc>
        <w:tc>
          <w:tcPr>
            <w:tcW w:w="697" w:type="dxa"/>
            <w:shd w:val="clear" w:color="auto" w:fill="FFFF00"/>
            <w:vAlign w:val="center"/>
          </w:tcPr>
          <w:p w:rsidR="00E24618" w:rsidRDefault="00E24618" w:rsidP="007D5EC9">
            <w:pPr>
              <w:rPr>
                <w:rFonts w:cs="Arial"/>
                <w:sz w:val="20"/>
              </w:rPr>
            </w:pPr>
            <w:r>
              <w:rPr>
                <w:rFonts w:cs="Arial"/>
                <w:sz w:val="20"/>
              </w:rPr>
              <w:t>-7</w:t>
            </w:r>
          </w:p>
        </w:tc>
        <w:tc>
          <w:tcPr>
            <w:tcW w:w="697" w:type="dxa"/>
            <w:shd w:val="clear" w:color="auto" w:fill="00B050"/>
            <w:vAlign w:val="center"/>
          </w:tcPr>
          <w:p w:rsidR="00E24618" w:rsidRDefault="00E24618" w:rsidP="007D5EC9">
            <w:pPr>
              <w:rPr>
                <w:rFonts w:cs="Arial"/>
                <w:sz w:val="20"/>
              </w:rPr>
            </w:pPr>
            <w:r>
              <w:rPr>
                <w:rFonts w:cs="Arial"/>
                <w:sz w:val="20"/>
              </w:rPr>
              <w:t>5</w:t>
            </w:r>
          </w:p>
        </w:tc>
        <w:tc>
          <w:tcPr>
            <w:tcW w:w="697" w:type="dxa"/>
            <w:shd w:val="clear" w:color="auto" w:fill="00B050"/>
            <w:vAlign w:val="center"/>
          </w:tcPr>
          <w:p w:rsidR="00E24618" w:rsidRDefault="00E24618" w:rsidP="007D5EC9">
            <w:pPr>
              <w:rPr>
                <w:rFonts w:cs="Arial"/>
                <w:sz w:val="20"/>
              </w:rPr>
            </w:pPr>
            <w:r>
              <w:rPr>
                <w:rFonts w:cs="Arial"/>
                <w:sz w:val="20"/>
              </w:rPr>
              <w:t>1</w:t>
            </w:r>
          </w:p>
        </w:tc>
        <w:tc>
          <w:tcPr>
            <w:tcW w:w="697" w:type="dxa"/>
            <w:shd w:val="clear" w:color="auto" w:fill="00B050"/>
            <w:vAlign w:val="center"/>
          </w:tcPr>
          <w:p w:rsidR="00E24618" w:rsidRDefault="00E24618" w:rsidP="007D5EC9">
            <w:pPr>
              <w:rPr>
                <w:rFonts w:cs="Arial"/>
                <w:sz w:val="20"/>
              </w:rPr>
            </w:pPr>
            <w:r>
              <w:rPr>
                <w:rFonts w:cs="Arial"/>
                <w:sz w:val="20"/>
              </w:rPr>
              <w:t>13</w:t>
            </w:r>
          </w:p>
        </w:tc>
        <w:tc>
          <w:tcPr>
            <w:tcW w:w="692" w:type="dxa"/>
            <w:shd w:val="clear" w:color="auto" w:fill="00B050"/>
            <w:vAlign w:val="center"/>
          </w:tcPr>
          <w:p w:rsidR="00E24618" w:rsidRDefault="00E24618" w:rsidP="007D5EC9">
            <w:pPr>
              <w:rPr>
                <w:rFonts w:cs="Arial"/>
                <w:sz w:val="20"/>
              </w:rPr>
            </w:pPr>
            <w:r>
              <w:rPr>
                <w:rFonts w:cs="Arial"/>
                <w:sz w:val="20"/>
              </w:rPr>
              <w:t>16</w:t>
            </w:r>
          </w:p>
        </w:tc>
        <w:tc>
          <w:tcPr>
            <w:tcW w:w="697" w:type="dxa"/>
            <w:shd w:val="clear" w:color="auto" w:fill="00B050"/>
            <w:vAlign w:val="center"/>
          </w:tcPr>
          <w:p w:rsidR="00E24618" w:rsidRDefault="00E24618" w:rsidP="007D5EC9">
            <w:pPr>
              <w:rPr>
                <w:rFonts w:cs="Arial"/>
                <w:sz w:val="20"/>
              </w:rPr>
            </w:pPr>
            <w:r>
              <w:rPr>
                <w:rFonts w:cs="Arial"/>
                <w:sz w:val="20"/>
              </w:rPr>
              <w:t>18</w:t>
            </w:r>
          </w:p>
        </w:tc>
        <w:tc>
          <w:tcPr>
            <w:tcW w:w="690" w:type="dxa"/>
            <w:shd w:val="clear" w:color="auto" w:fill="00B050"/>
            <w:vAlign w:val="center"/>
          </w:tcPr>
          <w:p w:rsidR="00E24618" w:rsidRDefault="00E24618" w:rsidP="007D5EC9">
            <w:pPr>
              <w:rPr>
                <w:rFonts w:cs="Arial"/>
                <w:sz w:val="20"/>
              </w:rPr>
            </w:pPr>
            <w:r>
              <w:rPr>
                <w:rFonts w:cs="Arial"/>
                <w:sz w:val="20"/>
              </w:rPr>
              <w:t>26</w:t>
            </w:r>
          </w:p>
        </w:tc>
        <w:tc>
          <w:tcPr>
            <w:tcW w:w="690" w:type="dxa"/>
            <w:shd w:val="clear" w:color="auto" w:fill="00B050"/>
            <w:vAlign w:val="center"/>
          </w:tcPr>
          <w:p w:rsidR="00E24618" w:rsidRDefault="00E24618" w:rsidP="007D5EC9">
            <w:pPr>
              <w:rPr>
                <w:rFonts w:cs="Arial"/>
                <w:sz w:val="20"/>
              </w:rPr>
            </w:pPr>
            <w:r>
              <w:rPr>
                <w:rFonts w:cs="Arial"/>
                <w:sz w:val="20"/>
              </w:rPr>
              <w:t>13</w:t>
            </w:r>
          </w:p>
        </w:tc>
        <w:tc>
          <w:tcPr>
            <w:tcW w:w="697" w:type="dxa"/>
            <w:shd w:val="clear" w:color="auto" w:fill="00B050"/>
            <w:vAlign w:val="center"/>
          </w:tcPr>
          <w:p w:rsidR="00E24618" w:rsidRDefault="00E24618" w:rsidP="007D5EC9">
            <w:pPr>
              <w:rPr>
                <w:rFonts w:cs="Arial"/>
                <w:sz w:val="20"/>
              </w:rPr>
            </w:pPr>
            <w:r>
              <w:rPr>
                <w:rFonts w:cs="Arial"/>
                <w:sz w:val="20"/>
              </w:rPr>
              <w:t>23</w:t>
            </w:r>
          </w:p>
        </w:tc>
      </w:tr>
      <w:tr w:rsidR="00E24618" w:rsidRPr="009A1FE4" w:rsidTr="00AC4F44">
        <w:trPr>
          <w:trHeight w:val="432"/>
        </w:trPr>
        <w:tc>
          <w:tcPr>
            <w:tcW w:w="1064" w:type="dxa"/>
            <w:vAlign w:val="center"/>
          </w:tcPr>
          <w:p w:rsidR="00E24618" w:rsidRPr="006715D2" w:rsidRDefault="00E24618" w:rsidP="00986A61">
            <w:pPr>
              <w:jc w:val="center"/>
              <w:rPr>
                <w:rFonts w:cs="Arial"/>
                <w:sz w:val="20"/>
              </w:rPr>
            </w:pPr>
          </w:p>
        </w:tc>
        <w:tc>
          <w:tcPr>
            <w:tcW w:w="1561" w:type="dxa"/>
            <w:vAlign w:val="center"/>
          </w:tcPr>
          <w:p w:rsidR="00E24618" w:rsidRPr="006715D2" w:rsidRDefault="00E24618" w:rsidP="00986A61">
            <w:pPr>
              <w:jc w:val="center"/>
              <w:rPr>
                <w:rFonts w:cs="Arial"/>
                <w:sz w:val="20"/>
              </w:rPr>
            </w:pPr>
            <w:r>
              <w:rPr>
                <w:rFonts w:cs="Arial"/>
                <w:b/>
                <w:sz w:val="20"/>
              </w:rPr>
              <w:t>Cu</w:t>
            </w:r>
            <w:r w:rsidRPr="005B2EC8">
              <w:rPr>
                <w:rFonts w:cs="Arial"/>
                <w:b/>
                <w:sz w:val="20"/>
              </w:rPr>
              <w:t>mulative</w:t>
            </w:r>
          </w:p>
        </w:tc>
        <w:tc>
          <w:tcPr>
            <w:tcW w:w="697" w:type="dxa"/>
            <w:shd w:val="clear" w:color="auto" w:fill="FFFF00"/>
            <w:vAlign w:val="center"/>
          </w:tcPr>
          <w:p w:rsidR="00E24618" w:rsidRPr="00DB24D9" w:rsidRDefault="00E24618" w:rsidP="007D5EC9">
            <w:pPr>
              <w:rPr>
                <w:rFonts w:cs="Arial"/>
                <w:sz w:val="20"/>
              </w:rPr>
            </w:pPr>
            <w:r>
              <w:rPr>
                <w:rFonts w:cs="Arial"/>
                <w:sz w:val="20"/>
              </w:rPr>
              <w:t>-105</w:t>
            </w:r>
          </w:p>
        </w:tc>
        <w:tc>
          <w:tcPr>
            <w:tcW w:w="697" w:type="dxa"/>
            <w:shd w:val="clear" w:color="auto" w:fill="FFFF00"/>
            <w:vAlign w:val="center"/>
          </w:tcPr>
          <w:p w:rsidR="00E24618" w:rsidRDefault="00E24618" w:rsidP="007D5EC9">
            <w:pPr>
              <w:rPr>
                <w:rFonts w:cs="Arial"/>
                <w:sz w:val="20"/>
              </w:rPr>
            </w:pPr>
            <w:r>
              <w:rPr>
                <w:rFonts w:cs="Arial"/>
                <w:sz w:val="20"/>
              </w:rPr>
              <w:t>-112</w:t>
            </w:r>
          </w:p>
        </w:tc>
        <w:tc>
          <w:tcPr>
            <w:tcW w:w="697" w:type="dxa"/>
            <w:shd w:val="clear" w:color="auto" w:fill="FFFF00"/>
            <w:vAlign w:val="center"/>
          </w:tcPr>
          <w:p w:rsidR="00E24618" w:rsidRDefault="00E24618" w:rsidP="007D5EC9">
            <w:pPr>
              <w:rPr>
                <w:rFonts w:cs="Arial"/>
                <w:sz w:val="20"/>
              </w:rPr>
            </w:pPr>
            <w:r>
              <w:rPr>
                <w:rFonts w:cs="Arial"/>
                <w:sz w:val="20"/>
              </w:rPr>
              <w:t>-107</w:t>
            </w:r>
          </w:p>
        </w:tc>
        <w:tc>
          <w:tcPr>
            <w:tcW w:w="697" w:type="dxa"/>
            <w:shd w:val="clear" w:color="auto" w:fill="FFFF00"/>
            <w:vAlign w:val="center"/>
          </w:tcPr>
          <w:p w:rsidR="00E24618" w:rsidRDefault="00E24618" w:rsidP="007D5EC9">
            <w:pPr>
              <w:rPr>
                <w:rFonts w:cs="Arial"/>
                <w:sz w:val="20"/>
              </w:rPr>
            </w:pPr>
            <w:r>
              <w:rPr>
                <w:rFonts w:cs="Arial"/>
                <w:sz w:val="20"/>
              </w:rPr>
              <w:t>-106</w:t>
            </w:r>
          </w:p>
        </w:tc>
        <w:tc>
          <w:tcPr>
            <w:tcW w:w="697" w:type="dxa"/>
            <w:shd w:val="clear" w:color="auto" w:fill="FFFF00"/>
            <w:vAlign w:val="center"/>
          </w:tcPr>
          <w:p w:rsidR="00E24618" w:rsidRDefault="00E24618" w:rsidP="007D5EC9">
            <w:pPr>
              <w:rPr>
                <w:rFonts w:cs="Arial"/>
                <w:sz w:val="20"/>
              </w:rPr>
            </w:pPr>
            <w:r>
              <w:rPr>
                <w:rFonts w:cs="Arial"/>
                <w:sz w:val="20"/>
              </w:rPr>
              <w:t>-93</w:t>
            </w:r>
          </w:p>
        </w:tc>
        <w:tc>
          <w:tcPr>
            <w:tcW w:w="692" w:type="dxa"/>
            <w:shd w:val="clear" w:color="auto" w:fill="FFFF00"/>
            <w:vAlign w:val="center"/>
          </w:tcPr>
          <w:p w:rsidR="00E24618" w:rsidRDefault="00E24618" w:rsidP="007D5EC9">
            <w:pPr>
              <w:rPr>
                <w:rFonts w:cs="Arial"/>
                <w:sz w:val="20"/>
              </w:rPr>
            </w:pPr>
            <w:r>
              <w:rPr>
                <w:rFonts w:cs="Arial"/>
                <w:sz w:val="20"/>
              </w:rPr>
              <w:t>-77</w:t>
            </w:r>
          </w:p>
        </w:tc>
        <w:tc>
          <w:tcPr>
            <w:tcW w:w="697" w:type="dxa"/>
            <w:shd w:val="clear" w:color="auto" w:fill="FFFF00"/>
            <w:vAlign w:val="center"/>
          </w:tcPr>
          <w:p w:rsidR="00E24618" w:rsidRDefault="00E24618" w:rsidP="007D5EC9">
            <w:pPr>
              <w:rPr>
                <w:rFonts w:cs="Arial"/>
                <w:sz w:val="20"/>
              </w:rPr>
            </w:pPr>
            <w:r>
              <w:rPr>
                <w:rFonts w:cs="Arial"/>
                <w:sz w:val="20"/>
              </w:rPr>
              <w:t>-59</w:t>
            </w:r>
          </w:p>
        </w:tc>
        <w:tc>
          <w:tcPr>
            <w:tcW w:w="690" w:type="dxa"/>
            <w:shd w:val="clear" w:color="auto" w:fill="FFFF00"/>
            <w:vAlign w:val="center"/>
          </w:tcPr>
          <w:p w:rsidR="00E24618" w:rsidRDefault="00E24618" w:rsidP="007D5EC9">
            <w:pPr>
              <w:rPr>
                <w:rFonts w:cs="Arial"/>
                <w:sz w:val="20"/>
              </w:rPr>
            </w:pPr>
            <w:r>
              <w:rPr>
                <w:rFonts w:cs="Arial"/>
                <w:sz w:val="20"/>
              </w:rPr>
              <w:t>-33</w:t>
            </w:r>
          </w:p>
        </w:tc>
        <w:tc>
          <w:tcPr>
            <w:tcW w:w="690" w:type="dxa"/>
            <w:shd w:val="clear" w:color="auto" w:fill="FFFF00"/>
            <w:vAlign w:val="center"/>
          </w:tcPr>
          <w:p w:rsidR="00E24618" w:rsidRDefault="00E24618" w:rsidP="007D5EC9">
            <w:pPr>
              <w:rPr>
                <w:rFonts w:cs="Arial"/>
                <w:sz w:val="20"/>
              </w:rPr>
            </w:pPr>
            <w:r>
              <w:rPr>
                <w:rFonts w:cs="Arial"/>
                <w:sz w:val="20"/>
              </w:rPr>
              <w:t>-20</w:t>
            </w:r>
          </w:p>
        </w:tc>
        <w:tc>
          <w:tcPr>
            <w:tcW w:w="697" w:type="dxa"/>
            <w:shd w:val="clear" w:color="auto" w:fill="00B050"/>
            <w:vAlign w:val="center"/>
          </w:tcPr>
          <w:p w:rsidR="00E24618" w:rsidRDefault="00E24618" w:rsidP="007D5EC9">
            <w:pPr>
              <w:rPr>
                <w:rFonts w:cs="Arial"/>
                <w:sz w:val="20"/>
              </w:rPr>
            </w:pPr>
            <w:r>
              <w:rPr>
                <w:rFonts w:cs="Arial"/>
                <w:sz w:val="20"/>
              </w:rPr>
              <w:t>3</w:t>
            </w:r>
          </w:p>
        </w:tc>
      </w:tr>
      <w:tr w:rsidR="00E24618" w:rsidRPr="009A1FE4" w:rsidTr="00AC4F44">
        <w:trPr>
          <w:trHeight w:val="432"/>
        </w:trPr>
        <w:tc>
          <w:tcPr>
            <w:tcW w:w="1064" w:type="dxa"/>
            <w:vAlign w:val="center"/>
          </w:tcPr>
          <w:p w:rsidR="00E24618" w:rsidRPr="006715D2" w:rsidRDefault="00E24618" w:rsidP="00986A61">
            <w:pPr>
              <w:jc w:val="center"/>
              <w:rPr>
                <w:rFonts w:cs="Arial"/>
                <w:sz w:val="20"/>
              </w:rPr>
            </w:pPr>
            <w:r w:rsidRPr="006715D2">
              <w:rPr>
                <w:rFonts w:cs="Arial"/>
                <w:sz w:val="20"/>
              </w:rPr>
              <w:t>4</w:t>
            </w:r>
          </w:p>
        </w:tc>
        <w:tc>
          <w:tcPr>
            <w:tcW w:w="1561" w:type="dxa"/>
            <w:vAlign w:val="center"/>
          </w:tcPr>
          <w:p w:rsidR="00E24618" w:rsidRPr="006715D2" w:rsidRDefault="00E24618" w:rsidP="00986A61">
            <w:pPr>
              <w:jc w:val="center"/>
              <w:rPr>
                <w:rFonts w:cs="Arial"/>
                <w:sz w:val="20"/>
              </w:rPr>
            </w:pPr>
            <w:r w:rsidRPr="006715D2">
              <w:rPr>
                <w:rFonts w:cs="Arial"/>
                <w:sz w:val="20"/>
              </w:rPr>
              <w:t>Ann</w:t>
            </w:r>
            <w:r>
              <w:rPr>
                <w:rFonts w:cs="Arial"/>
                <w:sz w:val="20"/>
              </w:rPr>
              <w:t>ual</w:t>
            </w:r>
          </w:p>
        </w:tc>
        <w:tc>
          <w:tcPr>
            <w:tcW w:w="697" w:type="dxa"/>
            <w:shd w:val="clear" w:color="auto" w:fill="FFFF00"/>
            <w:vAlign w:val="center"/>
          </w:tcPr>
          <w:p w:rsidR="00E24618" w:rsidRPr="00D302B6" w:rsidRDefault="00E24618" w:rsidP="007D5EC9">
            <w:pPr>
              <w:rPr>
                <w:rFonts w:cs="Arial"/>
                <w:sz w:val="20"/>
              </w:rPr>
            </w:pPr>
            <w:r>
              <w:rPr>
                <w:rFonts w:cs="Arial"/>
                <w:sz w:val="20"/>
              </w:rPr>
              <w:t>-105</w:t>
            </w:r>
          </w:p>
        </w:tc>
        <w:tc>
          <w:tcPr>
            <w:tcW w:w="697" w:type="dxa"/>
            <w:shd w:val="clear" w:color="auto" w:fill="FFFF00"/>
            <w:vAlign w:val="center"/>
          </w:tcPr>
          <w:p w:rsidR="00E24618" w:rsidRDefault="00E24618" w:rsidP="007D5EC9">
            <w:pPr>
              <w:rPr>
                <w:rFonts w:cs="Arial"/>
                <w:sz w:val="20"/>
              </w:rPr>
            </w:pPr>
            <w:r>
              <w:rPr>
                <w:rFonts w:cs="Arial"/>
                <w:sz w:val="20"/>
              </w:rPr>
              <w:t>-7</w:t>
            </w:r>
          </w:p>
        </w:tc>
        <w:tc>
          <w:tcPr>
            <w:tcW w:w="697" w:type="dxa"/>
            <w:shd w:val="clear" w:color="auto" w:fill="00B050"/>
            <w:vAlign w:val="center"/>
          </w:tcPr>
          <w:p w:rsidR="00E24618" w:rsidRDefault="00E24618" w:rsidP="007D5EC9">
            <w:pPr>
              <w:rPr>
                <w:rFonts w:cs="Arial"/>
                <w:sz w:val="20"/>
              </w:rPr>
            </w:pPr>
            <w:r>
              <w:rPr>
                <w:rFonts w:cs="Arial"/>
                <w:sz w:val="20"/>
              </w:rPr>
              <w:t>5</w:t>
            </w:r>
          </w:p>
        </w:tc>
        <w:tc>
          <w:tcPr>
            <w:tcW w:w="697" w:type="dxa"/>
            <w:shd w:val="clear" w:color="auto" w:fill="FFFF00"/>
            <w:vAlign w:val="center"/>
          </w:tcPr>
          <w:p w:rsidR="00E24618" w:rsidRDefault="00E24618" w:rsidP="007D5EC9">
            <w:pPr>
              <w:rPr>
                <w:rFonts w:cs="Arial"/>
                <w:sz w:val="20"/>
              </w:rPr>
            </w:pPr>
            <w:r>
              <w:rPr>
                <w:rFonts w:cs="Arial"/>
                <w:sz w:val="20"/>
              </w:rPr>
              <w:t>-2</w:t>
            </w:r>
          </w:p>
        </w:tc>
        <w:tc>
          <w:tcPr>
            <w:tcW w:w="697" w:type="dxa"/>
            <w:shd w:val="clear" w:color="auto" w:fill="00B050"/>
            <w:vAlign w:val="center"/>
          </w:tcPr>
          <w:p w:rsidR="00E24618" w:rsidRDefault="00E24618" w:rsidP="007D5EC9">
            <w:pPr>
              <w:rPr>
                <w:rFonts w:cs="Arial"/>
                <w:sz w:val="20"/>
              </w:rPr>
            </w:pPr>
            <w:r>
              <w:rPr>
                <w:rFonts w:cs="Arial"/>
                <w:sz w:val="20"/>
              </w:rPr>
              <w:t>16</w:t>
            </w:r>
          </w:p>
        </w:tc>
        <w:tc>
          <w:tcPr>
            <w:tcW w:w="692" w:type="dxa"/>
            <w:shd w:val="clear" w:color="auto" w:fill="00B050"/>
            <w:vAlign w:val="center"/>
          </w:tcPr>
          <w:p w:rsidR="00E24618" w:rsidRDefault="00E24618" w:rsidP="007D5EC9">
            <w:pPr>
              <w:rPr>
                <w:rFonts w:cs="Arial"/>
                <w:sz w:val="20"/>
              </w:rPr>
            </w:pPr>
            <w:r>
              <w:rPr>
                <w:rFonts w:cs="Arial"/>
                <w:sz w:val="20"/>
              </w:rPr>
              <w:t>15</w:t>
            </w:r>
          </w:p>
        </w:tc>
        <w:tc>
          <w:tcPr>
            <w:tcW w:w="697" w:type="dxa"/>
            <w:shd w:val="clear" w:color="auto" w:fill="00B050"/>
            <w:vAlign w:val="center"/>
          </w:tcPr>
          <w:p w:rsidR="00E24618" w:rsidRDefault="00E24618" w:rsidP="007D5EC9">
            <w:pPr>
              <w:rPr>
                <w:rFonts w:cs="Arial"/>
                <w:sz w:val="20"/>
              </w:rPr>
            </w:pPr>
            <w:r>
              <w:rPr>
                <w:rFonts w:cs="Arial"/>
                <w:sz w:val="20"/>
              </w:rPr>
              <w:t>19</w:t>
            </w:r>
          </w:p>
        </w:tc>
        <w:tc>
          <w:tcPr>
            <w:tcW w:w="690" w:type="dxa"/>
            <w:shd w:val="clear" w:color="auto" w:fill="00B050"/>
            <w:vAlign w:val="center"/>
          </w:tcPr>
          <w:p w:rsidR="00E24618" w:rsidRDefault="00E24618" w:rsidP="007D5EC9">
            <w:pPr>
              <w:rPr>
                <w:rFonts w:cs="Arial"/>
                <w:sz w:val="20"/>
              </w:rPr>
            </w:pPr>
            <w:r>
              <w:rPr>
                <w:rFonts w:cs="Arial"/>
                <w:sz w:val="20"/>
              </w:rPr>
              <w:t>21</w:t>
            </w:r>
          </w:p>
        </w:tc>
        <w:tc>
          <w:tcPr>
            <w:tcW w:w="690" w:type="dxa"/>
            <w:shd w:val="clear" w:color="auto" w:fill="00B050"/>
            <w:vAlign w:val="center"/>
          </w:tcPr>
          <w:p w:rsidR="00E24618" w:rsidRDefault="00E24618" w:rsidP="007D5EC9">
            <w:pPr>
              <w:rPr>
                <w:rFonts w:cs="Arial"/>
                <w:sz w:val="20"/>
              </w:rPr>
            </w:pPr>
            <w:r>
              <w:rPr>
                <w:rFonts w:cs="Arial"/>
                <w:sz w:val="20"/>
              </w:rPr>
              <w:t>15</w:t>
            </w:r>
          </w:p>
        </w:tc>
        <w:tc>
          <w:tcPr>
            <w:tcW w:w="697" w:type="dxa"/>
            <w:shd w:val="clear" w:color="auto" w:fill="00B050"/>
            <w:vAlign w:val="center"/>
          </w:tcPr>
          <w:p w:rsidR="00E24618" w:rsidRDefault="00E24618" w:rsidP="007D5EC9">
            <w:pPr>
              <w:rPr>
                <w:rFonts w:cs="Arial"/>
                <w:sz w:val="20"/>
              </w:rPr>
            </w:pPr>
            <w:r>
              <w:rPr>
                <w:rFonts w:cs="Arial"/>
                <w:sz w:val="20"/>
              </w:rPr>
              <w:t>27</w:t>
            </w:r>
          </w:p>
        </w:tc>
      </w:tr>
      <w:tr w:rsidR="00E24618" w:rsidRPr="009A1FE4" w:rsidTr="00AC4F44">
        <w:trPr>
          <w:trHeight w:val="432"/>
        </w:trPr>
        <w:tc>
          <w:tcPr>
            <w:tcW w:w="1064" w:type="dxa"/>
            <w:vAlign w:val="center"/>
          </w:tcPr>
          <w:p w:rsidR="00E24618" w:rsidRPr="006715D2" w:rsidRDefault="00E24618" w:rsidP="00986A61">
            <w:pPr>
              <w:jc w:val="center"/>
              <w:rPr>
                <w:rFonts w:cs="Arial"/>
                <w:sz w:val="20"/>
              </w:rPr>
            </w:pPr>
          </w:p>
        </w:tc>
        <w:tc>
          <w:tcPr>
            <w:tcW w:w="1561" w:type="dxa"/>
            <w:vAlign w:val="center"/>
          </w:tcPr>
          <w:p w:rsidR="00E24618" w:rsidRPr="006715D2" w:rsidRDefault="00E24618" w:rsidP="00986A61">
            <w:pPr>
              <w:jc w:val="center"/>
              <w:rPr>
                <w:rFonts w:cs="Arial"/>
                <w:sz w:val="20"/>
              </w:rPr>
            </w:pPr>
            <w:r>
              <w:rPr>
                <w:rFonts w:cs="Arial"/>
                <w:b/>
                <w:sz w:val="20"/>
              </w:rPr>
              <w:t>Cu</w:t>
            </w:r>
            <w:r w:rsidRPr="005B2EC8">
              <w:rPr>
                <w:rFonts w:cs="Arial"/>
                <w:b/>
                <w:sz w:val="20"/>
              </w:rPr>
              <w:t>mulative</w:t>
            </w:r>
          </w:p>
        </w:tc>
        <w:tc>
          <w:tcPr>
            <w:tcW w:w="697" w:type="dxa"/>
            <w:shd w:val="clear" w:color="auto" w:fill="FFFF00"/>
            <w:vAlign w:val="center"/>
          </w:tcPr>
          <w:p w:rsidR="00E24618" w:rsidRPr="00D302B6" w:rsidRDefault="00E24618" w:rsidP="007D5EC9">
            <w:pPr>
              <w:rPr>
                <w:rFonts w:cs="Arial"/>
                <w:sz w:val="20"/>
              </w:rPr>
            </w:pPr>
            <w:r>
              <w:rPr>
                <w:rFonts w:cs="Arial"/>
                <w:sz w:val="20"/>
              </w:rPr>
              <w:t>-105</w:t>
            </w:r>
          </w:p>
        </w:tc>
        <w:tc>
          <w:tcPr>
            <w:tcW w:w="697" w:type="dxa"/>
            <w:shd w:val="clear" w:color="auto" w:fill="FFFF00"/>
            <w:vAlign w:val="center"/>
          </w:tcPr>
          <w:p w:rsidR="00E24618" w:rsidRDefault="00E24618" w:rsidP="007D5EC9">
            <w:pPr>
              <w:rPr>
                <w:rFonts w:cs="Arial"/>
                <w:sz w:val="20"/>
              </w:rPr>
            </w:pPr>
            <w:r>
              <w:rPr>
                <w:rFonts w:cs="Arial"/>
                <w:sz w:val="20"/>
              </w:rPr>
              <w:t>-112</w:t>
            </w:r>
          </w:p>
        </w:tc>
        <w:tc>
          <w:tcPr>
            <w:tcW w:w="697" w:type="dxa"/>
            <w:shd w:val="clear" w:color="auto" w:fill="FFFF00"/>
            <w:vAlign w:val="center"/>
          </w:tcPr>
          <w:p w:rsidR="00E24618" w:rsidRDefault="00E24618" w:rsidP="007D5EC9">
            <w:pPr>
              <w:rPr>
                <w:rFonts w:cs="Arial"/>
                <w:sz w:val="20"/>
              </w:rPr>
            </w:pPr>
            <w:r>
              <w:rPr>
                <w:rFonts w:cs="Arial"/>
                <w:sz w:val="20"/>
              </w:rPr>
              <w:t>-107</w:t>
            </w:r>
          </w:p>
        </w:tc>
        <w:tc>
          <w:tcPr>
            <w:tcW w:w="697" w:type="dxa"/>
            <w:shd w:val="clear" w:color="auto" w:fill="FFFF00"/>
            <w:vAlign w:val="center"/>
          </w:tcPr>
          <w:p w:rsidR="00E24618" w:rsidRDefault="00E24618" w:rsidP="007D5EC9">
            <w:pPr>
              <w:rPr>
                <w:rFonts w:cs="Arial"/>
                <w:sz w:val="20"/>
              </w:rPr>
            </w:pPr>
            <w:r>
              <w:rPr>
                <w:rFonts w:cs="Arial"/>
                <w:sz w:val="20"/>
              </w:rPr>
              <w:t>-109</w:t>
            </w:r>
          </w:p>
        </w:tc>
        <w:tc>
          <w:tcPr>
            <w:tcW w:w="697" w:type="dxa"/>
            <w:shd w:val="clear" w:color="auto" w:fill="FFFF00"/>
            <w:vAlign w:val="center"/>
          </w:tcPr>
          <w:p w:rsidR="00E24618" w:rsidRDefault="00E24618" w:rsidP="007D5EC9">
            <w:pPr>
              <w:rPr>
                <w:rFonts w:cs="Arial"/>
                <w:sz w:val="20"/>
              </w:rPr>
            </w:pPr>
            <w:r>
              <w:rPr>
                <w:rFonts w:cs="Arial"/>
                <w:sz w:val="20"/>
              </w:rPr>
              <w:t>-93</w:t>
            </w:r>
          </w:p>
        </w:tc>
        <w:tc>
          <w:tcPr>
            <w:tcW w:w="692" w:type="dxa"/>
            <w:shd w:val="clear" w:color="auto" w:fill="FFFF00"/>
            <w:vAlign w:val="center"/>
          </w:tcPr>
          <w:p w:rsidR="00E24618" w:rsidRDefault="00E24618" w:rsidP="007D5EC9">
            <w:pPr>
              <w:rPr>
                <w:rFonts w:cs="Arial"/>
                <w:sz w:val="20"/>
              </w:rPr>
            </w:pPr>
            <w:r>
              <w:rPr>
                <w:rFonts w:cs="Arial"/>
                <w:sz w:val="20"/>
              </w:rPr>
              <w:t>-77</w:t>
            </w:r>
          </w:p>
        </w:tc>
        <w:tc>
          <w:tcPr>
            <w:tcW w:w="697" w:type="dxa"/>
            <w:shd w:val="clear" w:color="auto" w:fill="FFFF00"/>
            <w:vAlign w:val="center"/>
          </w:tcPr>
          <w:p w:rsidR="00E24618" w:rsidRDefault="00E24618" w:rsidP="007D5EC9">
            <w:pPr>
              <w:rPr>
                <w:rFonts w:cs="Arial"/>
                <w:sz w:val="20"/>
              </w:rPr>
            </w:pPr>
            <w:r>
              <w:rPr>
                <w:rFonts w:cs="Arial"/>
                <w:sz w:val="20"/>
              </w:rPr>
              <w:t>-59</w:t>
            </w:r>
          </w:p>
        </w:tc>
        <w:tc>
          <w:tcPr>
            <w:tcW w:w="690" w:type="dxa"/>
            <w:shd w:val="clear" w:color="auto" w:fill="FFFF00"/>
            <w:vAlign w:val="center"/>
          </w:tcPr>
          <w:p w:rsidR="00E24618" w:rsidRDefault="00E24618" w:rsidP="007D5EC9">
            <w:pPr>
              <w:rPr>
                <w:rFonts w:cs="Arial"/>
                <w:sz w:val="20"/>
              </w:rPr>
            </w:pPr>
            <w:r>
              <w:rPr>
                <w:rFonts w:cs="Arial"/>
                <w:sz w:val="20"/>
              </w:rPr>
              <w:t>-38</w:t>
            </w:r>
          </w:p>
        </w:tc>
        <w:tc>
          <w:tcPr>
            <w:tcW w:w="690" w:type="dxa"/>
            <w:shd w:val="clear" w:color="auto" w:fill="FFFF00"/>
            <w:vAlign w:val="center"/>
          </w:tcPr>
          <w:p w:rsidR="00E24618" w:rsidRDefault="00E24618" w:rsidP="007D5EC9">
            <w:pPr>
              <w:rPr>
                <w:rFonts w:cs="Arial"/>
                <w:sz w:val="20"/>
              </w:rPr>
            </w:pPr>
            <w:r>
              <w:rPr>
                <w:rFonts w:cs="Arial"/>
                <w:sz w:val="20"/>
              </w:rPr>
              <w:t>-23</w:t>
            </w:r>
          </w:p>
        </w:tc>
        <w:tc>
          <w:tcPr>
            <w:tcW w:w="697" w:type="dxa"/>
            <w:shd w:val="clear" w:color="auto" w:fill="00B050"/>
            <w:vAlign w:val="center"/>
          </w:tcPr>
          <w:p w:rsidR="00E24618" w:rsidRDefault="00E24618" w:rsidP="007D5EC9">
            <w:pPr>
              <w:rPr>
                <w:rFonts w:cs="Arial"/>
                <w:sz w:val="20"/>
              </w:rPr>
            </w:pPr>
            <w:r>
              <w:rPr>
                <w:rFonts w:cs="Arial"/>
                <w:sz w:val="20"/>
              </w:rPr>
              <w:t>4</w:t>
            </w:r>
          </w:p>
        </w:tc>
      </w:tr>
      <w:tr w:rsidR="00E24618" w:rsidRPr="009A1FE4" w:rsidTr="00AC4F44">
        <w:trPr>
          <w:trHeight w:val="432"/>
        </w:trPr>
        <w:tc>
          <w:tcPr>
            <w:tcW w:w="1064" w:type="dxa"/>
            <w:vAlign w:val="center"/>
          </w:tcPr>
          <w:p w:rsidR="00E24618" w:rsidRPr="006715D2" w:rsidRDefault="00E24618" w:rsidP="00986A61">
            <w:pPr>
              <w:jc w:val="center"/>
              <w:rPr>
                <w:rFonts w:cs="Arial"/>
                <w:sz w:val="20"/>
              </w:rPr>
            </w:pPr>
            <w:r w:rsidRPr="006715D2">
              <w:rPr>
                <w:rFonts w:cs="Arial"/>
                <w:sz w:val="20"/>
              </w:rPr>
              <w:t>5</w:t>
            </w:r>
          </w:p>
        </w:tc>
        <w:tc>
          <w:tcPr>
            <w:tcW w:w="1561" w:type="dxa"/>
            <w:vAlign w:val="center"/>
          </w:tcPr>
          <w:p w:rsidR="00E24618" w:rsidRPr="006715D2" w:rsidRDefault="00E24618" w:rsidP="00986A61">
            <w:pPr>
              <w:jc w:val="center"/>
              <w:rPr>
                <w:rFonts w:cs="Arial"/>
                <w:sz w:val="20"/>
              </w:rPr>
            </w:pPr>
            <w:r w:rsidRPr="006715D2">
              <w:rPr>
                <w:rFonts w:cs="Arial"/>
                <w:sz w:val="20"/>
              </w:rPr>
              <w:t>Ann</w:t>
            </w:r>
            <w:r>
              <w:rPr>
                <w:rFonts w:cs="Arial"/>
                <w:sz w:val="20"/>
              </w:rPr>
              <w:t>ual</w:t>
            </w:r>
          </w:p>
        </w:tc>
        <w:tc>
          <w:tcPr>
            <w:tcW w:w="697" w:type="dxa"/>
            <w:shd w:val="clear" w:color="auto" w:fill="FFFF00"/>
            <w:vAlign w:val="center"/>
          </w:tcPr>
          <w:p w:rsidR="00E24618" w:rsidRDefault="00E24618" w:rsidP="007D5EC9">
            <w:pPr>
              <w:rPr>
                <w:rFonts w:cs="Arial"/>
                <w:sz w:val="20"/>
              </w:rPr>
            </w:pPr>
            <w:r>
              <w:rPr>
                <w:rFonts w:cs="Arial"/>
                <w:sz w:val="20"/>
              </w:rPr>
              <w:t>-105</w:t>
            </w:r>
          </w:p>
        </w:tc>
        <w:tc>
          <w:tcPr>
            <w:tcW w:w="697" w:type="dxa"/>
            <w:shd w:val="clear" w:color="auto" w:fill="00B050"/>
            <w:vAlign w:val="center"/>
          </w:tcPr>
          <w:p w:rsidR="00E24618" w:rsidRDefault="00E24618" w:rsidP="007D5EC9">
            <w:pPr>
              <w:rPr>
                <w:rFonts w:cs="Arial"/>
                <w:sz w:val="20"/>
              </w:rPr>
            </w:pPr>
            <w:r>
              <w:rPr>
                <w:rFonts w:cs="Arial"/>
                <w:sz w:val="20"/>
              </w:rPr>
              <w:t>2</w:t>
            </w:r>
          </w:p>
        </w:tc>
        <w:tc>
          <w:tcPr>
            <w:tcW w:w="697" w:type="dxa"/>
            <w:shd w:val="clear" w:color="auto" w:fill="00B050"/>
            <w:vAlign w:val="center"/>
          </w:tcPr>
          <w:p w:rsidR="00E24618" w:rsidRDefault="00E24618" w:rsidP="007D5EC9">
            <w:pPr>
              <w:rPr>
                <w:rFonts w:cs="Arial"/>
                <w:sz w:val="20"/>
              </w:rPr>
            </w:pPr>
            <w:r>
              <w:rPr>
                <w:rFonts w:cs="Arial"/>
                <w:sz w:val="20"/>
              </w:rPr>
              <w:t>16</w:t>
            </w:r>
          </w:p>
        </w:tc>
        <w:tc>
          <w:tcPr>
            <w:tcW w:w="697" w:type="dxa"/>
            <w:shd w:val="clear" w:color="auto" w:fill="00B050"/>
            <w:vAlign w:val="center"/>
          </w:tcPr>
          <w:p w:rsidR="00E24618" w:rsidRDefault="00E24618" w:rsidP="007D5EC9">
            <w:pPr>
              <w:rPr>
                <w:rFonts w:cs="Arial"/>
                <w:sz w:val="20"/>
              </w:rPr>
            </w:pPr>
            <w:r>
              <w:rPr>
                <w:rFonts w:cs="Arial"/>
                <w:sz w:val="20"/>
              </w:rPr>
              <w:t>15</w:t>
            </w:r>
          </w:p>
        </w:tc>
        <w:tc>
          <w:tcPr>
            <w:tcW w:w="697" w:type="dxa"/>
            <w:shd w:val="clear" w:color="auto" w:fill="00B050"/>
            <w:vAlign w:val="center"/>
          </w:tcPr>
          <w:p w:rsidR="00E24618" w:rsidRDefault="00E24618" w:rsidP="007D5EC9">
            <w:pPr>
              <w:rPr>
                <w:rFonts w:cs="Arial"/>
                <w:sz w:val="20"/>
              </w:rPr>
            </w:pPr>
            <w:r>
              <w:rPr>
                <w:rFonts w:cs="Arial"/>
                <w:sz w:val="20"/>
              </w:rPr>
              <w:t>11</w:t>
            </w:r>
          </w:p>
        </w:tc>
        <w:tc>
          <w:tcPr>
            <w:tcW w:w="692" w:type="dxa"/>
            <w:shd w:val="clear" w:color="auto" w:fill="00B050"/>
            <w:vAlign w:val="center"/>
          </w:tcPr>
          <w:p w:rsidR="00E24618" w:rsidRDefault="00E24618" w:rsidP="007D5EC9">
            <w:pPr>
              <w:rPr>
                <w:rFonts w:cs="Arial"/>
                <w:sz w:val="20"/>
              </w:rPr>
            </w:pPr>
            <w:r>
              <w:rPr>
                <w:rFonts w:cs="Arial"/>
                <w:sz w:val="20"/>
              </w:rPr>
              <w:t>14</w:t>
            </w:r>
          </w:p>
        </w:tc>
        <w:tc>
          <w:tcPr>
            <w:tcW w:w="697" w:type="dxa"/>
            <w:shd w:val="clear" w:color="auto" w:fill="00B050"/>
            <w:vAlign w:val="center"/>
          </w:tcPr>
          <w:p w:rsidR="00E24618" w:rsidRDefault="00E24618" w:rsidP="007D5EC9">
            <w:pPr>
              <w:rPr>
                <w:rFonts w:cs="Arial"/>
                <w:sz w:val="20"/>
              </w:rPr>
            </w:pPr>
            <w:r>
              <w:rPr>
                <w:rFonts w:cs="Arial"/>
                <w:sz w:val="20"/>
              </w:rPr>
              <w:t>16</w:t>
            </w:r>
          </w:p>
        </w:tc>
        <w:tc>
          <w:tcPr>
            <w:tcW w:w="690" w:type="dxa"/>
            <w:shd w:val="clear" w:color="auto" w:fill="00B050"/>
            <w:vAlign w:val="center"/>
          </w:tcPr>
          <w:p w:rsidR="00E24618" w:rsidRDefault="00E24618" w:rsidP="007D5EC9">
            <w:pPr>
              <w:rPr>
                <w:rFonts w:cs="Arial"/>
                <w:sz w:val="20"/>
              </w:rPr>
            </w:pPr>
            <w:r>
              <w:rPr>
                <w:rFonts w:cs="Arial"/>
                <w:sz w:val="20"/>
              </w:rPr>
              <w:t>11</w:t>
            </w:r>
          </w:p>
        </w:tc>
        <w:tc>
          <w:tcPr>
            <w:tcW w:w="690" w:type="dxa"/>
            <w:shd w:val="clear" w:color="auto" w:fill="00B050"/>
            <w:vAlign w:val="center"/>
          </w:tcPr>
          <w:p w:rsidR="00E24618" w:rsidRDefault="00E24618" w:rsidP="007D5EC9">
            <w:pPr>
              <w:rPr>
                <w:rFonts w:cs="Arial"/>
                <w:sz w:val="20"/>
              </w:rPr>
            </w:pPr>
            <w:r>
              <w:rPr>
                <w:rFonts w:cs="Arial"/>
                <w:sz w:val="20"/>
              </w:rPr>
              <w:t>10</w:t>
            </w:r>
          </w:p>
        </w:tc>
        <w:tc>
          <w:tcPr>
            <w:tcW w:w="697" w:type="dxa"/>
            <w:shd w:val="clear" w:color="auto" w:fill="00B050"/>
            <w:vAlign w:val="center"/>
          </w:tcPr>
          <w:p w:rsidR="00E24618" w:rsidRDefault="00E24618" w:rsidP="007D5EC9">
            <w:pPr>
              <w:rPr>
                <w:rFonts w:cs="Arial"/>
                <w:sz w:val="20"/>
              </w:rPr>
            </w:pPr>
            <w:r>
              <w:rPr>
                <w:rFonts w:cs="Arial"/>
                <w:sz w:val="20"/>
              </w:rPr>
              <w:t>13</w:t>
            </w:r>
          </w:p>
        </w:tc>
      </w:tr>
      <w:tr w:rsidR="00E24618" w:rsidRPr="009A1FE4" w:rsidTr="00AC4F44">
        <w:trPr>
          <w:trHeight w:val="432"/>
        </w:trPr>
        <w:tc>
          <w:tcPr>
            <w:tcW w:w="1064" w:type="dxa"/>
            <w:vAlign w:val="center"/>
          </w:tcPr>
          <w:p w:rsidR="00E24618" w:rsidRPr="006715D2" w:rsidRDefault="00E24618" w:rsidP="00986A61">
            <w:pPr>
              <w:jc w:val="center"/>
              <w:rPr>
                <w:rFonts w:cs="Arial"/>
                <w:sz w:val="20"/>
              </w:rPr>
            </w:pPr>
          </w:p>
        </w:tc>
        <w:tc>
          <w:tcPr>
            <w:tcW w:w="1561" w:type="dxa"/>
            <w:vAlign w:val="center"/>
          </w:tcPr>
          <w:p w:rsidR="00E24618" w:rsidRPr="006715D2" w:rsidRDefault="00E24618" w:rsidP="00986A61">
            <w:pPr>
              <w:jc w:val="center"/>
              <w:rPr>
                <w:rFonts w:cs="Arial"/>
                <w:sz w:val="20"/>
              </w:rPr>
            </w:pPr>
            <w:r>
              <w:rPr>
                <w:rFonts w:cs="Arial"/>
                <w:b/>
                <w:sz w:val="20"/>
              </w:rPr>
              <w:t>Cu</w:t>
            </w:r>
            <w:r w:rsidRPr="005B2EC8">
              <w:rPr>
                <w:rFonts w:cs="Arial"/>
                <w:b/>
                <w:sz w:val="20"/>
              </w:rPr>
              <w:t>mulative</w:t>
            </w:r>
          </w:p>
        </w:tc>
        <w:tc>
          <w:tcPr>
            <w:tcW w:w="697" w:type="dxa"/>
            <w:shd w:val="clear" w:color="auto" w:fill="FFFF00"/>
            <w:vAlign w:val="center"/>
          </w:tcPr>
          <w:p w:rsidR="00E24618" w:rsidRPr="00D302B6" w:rsidRDefault="00E24618" w:rsidP="007D5EC9">
            <w:pPr>
              <w:rPr>
                <w:rFonts w:cs="Arial"/>
                <w:sz w:val="20"/>
              </w:rPr>
            </w:pPr>
            <w:r>
              <w:rPr>
                <w:rFonts w:cs="Arial"/>
                <w:sz w:val="20"/>
              </w:rPr>
              <w:t>-105</w:t>
            </w:r>
          </w:p>
        </w:tc>
        <w:tc>
          <w:tcPr>
            <w:tcW w:w="697" w:type="dxa"/>
            <w:shd w:val="clear" w:color="auto" w:fill="FFFF00"/>
            <w:vAlign w:val="center"/>
          </w:tcPr>
          <w:p w:rsidR="00E24618" w:rsidRDefault="00E24618" w:rsidP="007D5EC9">
            <w:pPr>
              <w:rPr>
                <w:rFonts w:cs="Arial"/>
                <w:sz w:val="20"/>
              </w:rPr>
            </w:pPr>
            <w:r>
              <w:rPr>
                <w:rFonts w:cs="Arial"/>
                <w:sz w:val="20"/>
              </w:rPr>
              <w:t>-103</w:t>
            </w:r>
          </w:p>
        </w:tc>
        <w:tc>
          <w:tcPr>
            <w:tcW w:w="697" w:type="dxa"/>
            <w:shd w:val="clear" w:color="auto" w:fill="FFFF00"/>
            <w:vAlign w:val="center"/>
          </w:tcPr>
          <w:p w:rsidR="00E24618" w:rsidRDefault="00E24618" w:rsidP="007D5EC9">
            <w:pPr>
              <w:rPr>
                <w:rFonts w:cs="Arial"/>
                <w:sz w:val="20"/>
              </w:rPr>
            </w:pPr>
            <w:r>
              <w:rPr>
                <w:rFonts w:cs="Arial"/>
                <w:sz w:val="20"/>
              </w:rPr>
              <w:t>-87</w:t>
            </w:r>
          </w:p>
        </w:tc>
        <w:tc>
          <w:tcPr>
            <w:tcW w:w="697" w:type="dxa"/>
            <w:shd w:val="clear" w:color="auto" w:fill="FFFF00"/>
            <w:vAlign w:val="center"/>
          </w:tcPr>
          <w:p w:rsidR="00E24618" w:rsidRDefault="00E24618" w:rsidP="007D5EC9">
            <w:pPr>
              <w:rPr>
                <w:rFonts w:cs="Arial"/>
                <w:sz w:val="20"/>
              </w:rPr>
            </w:pPr>
            <w:r>
              <w:rPr>
                <w:rFonts w:cs="Arial"/>
                <w:sz w:val="20"/>
              </w:rPr>
              <w:t>-72</w:t>
            </w:r>
          </w:p>
        </w:tc>
        <w:tc>
          <w:tcPr>
            <w:tcW w:w="697" w:type="dxa"/>
            <w:shd w:val="clear" w:color="auto" w:fill="FFFF00"/>
            <w:vAlign w:val="center"/>
          </w:tcPr>
          <w:p w:rsidR="00E24618" w:rsidRDefault="00E24618" w:rsidP="007D5EC9">
            <w:pPr>
              <w:rPr>
                <w:rFonts w:cs="Arial"/>
                <w:sz w:val="20"/>
              </w:rPr>
            </w:pPr>
            <w:r>
              <w:rPr>
                <w:rFonts w:cs="Arial"/>
                <w:sz w:val="20"/>
              </w:rPr>
              <w:t>-61</w:t>
            </w:r>
          </w:p>
        </w:tc>
        <w:tc>
          <w:tcPr>
            <w:tcW w:w="692" w:type="dxa"/>
            <w:shd w:val="clear" w:color="auto" w:fill="FFFF00"/>
            <w:vAlign w:val="center"/>
          </w:tcPr>
          <w:p w:rsidR="00E24618" w:rsidRDefault="00E24618" w:rsidP="007D5EC9">
            <w:pPr>
              <w:rPr>
                <w:rFonts w:cs="Arial"/>
                <w:sz w:val="20"/>
              </w:rPr>
            </w:pPr>
            <w:r>
              <w:rPr>
                <w:rFonts w:cs="Arial"/>
                <w:sz w:val="20"/>
              </w:rPr>
              <w:t>-47</w:t>
            </w:r>
          </w:p>
        </w:tc>
        <w:tc>
          <w:tcPr>
            <w:tcW w:w="697" w:type="dxa"/>
            <w:shd w:val="clear" w:color="auto" w:fill="FFFF00"/>
            <w:vAlign w:val="center"/>
          </w:tcPr>
          <w:p w:rsidR="00E24618" w:rsidRDefault="00E24618" w:rsidP="007D5EC9">
            <w:pPr>
              <w:rPr>
                <w:rFonts w:cs="Arial"/>
                <w:sz w:val="20"/>
              </w:rPr>
            </w:pPr>
            <w:r>
              <w:rPr>
                <w:rFonts w:cs="Arial"/>
                <w:sz w:val="20"/>
              </w:rPr>
              <w:t>-32</w:t>
            </w:r>
          </w:p>
        </w:tc>
        <w:tc>
          <w:tcPr>
            <w:tcW w:w="690" w:type="dxa"/>
            <w:shd w:val="clear" w:color="auto" w:fill="FFFF00"/>
            <w:vAlign w:val="center"/>
          </w:tcPr>
          <w:p w:rsidR="00E24618" w:rsidRDefault="00E24618" w:rsidP="007D5EC9">
            <w:pPr>
              <w:rPr>
                <w:rFonts w:cs="Arial"/>
                <w:sz w:val="20"/>
              </w:rPr>
            </w:pPr>
            <w:r>
              <w:rPr>
                <w:rFonts w:cs="Arial"/>
                <w:sz w:val="20"/>
              </w:rPr>
              <w:t>-21</w:t>
            </w:r>
          </w:p>
        </w:tc>
        <w:tc>
          <w:tcPr>
            <w:tcW w:w="690" w:type="dxa"/>
            <w:shd w:val="clear" w:color="auto" w:fill="FFFF00"/>
            <w:vAlign w:val="center"/>
          </w:tcPr>
          <w:p w:rsidR="00E24618" w:rsidRDefault="00E24618" w:rsidP="007D5EC9">
            <w:pPr>
              <w:rPr>
                <w:rFonts w:cs="Arial"/>
                <w:sz w:val="20"/>
              </w:rPr>
            </w:pPr>
            <w:r>
              <w:rPr>
                <w:rFonts w:cs="Arial"/>
                <w:sz w:val="20"/>
              </w:rPr>
              <w:t>-11</w:t>
            </w:r>
          </w:p>
        </w:tc>
        <w:tc>
          <w:tcPr>
            <w:tcW w:w="697" w:type="dxa"/>
            <w:shd w:val="clear" w:color="auto" w:fill="00B050"/>
            <w:vAlign w:val="center"/>
          </w:tcPr>
          <w:p w:rsidR="00E24618" w:rsidRDefault="00E24618" w:rsidP="007D5EC9">
            <w:pPr>
              <w:rPr>
                <w:rFonts w:cs="Arial"/>
                <w:sz w:val="20"/>
              </w:rPr>
            </w:pPr>
            <w:r>
              <w:rPr>
                <w:rFonts w:cs="Arial"/>
                <w:sz w:val="20"/>
              </w:rPr>
              <w:t>2</w:t>
            </w:r>
          </w:p>
        </w:tc>
      </w:tr>
      <w:tr w:rsidR="00E24618" w:rsidRPr="009A1FE4" w:rsidTr="00AC4F44">
        <w:trPr>
          <w:trHeight w:val="432"/>
        </w:trPr>
        <w:tc>
          <w:tcPr>
            <w:tcW w:w="1064" w:type="dxa"/>
            <w:vAlign w:val="center"/>
          </w:tcPr>
          <w:p w:rsidR="00E24618" w:rsidRPr="006715D2" w:rsidRDefault="00E24618" w:rsidP="00986A61">
            <w:pPr>
              <w:jc w:val="center"/>
              <w:rPr>
                <w:rFonts w:cs="Arial"/>
                <w:sz w:val="20"/>
              </w:rPr>
            </w:pPr>
            <w:r w:rsidRPr="006715D2">
              <w:rPr>
                <w:rFonts w:cs="Arial"/>
                <w:sz w:val="20"/>
              </w:rPr>
              <w:t>6</w:t>
            </w:r>
          </w:p>
        </w:tc>
        <w:tc>
          <w:tcPr>
            <w:tcW w:w="1561" w:type="dxa"/>
            <w:vAlign w:val="center"/>
          </w:tcPr>
          <w:p w:rsidR="00E24618" w:rsidRPr="006715D2" w:rsidRDefault="00E24618" w:rsidP="00986A61">
            <w:pPr>
              <w:jc w:val="center"/>
              <w:rPr>
                <w:rFonts w:cs="Arial"/>
                <w:sz w:val="20"/>
              </w:rPr>
            </w:pPr>
            <w:r w:rsidRPr="006715D2">
              <w:rPr>
                <w:rFonts w:cs="Arial"/>
                <w:sz w:val="20"/>
              </w:rPr>
              <w:t>Ann</w:t>
            </w:r>
            <w:r>
              <w:rPr>
                <w:rFonts w:cs="Arial"/>
                <w:sz w:val="20"/>
              </w:rPr>
              <w:t>ual</w:t>
            </w:r>
          </w:p>
        </w:tc>
        <w:tc>
          <w:tcPr>
            <w:tcW w:w="697" w:type="dxa"/>
            <w:shd w:val="clear" w:color="auto" w:fill="FFFF00"/>
            <w:vAlign w:val="center"/>
          </w:tcPr>
          <w:p w:rsidR="00E24618" w:rsidRDefault="00E24618" w:rsidP="007D5EC9">
            <w:pPr>
              <w:rPr>
                <w:rFonts w:cs="Arial"/>
                <w:sz w:val="20"/>
              </w:rPr>
            </w:pPr>
            <w:r>
              <w:rPr>
                <w:rFonts w:cs="Arial"/>
                <w:sz w:val="20"/>
              </w:rPr>
              <w:t>-105</w:t>
            </w:r>
          </w:p>
        </w:tc>
        <w:tc>
          <w:tcPr>
            <w:tcW w:w="697" w:type="dxa"/>
            <w:shd w:val="clear" w:color="auto" w:fill="00B050"/>
            <w:vAlign w:val="center"/>
          </w:tcPr>
          <w:p w:rsidR="00E24618" w:rsidRDefault="00E24618" w:rsidP="007D5EC9">
            <w:pPr>
              <w:rPr>
                <w:rFonts w:cs="Arial"/>
                <w:sz w:val="20"/>
              </w:rPr>
            </w:pPr>
            <w:r>
              <w:rPr>
                <w:rFonts w:cs="Arial"/>
                <w:sz w:val="20"/>
              </w:rPr>
              <w:t>3</w:t>
            </w:r>
          </w:p>
        </w:tc>
        <w:tc>
          <w:tcPr>
            <w:tcW w:w="697" w:type="dxa"/>
            <w:shd w:val="clear" w:color="auto" w:fill="00B050"/>
            <w:vAlign w:val="center"/>
          </w:tcPr>
          <w:p w:rsidR="00E24618" w:rsidRDefault="00E24618" w:rsidP="007D5EC9">
            <w:pPr>
              <w:rPr>
                <w:rFonts w:cs="Arial"/>
                <w:sz w:val="20"/>
              </w:rPr>
            </w:pPr>
            <w:r>
              <w:rPr>
                <w:rFonts w:cs="Arial"/>
                <w:sz w:val="20"/>
              </w:rPr>
              <w:t>9</w:t>
            </w:r>
          </w:p>
        </w:tc>
        <w:tc>
          <w:tcPr>
            <w:tcW w:w="697" w:type="dxa"/>
            <w:shd w:val="clear" w:color="auto" w:fill="00B050"/>
            <w:vAlign w:val="center"/>
          </w:tcPr>
          <w:p w:rsidR="00E24618" w:rsidRDefault="00E24618" w:rsidP="007D5EC9">
            <w:pPr>
              <w:rPr>
                <w:rFonts w:cs="Arial"/>
                <w:sz w:val="20"/>
              </w:rPr>
            </w:pPr>
            <w:r>
              <w:rPr>
                <w:rFonts w:cs="Arial"/>
                <w:sz w:val="20"/>
              </w:rPr>
              <w:t>10</w:t>
            </w:r>
          </w:p>
        </w:tc>
        <w:tc>
          <w:tcPr>
            <w:tcW w:w="697" w:type="dxa"/>
            <w:shd w:val="clear" w:color="auto" w:fill="00B050"/>
            <w:vAlign w:val="center"/>
          </w:tcPr>
          <w:p w:rsidR="00E24618" w:rsidRDefault="00E24618" w:rsidP="007D5EC9">
            <w:pPr>
              <w:rPr>
                <w:rFonts w:cs="Arial"/>
                <w:sz w:val="20"/>
              </w:rPr>
            </w:pPr>
            <w:r>
              <w:rPr>
                <w:rFonts w:cs="Arial"/>
                <w:sz w:val="20"/>
              </w:rPr>
              <w:t>12</w:t>
            </w:r>
          </w:p>
        </w:tc>
        <w:tc>
          <w:tcPr>
            <w:tcW w:w="692" w:type="dxa"/>
            <w:shd w:val="clear" w:color="auto" w:fill="00B050"/>
            <w:vAlign w:val="center"/>
          </w:tcPr>
          <w:p w:rsidR="00E24618" w:rsidRDefault="00E24618" w:rsidP="007D5EC9">
            <w:pPr>
              <w:rPr>
                <w:rFonts w:cs="Arial"/>
                <w:sz w:val="20"/>
              </w:rPr>
            </w:pPr>
            <w:r>
              <w:rPr>
                <w:rFonts w:cs="Arial"/>
                <w:sz w:val="20"/>
              </w:rPr>
              <w:t>13</w:t>
            </w:r>
          </w:p>
        </w:tc>
        <w:tc>
          <w:tcPr>
            <w:tcW w:w="697" w:type="dxa"/>
            <w:shd w:val="clear" w:color="auto" w:fill="00B050"/>
            <w:vAlign w:val="center"/>
          </w:tcPr>
          <w:p w:rsidR="00E24618" w:rsidRDefault="00E24618" w:rsidP="007D5EC9">
            <w:pPr>
              <w:rPr>
                <w:rFonts w:cs="Arial"/>
                <w:sz w:val="20"/>
              </w:rPr>
            </w:pPr>
            <w:r>
              <w:rPr>
                <w:rFonts w:cs="Arial"/>
                <w:sz w:val="20"/>
              </w:rPr>
              <w:t>15</w:t>
            </w:r>
          </w:p>
        </w:tc>
        <w:tc>
          <w:tcPr>
            <w:tcW w:w="690" w:type="dxa"/>
            <w:shd w:val="clear" w:color="auto" w:fill="00B050"/>
            <w:vAlign w:val="center"/>
          </w:tcPr>
          <w:p w:rsidR="00E24618" w:rsidRDefault="00E24618" w:rsidP="007D5EC9">
            <w:pPr>
              <w:rPr>
                <w:rFonts w:cs="Arial"/>
                <w:sz w:val="20"/>
              </w:rPr>
            </w:pPr>
            <w:r>
              <w:rPr>
                <w:rFonts w:cs="Arial"/>
                <w:sz w:val="20"/>
              </w:rPr>
              <w:t>14</w:t>
            </w:r>
          </w:p>
        </w:tc>
        <w:tc>
          <w:tcPr>
            <w:tcW w:w="690" w:type="dxa"/>
            <w:shd w:val="clear" w:color="auto" w:fill="00B050"/>
            <w:vAlign w:val="center"/>
          </w:tcPr>
          <w:p w:rsidR="00E24618" w:rsidRDefault="00E24618" w:rsidP="007D5EC9">
            <w:pPr>
              <w:rPr>
                <w:rFonts w:cs="Arial"/>
                <w:sz w:val="20"/>
              </w:rPr>
            </w:pPr>
            <w:r>
              <w:rPr>
                <w:rFonts w:cs="Arial"/>
                <w:sz w:val="20"/>
              </w:rPr>
              <w:t>17</w:t>
            </w:r>
          </w:p>
        </w:tc>
        <w:tc>
          <w:tcPr>
            <w:tcW w:w="697" w:type="dxa"/>
            <w:shd w:val="clear" w:color="auto" w:fill="00B050"/>
            <w:vAlign w:val="center"/>
          </w:tcPr>
          <w:p w:rsidR="00E24618" w:rsidRDefault="00E24618" w:rsidP="007D5EC9">
            <w:pPr>
              <w:rPr>
                <w:rFonts w:cs="Arial"/>
                <w:sz w:val="20"/>
              </w:rPr>
            </w:pPr>
            <w:r>
              <w:rPr>
                <w:rFonts w:cs="Arial"/>
                <w:sz w:val="20"/>
              </w:rPr>
              <w:t>14</w:t>
            </w:r>
          </w:p>
        </w:tc>
      </w:tr>
      <w:tr w:rsidR="00E24618" w:rsidRPr="009A1FE4" w:rsidTr="00AC4F44">
        <w:trPr>
          <w:trHeight w:val="432"/>
        </w:trPr>
        <w:tc>
          <w:tcPr>
            <w:tcW w:w="1064" w:type="dxa"/>
            <w:vAlign w:val="center"/>
          </w:tcPr>
          <w:p w:rsidR="00E24618" w:rsidRPr="006715D2" w:rsidRDefault="00E24618" w:rsidP="00986A61">
            <w:pPr>
              <w:jc w:val="center"/>
              <w:rPr>
                <w:rFonts w:cs="Arial"/>
                <w:sz w:val="20"/>
              </w:rPr>
            </w:pPr>
          </w:p>
        </w:tc>
        <w:tc>
          <w:tcPr>
            <w:tcW w:w="1561" w:type="dxa"/>
            <w:vAlign w:val="center"/>
          </w:tcPr>
          <w:p w:rsidR="00E24618" w:rsidRPr="006715D2" w:rsidRDefault="00E24618" w:rsidP="00986A61">
            <w:pPr>
              <w:jc w:val="center"/>
              <w:rPr>
                <w:rFonts w:cs="Arial"/>
                <w:sz w:val="20"/>
              </w:rPr>
            </w:pPr>
            <w:r>
              <w:rPr>
                <w:rFonts w:cs="Arial"/>
                <w:b/>
                <w:sz w:val="20"/>
              </w:rPr>
              <w:t>Cu</w:t>
            </w:r>
            <w:r w:rsidRPr="005B2EC8">
              <w:rPr>
                <w:rFonts w:cs="Arial"/>
                <w:b/>
                <w:sz w:val="20"/>
              </w:rPr>
              <w:t>mulative</w:t>
            </w:r>
          </w:p>
        </w:tc>
        <w:tc>
          <w:tcPr>
            <w:tcW w:w="697" w:type="dxa"/>
            <w:shd w:val="clear" w:color="auto" w:fill="FFFF00"/>
            <w:vAlign w:val="center"/>
          </w:tcPr>
          <w:p w:rsidR="00E24618" w:rsidRPr="00D302B6" w:rsidRDefault="00E24618" w:rsidP="007D5EC9">
            <w:pPr>
              <w:rPr>
                <w:rFonts w:cs="Arial"/>
                <w:sz w:val="20"/>
              </w:rPr>
            </w:pPr>
            <w:r>
              <w:rPr>
                <w:rFonts w:cs="Arial"/>
                <w:sz w:val="20"/>
              </w:rPr>
              <w:t>-105</w:t>
            </w:r>
          </w:p>
        </w:tc>
        <w:tc>
          <w:tcPr>
            <w:tcW w:w="697" w:type="dxa"/>
            <w:shd w:val="clear" w:color="auto" w:fill="FFFF00"/>
            <w:vAlign w:val="center"/>
          </w:tcPr>
          <w:p w:rsidR="00E24618" w:rsidRDefault="00E24618" w:rsidP="007D5EC9">
            <w:pPr>
              <w:rPr>
                <w:rFonts w:cs="Arial"/>
                <w:sz w:val="20"/>
              </w:rPr>
            </w:pPr>
            <w:r>
              <w:rPr>
                <w:rFonts w:cs="Arial"/>
                <w:sz w:val="20"/>
              </w:rPr>
              <w:t>-102</w:t>
            </w:r>
          </w:p>
        </w:tc>
        <w:tc>
          <w:tcPr>
            <w:tcW w:w="697" w:type="dxa"/>
            <w:shd w:val="clear" w:color="auto" w:fill="FFFF00"/>
            <w:vAlign w:val="center"/>
          </w:tcPr>
          <w:p w:rsidR="00E24618" w:rsidRDefault="00E24618" w:rsidP="007D5EC9">
            <w:pPr>
              <w:rPr>
                <w:rFonts w:cs="Arial"/>
                <w:sz w:val="20"/>
              </w:rPr>
            </w:pPr>
            <w:r>
              <w:rPr>
                <w:rFonts w:cs="Arial"/>
                <w:sz w:val="20"/>
              </w:rPr>
              <w:t>-93</w:t>
            </w:r>
          </w:p>
        </w:tc>
        <w:tc>
          <w:tcPr>
            <w:tcW w:w="697" w:type="dxa"/>
            <w:shd w:val="clear" w:color="auto" w:fill="FFFF00"/>
            <w:vAlign w:val="center"/>
          </w:tcPr>
          <w:p w:rsidR="00E24618" w:rsidRDefault="00E24618" w:rsidP="007D5EC9">
            <w:pPr>
              <w:rPr>
                <w:rFonts w:cs="Arial"/>
                <w:sz w:val="20"/>
              </w:rPr>
            </w:pPr>
            <w:r>
              <w:rPr>
                <w:rFonts w:cs="Arial"/>
                <w:sz w:val="20"/>
              </w:rPr>
              <w:t>-83</w:t>
            </w:r>
          </w:p>
        </w:tc>
        <w:tc>
          <w:tcPr>
            <w:tcW w:w="697" w:type="dxa"/>
            <w:shd w:val="clear" w:color="auto" w:fill="FFFF00"/>
            <w:vAlign w:val="center"/>
          </w:tcPr>
          <w:p w:rsidR="00E24618" w:rsidRDefault="00E24618" w:rsidP="007D5EC9">
            <w:pPr>
              <w:rPr>
                <w:rFonts w:cs="Arial"/>
                <w:sz w:val="20"/>
              </w:rPr>
            </w:pPr>
            <w:r>
              <w:rPr>
                <w:rFonts w:cs="Arial"/>
                <w:sz w:val="20"/>
              </w:rPr>
              <w:t>-72</w:t>
            </w:r>
          </w:p>
        </w:tc>
        <w:tc>
          <w:tcPr>
            <w:tcW w:w="692" w:type="dxa"/>
            <w:shd w:val="clear" w:color="auto" w:fill="FFFF00"/>
            <w:vAlign w:val="center"/>
          </w:tcPr>
          <w:p w:rsidR="00E24618" w:rsidRDefault="00E24618" w:rsidP="007D5EC9">
            <w:pPr>
              <w:rPr>
                <w:rFonts w:cs="Arial"/>
                <w:sz w:val="20"/>
              </w:rPr>
            </w:pPr>
            <w:r>
              <w:rPr>
                <w:rFonts w:cs="Arial"/>
                <w:sz w:val="20"/>
              </w:rPr>
              <w:t>-58</w:t>
            </w:r>
          </w:p>
        </w:tc>
        <w:tc>
          <w:tcPr>
            <w:tcW w:w="697" w:type="dxa"/>
            <w:shd w:val="clear" w:color="auto" w:fill="FFFF00"/>
            <w:vAlign w:val="center"/>
          </w:tcPr>
          <w:p w:rsidR="00E24618" w:rsidRDefault="00E24618" w:rsidP="007D5EC9">
            <w:pPr>
              <w:rPr>
                <w:rFonts w:cs="Arial"/>
                <w:sz w:val="20"/>
              </w:rPr>
            </w:pPr>
            <w:r>
              <w:rPr>
                <w:rFonts w:cs="Arial"/>
                <w:sz w:val="20"/>
              </w:rPr>
              <w:t>-43</w:t>
            </w:r>
          </w:p>
        </w:tc>
        <w:tc>
          <w:tcPr>
            <w:tcW w:w="690" w:type="dxa"/>
            <w:shd w:val="clear" w:color="auto" w:fill="FFFF00"/>
            <w:vAlign w:val="center"/>
          </w:tcPr>
          <w:p w:rsidR="00E24618" w:rsidRDefault="00E24618" w:rsidP="007D5EC9">
            <w:pPr>
              <w:rPr>
                <w:rFonts w:cs="Arial"/>
                <w:sz w:val="20"/>
              </w:rPr>
            </w:pPr>
            <w:r>
              <w:rPr>
                <w:rFonts w:cs="Arial"/>
                <w:sz w:val="20"/>
              </w:rPr>
              <w:t>-29</w:t>
            </w:r>
          </w:p>
        </w:tc>
        <w:tc>
          <w:tcPr>
            <w:tcW w:w="690" w:type="dxa"/>
            <w:shd w:val="clear" w:color="auto" w:fill="FFFF00"/>
            <w:vAlign w:val="center"/>
          </w:tcPr>
          <w:p w:rsidR="00E24618" w:rsidRDefault="00E24618" w:rsidP="007D5EC9">
            <w:pPr>
              <w:rPr>
                <w:rFonts w:cs="Arial"/>
                <w:sz w:val="20"/>
              </w:rPr>
            </w:pPr>
            <w:r>
              <w:rPr>
                <w:rFonts w:cs="Arial"/>
                <w:sz w:val="20"/>
              </w:rPr>
              <w:t>-12</w:t>
            </w:r>
          </w:p>
        </w:tc>
        <w:tc>
          <w:tcPr>
            <w:tcW w:w="697" w:type="dxa"/>
            <w:shd w:val="clear" w:color="auto" w:fill="00B050"/>
            <w:vAlign w:val="center"/>
          </w:tcPr>
          <w:p w:rsidR="00E24618" w:rsidRDefault="00E24618" w:rsidP="007D5EC9">
            <w:pPr>
              <w:rPr>
                <w:rFonts w:cs="Arial"/>
                <w:sz w:val="20"/>
              </w:rPr>
            </w:pPr>
            <w:r>
              <w:rPr>
                <w:rFonts w:cs="Arial"/>
                <w:sz w:val="20"/>
              </w:rPr>
              <w:t>2</w:t>
            </w:r>
          </w:p>
        </w:tc>
      </w:tr>
    </w:tbl>
    <w:p w:rsidR="00E24618" w:rsidRDefault="00E24618" w:rsidP="00986A61">
      <w:pPr>
        <w:rPr>
          <w:rFonts w:cs="Arial"/>
        </w:rPr>
      </w:pPr>
    </w:p>
    <w:p w:rsidR="00E24618" w:rsidRDefault="00E24618" w:rsidP="00986A61">
      <w:pPr>
        <w:rPr>
          <w:rFonts w:cs="Arial"/>
        </w:rPr>
      </w:pPr>
    </w:p>
    <w:p w:rsidR="00E24618" w:rsidRDefault="00E24618" w:rsidP="00986A61">
      <w:pPr>
        <w:rPr>
          <w:rFonts w:cs="Arial"/>
        </w:rPr>
      </w:pPr>
      <w:r>
        <w:rPr>
          <w:rFonts w:cs="Arial"/>
        </w:rPr>
        <w:t xml:space="preserve">At first glance, the scenarios evaluated by staff seem to show a different picture than that for the gasoline scenarios.  These diesel scenarios conservatively assume a gradual increase in biodiesel use from B0 in 2011 to B20 by 2017.  In general, these diesel scenarios suggest that, during the first two or three years of the LCFS program, annual deficits may be generated as biodiesel begins to be incorporated into the diesel pool.  However, the scenarios may be misleading, as explained below.  </w:t>
      </w:r>
    </w:p>
    <w:p w:rsidR="00E24618" w:rsidRDefault="00E24618" w:rsidP="00986A61">
      <w:pPr>
        <w:rPr>
          <w:rFonts w:cs="Arial"/>
        </w:rPr>
      </w:pPr>
    </w:p>
    <w:p w:rsidR="00E24618" w:rsidRDefault="00E24618" w:rsidP="00986A61">
      <w:pPr>
        <w:rPr>
          <w:rFonts w:cs="Arial"/>
        </w:rPr>
      </w:pPr>
      <w:r>
        <w:rPr>
          <w:rFonts w:cs="Arial"/>
        </w:rPr>
        <w:t xml:space="preserve">The illustrative scenarios above notwithstanding, it is important to note that the diesel sector would not actually experience the ongoing cumulative deficits suggested by the diesel scenarios.  The discrepancy arises because the regulation requires that deficits in one year be completely reconciled by the end of the following year.  Therefore, to the extent cumulative deficits occur in 2011 deficits, the regulation requires those deficits to be completely reconciled by the end of the 2012.  And because diesel regulated parties are generally the same fuel providers as the gasoline regulated parties, they will by necessity reconcile the 2011-2012 deficits by applying credits generated within their gasoline pools or credits purchased from other regulated parties.  As the gasoline scenarios showed, there should be ample credits generated in the early years for that fuel sector.  </w:t>
      </w:r>
    </w:p>
    <w:p w:rsidR="00E24618" w:rsidRDefault="00E24618" w:rsidP="00986A61">
      <w:pPr>
        <w:rPr>
          <w:rFonts w:cs="Arial"/>
        </w:rPr>
      </w:pPr>
    </w:p>
    <w:p w:rsidR="00E24618" w:rsidRDefault="00E24618" w:rsidP="00874BC8">
      <w:pPr>
        <w:rPr>
          <w:rFonts w:cs="Arial"/>
        </w:rPr>
      </w:pPr>
      <w:r>
        <w:rPr>
          <w:rFonts w:cs="Arial"/>
        </w:rPr>
        <w:t>Thus, in reality, all the scenarios above should start with no deficits or positive credit balances in 2013 and continue to accrue credits, both annually and cumulatively, through 2020 as biodiesel and renewable diesel increase their penetration into the diesel fuel pool.  Staff did not show this in the scenarios since the scenarios were intended to be standalone, but the reconciliation requirement in the LCFS would ensure that the diesel sector would accrue credits annually.</w:t>
      </w:r>
    </w:p>
    <w:p w:rsidR="00E24618" w:rsidRDefault="00E24618" w:rsidP="00986A61">
      <w:pPr>
        <w:rPr>
          <w:rFonts w:cs="Arial"/>
        </w:rPr>
      </w:pPr>
    </w:p>
    <w:p w:rsidR="00E24618" w:rsidRDefault="00E24618" w:rsidP="00986A61">
      <w:pPr>
        <w:pStyle w:val="ListParagraph"/>
        <w:ind w:left="0"/>
        <w:rPr>
          <w:rFonts w:cs="Arial"/>
        </w:rPr>
      </w:pPr>
      <w:r>
        <w:rPr>
          <w:rFonts w:cs="Arial"/>
        </w:rPr>
        <w:t>Given the above considerations, surplus credits should continue to accumulate up to and after 2020.  It should be noted that, g</w:t>
      </w:r>
      <w:r w:rsidRPr="00F40E1B">
        <w:rPr>
          <w:rFonts w:cs="Arial"/>
        </w:rPr>
        <w:t>iven the large di</w:t>
      </w:r>
      <w:r>
        <w:rPr>
          <w:rFonts w:cs="Arial"/>
        </w:rPr>
        <w:t>fference</w:t>
      </w:r>
      <w:r w:rsidRPr="00F40E1B">
        <w:rPr>
          <w:rFonts w:cs="Arial"/>
        </w:rPr>
        <w:t xml:space="preserve"> </w:t>
      </w:r>
      <w:r>
        <w:rPr>
          <w:rFonts w:cs="Arial"/>
        </w:rPr>
        <w:t xml:space="preserve">in </w:t>
      </w:r>
      <w:r w:rsidRPr="00F40E1B">
        <w:rPr>
          <w:rFonts w:cs="Arial"/>
        </w:rPr>
        <w:t>carbon intensities</w:t>
      </w:r>
      <w:r>
        <w:rPr>
          <w:rFonts w:cs="Arial"/>
        </w:rPr>
        <w:t xml:space="preserve"> between </w:t>
      </w:r>
      <w:r w:rsidRPr="00F40E1B">
        <w:rPr>
          <w:rFonts w:cs="Arial"/>
        </w:rPr>
        <w:t>various biodiesel feedstock sources (e.</w:t>
      </w:r>
      <w:r>
        <w:rPr>
          <w:rFonts w:cs="Arial"/>
        </w:rPr>
        <w:t>g.,</w:t>
      </w:r>
      <w:r w:rsidRPr="00F40E1B">
        <w:rPr>
          <w:rFonts w:cs="Arial"/>
        </w:rPr>
        <w:t xml:space="preserve"> soy oil, used cooking oil, canola oil, corn oil and tallow renewable diesel)</w:t>
      </w:r>
      <w:r>
        <w:rPr>
          <w:rFonts w:cs="Arial"/>
        </w:rPr>
        <w:t xml:space="preserve">, </w:t>
      </w:r>
      <w:r w:rsidRPr="00F40E1B">
        <w:rPr>
          <w:rFonts w:cs="Arial"/>
        </w:rPr>
        <w:t xml:space="preserve">credit generation outcomes were highly sensitive to biodiesel </w:t>
      </w:r>
      <w:r>
        <w:rPr>
          <w:rFonts w:cs="Arial"/>
        </w:rPr>
        <w:t>feedstock choice.</w:t>
      </w:r>
      <w:r w:rsidRPr="00F40E1B">
        <w:rPr>
          <w:rFonts w:cs="Arial"/>
        </w:rPr>
        <w:t xml:space="preserve"> </w:t>
      </w:r>
      <w:r>
        <w:rPr>
          <w:rFonts w:cs="Arial"/>
        </w:rPr>
        <w:t xml:space="preserve"> Further, the above scenarios are based on a gradual penetration of biodiesel and renewable diesel.  To the extent the use of biodiesel and renewable diesel</w:t>
      </w:r>
      <w:r w:rsidRPr="00AE0DDC">
        <w:rPr>
          <w:rFonts w:cs="Arial"/>
        </w:rPr>
        <w:t xml:space="preserve"> </w:t>
      </w:r>
      <w:r>
        <w:rPr>
          <w:rFonts w:cs="Arial"/>
        </w:rPr>
        <w:t>is accelerated in the early years, along with alternative-fueled heavy duty vehicles (e.g., CNG/LNG vehicles), the accumulation of credits shown in the scenarios may occur faster than indicated.</w:t>
      </w:r>
      <w:r>
        <w:rPr>
          <w:rStyle w:val="FootnoteReference"/>
          <w:rFonts w:cs="Arial"/>
        </w:rPr>
        <w:footnoteReference w:id="1"/>
      </w:r>
    </w:p>
    <w:p w:rsidR="00E24618" w:rsidRDefault="00E24618" w:rsidP="00986A61">
      <w:pPr>
        <w:pStyle w:val="ListParagraph"/>
        <w:ind w:left="0"/>
        <w:rPr>
          <w:rFonts w:cs="Arial"/>
        </w:rPr>
      </w:pPr>
    </w:p>
    <w:p w:rsidR="00E24618" w:rsidRPr="0006256D" w:rsidRDefault="00E24618" w:rsidP="00986A61">
      <w:pPr>
        <w:pStyle w:val="Heading4"/>
      </w:pPr>
      <w:r>
        <w:t>d.</w:t>
      </w:r>
      <w:r>
        <w:tab/>
      </w:r>
      <w:r w:rsidRPr="0006256D">
        <w:t>First and Second Quarter 2011 Credit/Deficits Generated</w:t>
      </w:r>
    </w:p>
    <w:p w:rsidR="00E24618" w:rsidRDefault="00E24618" w:rsidP="00986A61">
      <w:pPr>
        <w:rPr>
          <w:rFonts w:cs="Arial"/>
        </w:rPr>
      </w:pPr>
    </w:p>
    <w:p w:rsidR="00E24618" w:rsidRDefault="00E24618" w:rsidP="00986A61">
      <w:pPr>
        <w:rPr>
          <w:rFonts w:cs="Arial"/>
        </w:rPr>
      </w:pPr>
      <w:r>
        <w:rPr>
          <w:rFonts w:cs="Arial"/>
        </w:rPr>
        <w:t>As the illustrative scenarios discussed above show, substantial credit generation in the early years can assist regulated parties in meeting the LCFS targets through 2020.  The targets are borne out by data from the LCFS Reporting Tool (LRT).  Figure 1 below shows staff’s analysis of the LRT data for the first two quarters of 2011.  The figure shows that regulated parties generated about 225,000 metric tons (MT) credits in the first quarter and about 300,000 MTs credits in the second quarter, a total of about of 525,000 MTs of fungible credits.  The fungible credits compare favorably to the less than 300,000 MTs of deficits.  In other words, the amount of “excess” credits (i.e., beyond those needed to offset the deficits) is about 225,000 MTs.  To the extent that regulated parties bank these credits, the banked credits can provide substantial assistance to regulated parties in meeting the LCFS targets in the latter phase of the program.</w:t>
      </w:r>
      <w:r>
        <w:rPr>
          <w:rStyle w:val="FootnoteReference"/>
          <w:rFonts w:cs="Arial"/>
        </w:rPr>
        <w:footnoteReference w:id="2"/>
      </w:r>
      <w:r>
        <w:rPr>
          <w:rFonts w:cs="Arial"/>
        </w:rPr>
        <w:t xml:space="preserve">  The HCICO provisions dictate that credits may only be banked after reconciling the current year’s deficit incurred by HCICO.  Thus, the actual credits that can be applied to future years would be less than the 525,000 credits indicated.</w:t>
      </w:r>
    </w:p>
    <w:p w:rsidR="00E24618" w:rsidRDefault="00E24618" w:rsidP="00986A61">
      <w:pPr>
        <w:rPr>
          <w:rFonts w:cs="Arial"/>
        </w:rPr>
      </w:pPr>
    </w:p>
    <w:p w:rsidR="00E24618" w:rsidRDefault="00E24618" w:rsidP="00986A61">
      <w:pPr>
        <w:rPr>
          <w:rFonts w:cs="Arial"/>
        </w:rPr>
      </w:pPr>
    </w:p>
    <w:p w:rsidR="00E24618" w:rsidRDefault="00E24618" w:rsidP="00986A61">
      <w:pPr>
        <w:rPr>
          <w:rFonts w:cs="Arial"/>
        </w:rPr>
      </w:pPr>
    </w:p>
    <w:p w:rsidR="00E24618" w:rsidRDefault="00E24618" w:rsidP="00986A61">
      <w:pPr>
        <w:rPr>
          <w:rFonts w:cs="Arial"/>
        </w:rPr>
      </w:pPr>
    </w:p>
    <w:p w:rsidR="00E24618" w:rsidRDefault="00E24618" w:rsidP="00986A61">
      <w:pPr>
        <w:rPr>
          <w:rFonts w:cs="Arial"/>
        </w:rPr>
      </w:pPr>
    </w:p>
    <w:p w:rsidR="00E24618" w:rsidRDefault="00E24618" w:rsidP="00986A61">
      <w:pPr>
        <w:rPr>
          <w:rFonts w:cs="Arial"/>
        </w:rPr>
      </w:pPr>
    </w:p>
    <w:p w:rsidR="00E24618" w:rsidRDefault="00E24618" w:rsidP="00986A61">
      <w:pPr>
        <w:rPr>
          <w:rFonts w:cs="Arial"/>
        </w:rPr>
      </w:pPr>
    </w:p>
    <w:p w:rsidR="00E24618" w:rsidRDefault="00E24618" w:rsidP="00986A61">
      <w:pPr>
        <w:rPr>
          <w:rFonts w:cs="Arial"/>
        </w:rPr>
      </w:pPr>
    </w:p>
    <w:p w:rsidR="00E24618" w:rsidRDefault="00E24618" w:rsidP="00986A61">
      <w:pPr>
        <w:rPr>
          <w:rFonts w:cs="Arial"/>
        </w:rPr>
      </w:pPr>
    </w:p>
    <w:p w:rsidR="00E24618" w:rsidRDefault="00E24618" w:rsidP="00986A61">
      <w:pPr>
        <w:rPr>
          <w:rFonts w:cs="Arial"/>
        </w:rPr>
      </w:pPr>
    </w:p>
    <w:p w:rsidR="00E24618" w:rsidRDefault="00E24618" w:rsidP="00986A61">
      <w:pPr>
        <w:jc w:val="center"/>
        <w:rPr>
          <w:rFonts w:cs="Arial"/>
        </w:rPr>
      </w:pPr>
      <w:r w:rsidRPr="008A45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Q1Q2Credits" style="width:348.75pt;height:183pt;visibility:visible">
            <v:imagedata r:id="rId8" o:title=""/>
          </v:shape>
        </w:pict>
      </w:r>
    </w:p>
    <w:p w:rsidR="00E24618" w:rsidRPr="001D6708" w:rsidRDefault="00E24618" w:rsidP="00986A61">
      <w:pPr>
        <w:rPr>
          <w:rFonts w:cs="Arial"/>
          <w:sz w:val="20"/>
        </w:rPr>
      </w:pPr>
      <w:r>
        <w:rPr>
          <w:rFonts w:cs="Arial"/>
          <w:sz w:val="20"/>
        </w:rPr>
        <w:t>Source:  LCFS Reporting Tool.</w:t>
      </w:r>
    </w:p>
    <w:p w:rsidR="00E24618" w:rsidRDefault="00E24618" w:rsidP="00986A61">
      <w:pPr>
        <w:rPr>
          <w:rFonts w:cs="Arial"/>
        </w:rPr>
      </w:pPr>
    </w:p>
    <w:p w:rsidR="00E24618" w:rsidRDefault="00E24618" w:rsidP="00986A61">
      <w:pPr>
        <w:rPr>
          <w:rFonts w:cs="Arial"/>
        </w:rPr>
      </w:pPr>
    </w:p>
    <w:p w:rsidR="00E24618" w:rsidRPr="00CA6998" w:rsidRDefault="00E24618" w:rsidP="00986A61">
      <w:pPr>
        <w:pStyle w:val="Heading2"/>
      </w:pPr>
      <w:bookmarkStart w:id="86" w:name="_Toc307314179"/>
      <w:r>
        <w:t>C</w:t>
      </w:r>
      <w:r w:rsidRPr="00CA6998">
        <w:t>.</w:t>
      </w:r>
      <w:r w:rsidRPr="00CA6998">
        <w:tab/>
        <w:t>Strategies for and Challenges to Meeting the Targets</w:t>
      </w:r>
      <w:bookmarkEnd w:id="86"/>
    </w:p>
    <w:p w:rsidR="00E24618" w:rsidRPr="00E54882" w:rsidRDefault="00E24618" w:rsidP="00986A61">
      <w:pPr>
        <w:rPr>
          <w:rFonts w:cs="Arial"/>
        </w:rPr>
      </w:pPr>
    </w:p>
    <w:p w:rsidR="00E24618" w:rsidRPr="004638EE" w:rsidRDefault="00E24618" w:rsidP="00986A61">
      <w:pPr>
        <w:pStyle w:val="Heading3"/>
      </w:pPr>
      <w:r>
        <w:t>1.</w:t>
      </w:r>
      <w:r>
        <w:tab/>
      </w:r>
      <w:r w:rsidRPr="004638EE">
        <w:t>Strategies for Meeting the Targets</w:t>
      </w:r>
    </w:p>
    <w:p w:rsidR="00E24618" w:rsidRDefault="00E24618" w:rsidP="00986A61">
      <w:pPr>
        <w:rPr>
          <w:rFonts w:cs="Arial"/>
        </w:rPr>
      </w:pPr>
    </w:p>
    <w:p w:rsidR="00E24618" w:rsidRDefault="00E24618" w:rsidP="00986A61">
      <w:pPr>
        <w:rPr>
          <w:rFonts w:cs="Arial"/>
        </w:rPr>
      </w:pPr>
      <w:r>
        <w:rPr>
          <w:rFonts w:cs="Arial"/>
        </w:rPr>
        <w:t xml:space="preserve">Several potential strategies to meet compliance targets include: accumulating initial credits, diversification of product slate, and investment in the </w:t>
      </w:r>
      <w:r w:rsidRPr="00172DF8">
        <w:rPr>
          <w:rFonts w:cs="Arial"/>
        </w:rPr>
        <w:t xml:space="preserve">commercialization of new </w:t>
      </w:r>
      <w:r w:rsidRPr="00172DF8">
        <w:rPr>
          <w:rFonts w:cs="Arial"/>
          <w:highlight w:val="yellow"/>
        </w:rPr>
        <w:t>technology</w:t>
      </w:r>
      <w:r>
        <w:rPr>
          <w:rFonts w:cs="Arial"/>
        </w:rPr>
        <w:t xml:space="preserve">-such as installation of alternative fuel infrastructure or alternative fuel production facilities. </w:t>
      </w:r>
    </w:p>
    <w:p w:rsidR="00E24618" w:rsidRDefault="00E24618" w:rsidP="00986A61">
      <w:pPr>
        <w:rPr>
          <w:rFonts w:cs="Arial"/>
        </w:rPr>
      </w:pPr>
    </w:p>
    <w:p w:rsidR="00E24618" w:rsidRDefault="00E24618" w:rsidP="00986A61">
      <w:pPr>
        <w:rPr>
          <w:rFonts w:cs="Arial"/>
        </w:rPr>
      </w:pPr>
      <w:r>
        <w:rPr>
          <w:rFonts w:cs="Arial"/>
        </w:rPr>
        <w:t xml:space="preserve">As noted in the scenario results discussion, the generation of additional credits in early years, to allow for potential shortfalls as potential technical or market barriers are overcome, could be a reasonable approach to provide some safeguards towards future CI deficit years.  With the inherent possibility that forecasted fuel projections may be higher or lower, regulated parties should consider taking early actions to ensure compliance with the required reductions. </w:t>
      </w:r>
    </w:p>
    <w:p w:rsidR="00E24618" w:rsidRDefault="00E24618" w:rsidP="00986A61">
      <w:pPr>
        <w:rPr>
          <w:rFonts w:cs="Arial"/>
        </w:rPr>
      </w:pPr>
    </w:p>
    <w:p w:rsidR="00E24618" w:rsidRDefault="00E24618" w:rsidP="00986A61">
      <w:pPr>
        <w:rPr>
          <w:rFonts w:cs="Arial"/>
        </w:rPr>
      </w:pPr>
      <w:r>
        <w:rPr>
          <w:rFonts w:cs="Arial"/>
        </w:rPr>
        <w:t>Regulated parties may also be able to expand their market by producing alternative fuels as another strategy in their suite of approaches for meeting the compliance targets.  As regulated parties determine how compliance will be achieved, the introduction of new technology, low CI fuels, and blendstocks in the market will provide for stable and effective compliance options.  Use of these options may provide regulated parties with more flexibility in achieving compliance.</w:t>
      </w:r>
    </w:p>
    <w:p w:rsidR="00E24618" w:rsidRDefault="00E24618" w:rsidP="00986A61">
      <w:pPr>
        <w:rPr>
          <w:rFonts w:cs="Arial"/>
        </w:rPr>
      </w:pPr>
    </w:p>
    <w:p w:rsidR="00E24618" w:rsidRDefault="00E24618" w:rsidP="00986A61">
      <w:pPr>
        <w:rPr>
          <w:rFonts w:cs="Arial"/>
        </w:rPr>
      </w:pPr>
      <w:r>
        <w:rPr>
          <w:rFonts w:cs="Arial"/>
        </w:rPr>
        <w:t>Interchangeable use of gasoline and diesel credits may also be used to achieve compliance.  While there may be excess credits generated using gasoline fuels through the use of ethanol blends, higher blends of non-conventional diesel may progress and become credit generators in the mid-term of the program.</w:t>
      </w:r>
    </w:p>
    <w:p w:rsidR="00E24618" w:rsidRDefault="00E24618" w:rsidP="00986A61">
      <w:pPr>
        <w:rPr>
          <w:rFonts w:cs="Arial"/>
        </w:rPr>
      </w:pPr>
    </w:p>
    <w:p w:rsidR="00E24618" w:rsidRDefault="00E24618" w:rsidP="00986A61">
      <w:pPr>
        <w:rPr>
          <w:rFonts w:cs="Arial"/>
        </w:rPr>
      </w:pPr>
      <w:r>
        <w:rPr>
          <w:rFonts w:cs="Arial"/>
        </w:rPr>
        <w:t xml:space="preserve">To the extent possible, investment towards commercialization of new and advanced production and blending technology could pay dividends if technology advancement leads to efficient and more cost-effective means of fuels production and marketing.  </w:t>
      </w:r>
    </w:p>
    <w:p w:rsidR="00E24618" w:rsidRDefault="00E24618" w:rsidP="00986A61">
      <w:pPr>
        <w:ind w:left="720" w:firstLine="720"/>
        <w:rPr>
          <w:rFonts w:cs="Arial"/>
        </w:rPr>
      </w:pPr>
    </w:p>
    <w:p w:rsidR="00E24618" w:rsidRPr="004638EE" w:rsidRDefault="00E24618" w:rsidP="00986A61">
      <w:pPr>
        <w:pStyle w:val="Heading3"/>
      </w:pPr>
      <w:r>
        <w:t>2.</w:t>
      </w:r>
      <w:r>
        <w:tab/>
      </w:r>
      <w:r w:rsidRPr="004638EE">
        <w:t>Challenges to Meeting the Targets</w:t>
      </w:r>
    </w:p>
    <w:p w:rsidR="00E24618" w:rsidRPr="004638EE" w:rsidRDefault="00E24618" w:rsidP="00986A61">
      <w:pPr>
        <w:rPr>
          <w:rFonts w:cs="Arial"/>
          <w:i/>
        </w:rPr>
      </w:pPr>
    </w:p>
    <w:p w:rsidR="00E24618" w:rsidRDefault="00E24618" w:rsidP="00986A61">
      <w:pPr>
        <w:rPr>
          <w:rFonts w:cs="Arial"/>
        </w:rPr>
      </w:pPr>
      <w:r>
        <w:rPr>
          <w:rFonts w:cs="Arial"/>
        </w:rPr>
        <w:t xml:space="preserve">As discussed above, staff, as well as some panelists, believes that the analysis above shows that near and mid-term targets are clearly achievable.  This conclusion is supported by the substantial generation of credits to date and by illustrative scenarios done by both CEC and ARB staff, which show there are numerous scenarios in which these targets may be met, although CEC staff have expressed concern with the long term goals of the LCFS.  With regard to the long-term targets, staff believes that it is too early in the program’s implementation to identify with certainty the strategies regulated parties would likely use to meet those targets.  Nonetheless, staff believe that the illustrative scenarios show that there are approaches and combinations of fuel technologies that can achieve the long-term targets.  However, </w:t>
      </w:r>
      <w:ins w:id="87" w:author="moranrj1" w:date="2011-11-22T10:19:00Z">
        <w:r>
          <w:rPr>
            <w:rFonts w:cs="Arial"/>
          </w:rPr>
          <w:t>many</w:t>
        </w:r>
      </w:ins>
      <w:del w:id="88" w:author="moranrj1" w:date="2011-11-22T10:19:00Z">
        <w:r w:rsidDel="00246C2E">
          <w:rPr>
            <w:rFonts w:cs="Arial"/>
          </w:rPr>
          <w:delText>some</w:delText>
        </w:r>
      </w:del>
      <w:r>
        <w:rPr>
          <w:rFonts w:cs="Arial"/>
        </w:rPr>
        <w:t xml:space="preserve"> panelists have presented their opinion that the targets are not feasible</w:t>
      </w:r>
      <w:ins w:id="89" w:author="moranrj1" w:date="2011-11-22T10:19:00Z">
        <w:r>
          <w:rPr>
            <w:rFonts w:cs="Arial"/>
          </w:rPr>
          <w:t xml:space="preserve"> – and the lack of progress on </w:t>
        </w:r>
      </w:ins>
      <w:ins w:id="90" w:author="moranrj1" w:date="2011-11-22T10:20:00Z">
        <w:r>
          <w:rPr>
            <w:rFonts w:cs="Arial"/>
          </w:rPr>
          <w:t>commercialization</w:t>
        </w:r>
      </w:ins>
      <w:ins w:id="91" w:author="moranrj1" w:date="2011-11-22T10:19:00Z">
        <w:r>
          <w:rPr>
            <w:rFonts w:cs="Arial"/>
          </w:rPr>
          <w:t xml:space="preserve"> </w:t>
        </w:r>
      </w:ins>
      <w:ins w:id="92" w:author="moranrj1" w:date="2011-11-22T10:20:00Z">
        <w:r>
          <w:rPr>
            <w:rFonts w:cs="Arial"/>
          </w:rPr>
          <w:t>of large volumes of low CI fuel lend credence to these views</w:t>
        </w:r>
      </w:ins>
      <w:r>
        <w:rPr>
          <w:rFonts w:cs="Arial"/>
        </w:rPr>
        <w:t>.</w:t>
      </w:r>
    </w:p>
    <w:p w:rsidR="00E24618" w:rsidRDefault="00E24618" w:rsidP="00986A61">
      <w:pPr>
        <w:rPr>
          <w:rFonts w:cs="Arial"/>
        </w:rPr>
      </w:pPr>
    </w:p>
    <w:p w:rsidR="00E24618" w:rsidRDefault="00E24618" w:rsidP="00986A61">
      <w:pPr>
        <w:rPr>
          <w:rFonts w:cs="Arial"/>
        </w:rPr>
      </w:pPr>
      <w:r>
        <w:rPr>
          <w:rFonts w:cs="Arial"/>
        </w:rPr>
        <w:t>The LCFS is a “back-loaded” performance standard that is designed to require only modest CI reductions in the near and mid-term.  The LCFS is designed this way to provide sufficient time and investments for advanced fuel technologies, many of which exist today in limited quantities, to become fully commercialized in time to meet the more stringent standards in the 2018-2020 timeframe.  Some of the fuel technologies that may be used to meet the targets have some challenges to commercialization.  Because the Panel was interested in discussing this topic, staff worked with panelists to identify some of these challenges.</w:t>
      </w:r>
    </w:p>
    <w:p w:rsidR="00E24618" w:rsidRDefault="00E24618" w:rsidP="00986A61">
      <w:pPr>
        <w:rPr>
          <w:rFonts w:cs="Arial"/>
        </w:rPr>
      </w:pPr>
    </w:p>
    <w:p w:rsidR="00E24618" w:rsidRDefault="00E24618" w:rsidP="00986A61">
      <w:pPr>
        <w:rPr>
          <w:rFonts w:cs="Arial"/>
        </w:rPr>
      </w:pPr>
      <w:r>
        <w:rPr>
          <w:rFonts w:cs="Arial"/>
        </w:rPr>
        <w:t>A potential challenge to meeting the targets fully is if all fuels that are expected to help achieve compliance are in short supply for extended periods.  For example, production volumes for lower-CI ethanol, biodiesel, and drop-in fuels may not be high enough to meet the targets.  If the vehicle population increases, the shift to alternative fuels such as natural gas, electricity and hydrogen, substantially more credits could be generated than anticipated.  Staff notes, however, that for the near and mid-term horizon, production capacity for lower-CI ethanol and biodiesel appears to be ample for meeting California’s needs.</w:t>
      </w:r>
    </w:p>
    <w:p w:rsidR="00E24618" w:rsidRDefault="00E24618" w:rsidP="00986A61">
      <w:pPr>
        <w:rPr>
          <w:rFonts w:cs="Arial"/>
        </w:rPr>
      </w:pPr>
    </w:p>
    <w:p w:rsidR="00E24618" w:rsidRPr="00DA143A" w:rsidRDefault="00E24618" w:rsidP="00986A61">
      <w:pPr>
        <w:rPr>
          <w:rFonts w:cs="Arial"/>
        </w:rPr>
      </w:pPr>
      <w:r>
        <w:rPr>
          <w:rFonts w:cs="Arial"/>
        </w:rPr>
        <w:t>Another potential challenge would be the shortage of feedstocks needed for the production of low CI fuels.  If</w:t>
      </w:r>
      <w:ins w:id="93" w:author="moranrj1" w:date="2011-11-22T10:21:00Z">
        <w:r>
          <w:rPr>
            <w:rFonts w:cs="Arial"/>
          </w:rPr>
          <w:t xml:space="preserve"> there is competition amongst states for feedstocks, or if</w:t>
        </w:r>
      </w:ins>
      <w:r>
        <w:rPr>
          <w:rFonts w:cs="Arial"/>
        </w:rPr>
        <w:t xml:space="preserve"> substantial quantities of biofuel feedstocks are redirected towards food production for any reason, fuel use may need to be re-evaluated to determine if adjustments to the illustrative scenarios are needed.  A full discussion of these challenges is beyond the scope of this chapter; Chapter V discusses more extensively these and other possible challenges for specific fuels.</w:t>
      </w:r>
    </w:p>
    <w:p w:rsidR="00E24618" w:rsidRDefault="00E24618" w:rsidP="00986A61">
      <w:pPr>
        <w:rPr>
          <w:rFonts w:cs="Arial"/>
        </w:rPr>
      </w:pPr>
    </w:p>
    <w:p w:rsidR="00E24618" w:rsidRDefault="00E24618" w:rsidP="00986A61">
      <w:pPr>
        <w:rPr>
          <w:rFonts w:cs="Arial"/>
        </w:rPr>
      </w:pPr>
      <w:r>
        <w:rPr>
          <w:rFonts w:cs="Arial"/>
        </w:rPr>
        <w:t xml:space="preserve">If the costs of supplying the appropriate CI fuels to the vehicle population are higher than anticipated, people may defer to lower-cost options with higher CIs.  A full discussion of economic challenges is beyond the scope of this chapter; Chapter VII discusses the economic challenges more extensively.  </w:t>
      </w:r>
    </w:p>
    <w:p w:rsidR="00E24618" w:rsidRDefault="00E24618" w:rsidP="00986A61">
      <w:pPr>
        <w:rPr>
          <w:rFonts w:cs="Arial"/>
        </w:rPr>
      </w:pPr>
    </w:p>
    <w:p w:rsidR="00E24618" w:rsidRPr="00CA6998" w:rsidRDefault="00E24618" w:rsidP="00986A61">
      <w:pPr>
        <w:pStyle w:val="Heading2"/>
        <w:keepNext/>
        <w:keepLines/>
      </w:pPr>
      <w:bookmarkStart w:id="94" w:name="_Toc307314180"/>
      <w:r>
        <w:t>D</w:t>
      </w:r>
      <w:r w:rsidRPr="00CA6998">
        <w:t>.</w:t>
      </w:r>
      <w:r w:rsidRPr="00CA6998">
        <w:tab/>
      </w:r>
      <w:r>
        <w:t>Potential Flexible C</w:t>
      </w:r>
      <w:r w:rsidRPr="00CA6998">
        <w:t xml:space="preserve">ompliance </w:t>
      </w:r>
      <w:r>
        <w:t>M</w:t>
      </w:r>
      <w:r w:rsidRPr="00CA6998">
        <w:t>echanisms</w:t>
      </w:r>
      <w:bookmarkEnd w:id="94"/>
    </w:p>
    <w:p w:rsidR="00E24618" w:rsidRDefault="00E24618" w:rsidP="00986A61">
      <w:pPr>
        <w:keepNext/>
        <w:keepLines/>
        <w:rPr>
          <w:rFonts w:cs="Arial"/>
        </w:rPr>
      </w:pPr>
    </w:p>
    <w:p w:rsidR="00E24618" w:rsidRPr="008B6BD1" w:rsidRDefault="00E24618" w:rsidP="00986A61">
      <w:pPr>
        <w:pStyle w:val="Heading3"/>
        <w:keepNext/>
        <w:keepLines/>
      </w:pPr>
      <w:r>
        <w:t>1.</w:t>
      </w:r>
      <w:r>
        <w:tab/>
        <w:t>Staff’s</w:t>
      </w:r>
      <w:r w:rsidRPr="00BD29A3">
        <w:t xml:space="preserve"> </w:t>
      </w:r>
      <w:r>
        <w:t xml:space="preserve">Perspective on the </w:t>
      </w:r>
      <w:r w:rsidRPr="00BD29A3">
        <w:t>Need for Flexible Compliance Mechanisms</w:t>
      </w:r>
    </w:p>
    <w:p w:rsidR="00E24618" w:rsidRDefault="00E24618" w:rsidP="00986A61">
      <w:pPr>
        <w:keepNext/>
        <w:keepLines/>
        <w:rPr>
          <w:rFonts w:cs="Arial"/>
        </w:rPr>
      </w:pPr>
    </w:p>
    <w:p w:rsidR="00E24618" w:rsidRDefault="00E24618" w:rsidP="00986A61">
      <w:pPr>
        <w:keepNext/>
        <w:keepLines/>
      </w:pPr>
      <w:r>
        <w:rPr>
          <w:rFonts w:cs="Arial"/>
        </w:rPr>
        <w:t xml:space="preserve">In addition to discussing challenges, some panelists were interested in discussing whether a flexible compliance mechanism was appropriate for inclusion in the regulation.  </w:t>
      </w:r>
      <w:r>
        <w:t xml:space="preserve">It was suggested that ARB consider a flexible compliance mechanism for use in case a regulated party may not able to meet the compliance target in a given compliance period despite its good faith efforts to do so.  Staff agreed to take a closer look into such a mechanism as part of this review and make a preliminary determination if such an option has merit sufficient to warrant further investigation for possible inclusion within the LCFS program.  Staff asked interested panelists to prepare a separate white paper to identify the elements of what the panelists believe are appropriate flexible compliance mechanisms.  The main elements of the white paper are discussed later in this chapter.  </w:t>
      </w:r>
    </w:p>
    <w:p w:rsidR="00E24618" w:rsidRDefault="00E24618" w:rsidP="00986A61">
      <w:pPr>
        <w:widowControl w:val="0"/>
      </w:pPr>
    </w:p>
    <w:p w:rsidR="00E24618" w:rsidRDefault="00E24618" w:rsidP="00986A61">
      <w:pPr>
        <w:widowControl w:val="0"/>
      </w:pPr>
      <w:r>
        <w:t xml:space="preserve">As suggested, the concept is not intended as a substitute for the overall LCFS compliance schedules (i.e., so that regulated parties would have a choice between complying with the LCFS standards or the flexible compliance mechanism at any given time).  Instead, the suggested concept of a flexible compliance mechanism would only come into play if specified adverse market conditions occur.  </w:t>
      </w:r>
      <w:r w:rsidRPr="00FF6C54">
        <w:t>The concept would provide a given regulated party a short-term alternative with which to comply assuming they can demonstrate compliance difficulties due to adverse market conditions.</w:t>
      </w:r>
      <w:r>
        <w:t xml:space="preserve">  One such set of circumstances could occur if the credit market is short at some point in the program (e.g., if regulated parties hold onto their credits rather than trade them en masse); several panelists suggested a flexible compliance mechanism that might, for example, be set up to enable ARB to provide sufficient credits to the market to equalize such market perturbations.</w:t>
      </w:r>
      <w:r>
        <w:rPr>
          <w:rStyle w:val="FootnoteReference"/>
        </w:rPr>
        <w:footnoteReference w:id="3"/>
      </w:r>
      <w:r>
        <w:t xml:space="preserve">     </w:t>
      </w:r>
    </w:p>
    <w:p w:rsidR="00E24618" w:rsidRDefault="00E24618" w:rsidP="00986A61">
      <w:pPr>
        <w:widowControl w:val="0"/>
      </w:pPr>
    </w:p>
    <w:p w:rsidR="00E24618" w:rsidRDefault="00E24618" w:rsidP="00986A61">
      <w:pPr>
        <w:widowControl w:val="0"/>
      </w:pPr>
      <w:r>
        <w:t>At this time, staff believes including a flexible compliance mechanism in the regulation is premature as it would require considerable evaluation and stakeholder dialogue.  Also, based on data in the LRT, there are substantially more credits in the market currently than there are deficits.  Staff’s analysis of first quarter 2011 data shows that there are about 75,000 MT of CO</w:t>
      </w:r>
      <w:r>
        <w:rPr>
          <w:vertAlign w:val="subscript"/>
        </w:rPr>
        <w:t>2</w:t>
      </w:r>
      <w:r>
        <w:t>e “net” credits (more credits than deficits generated) registered in the LRT.  Further, staff’s preliminary analysis of second quarter 2011 data suggests that the number of net credits has increased significantly relative to the first quarter.  The increase of net credits is an indication that there are companies on track to meet or exceed their compliance obligations.   However, staff is open to continue discussing the concept of a flexible compliance mechanism with stakeholders in an effort to determine if it might be an appropriate amendment at some point in the future.</w:t>
      </w:r>
    </w:p>
    <w:p w:rsidR="00E24618" w:rsidRDefault="00E24618" w:rsidP="00986A61">
      <w:pPr>
        <w:widowControl w:val="0"/>
      </w:pPr>
    </w:p>
    <w:p w:rsidR="00E24618" w:rsidRDefault="00E24618" w:rsidP="00986A61">
      <w:pPr>
        <w:widowControl w:val="0"/>
      </w:pPr>
      <w:r>
        <w:t xml:space="preserve">While the existing LCFS regulation already allows credit trading between regulated parties, establishing the specific “ground rules” that govern trading in LCFS credits will help create a favorable market trading framework.  In turn, the market trading framework would help make these credits more accessible for purchase by regulated parties who need such credits to meet their obligations.  To this end, staff has developed specific credit trading provisions to be proposed for the Board’s consideration at its December 2011 hearing.  Developed in consultation with stakeholders, the proposed credit trading provisions are intended to establish the ground rules for credit trading in the LCFS market and to help foster robust trading between regulated parties.  </w:t>
      </w:r>
    </w:p>
    <w:p w:rsidR="00E24618" w:rsidRDefault="00E24618" w:rsidP="00986A61">
      <w:pPr>
        <w:widowControl w:val="0"/>
      </w:pPr>
    </w:p>
    <w:p w:rsidR="00E24618" w:rsidRDefault="00E24618" w:rsidP="00986A61">
      <w:r>
        <w:t>After the Board hearing in 2011, staff anticipates following up with stakeholders to further investigate the feasibility of developing the concept of a flexible compliance mechanism.  As a preview to that follow-up, the next section presents a brief overview of the above-noted white paper on the concept of flexible compliance mechanisms.</w:t>
      </w:r>
    </w:p>
    <w:p w:rsidR="00E24618" w:rsidRDefault="00E24618" w:rsidP="00986A61">
      <w:pPr>
        <w:rPr>
          <w:rFonts w:cs="Arial"/>
        </w:rPr>
      </w:pPr>
    </w:p>
    <w:p w:rsidR="00E24618" w:rsidRPr="00BD29A3" w:rsidRDefault="00E24618" w:rsidP="00986A61">
      <w:pPr>
        <w:pStyle w:val="Heading3"/>
      </w:pPr>
      <w:r>
        <w:t>2.</w:t>
      </w:r>
      <w:r>
        <w:tab/>
        <w:t xml:space="preserve">Panelists’ Perspectives on the </w:t>
      </w:r>
      <w:r w:rsidRPr="00BD29A3">
        <w:t xml:space="preserve">Need for </w:t>
      </w:r>
      <w:ins w:id="95" w:author="moranrj1" w:date="2011-11-22T10:22:00Z">
        <w:r>
          <w:t xml:space="preserve">Planning for Adjustment of Targets or </w:t>
        </w:r>
      </w:ins>
      <w:r w:rsidRPr="00BD29A3">
        <w:t>Flexible Compliance Mechanisms</w:t>
      </w:r>
    </w:p>
    <w:p w:rsidR="00E24618" w:rsidRDefault="00E24618" w:rsidP="00986A61">
      <w:pPr>
        <w:keepNext/>
        <w:rPr>
          <w:rFonts w:cs="Arial"/>
        </w:rPr>
      </w:pPr>
    </w:p>
    <w:p w:rsidR="00E24618" w:rsidRDefault="00E24618" w:rsidP="00986A61">
      <w:pPr>
        <w:rPr>
          <w:ins w:id="96" w:author="moranrj1" w:date="2011-11-22T10:22:00Z"/>
          <w:rFonts w:cs="Arial"/>
        </w:rPr>
      </w:pPr>
      <w:ins w:id="97" w:author="moranrj1" w:date="2011-11-22T10:37:00Z">
        <w:r>
          <w:rPr>
            <w:rFonts w:cs="Arial"/>
          </w:rPr>
          <w:t>Though it is clear that the development of low carbon fuels is proceeding at a much slower pace than was anticipated when the LCFS was adopted</w:t>
        </w:r>
      </w:ins>
      <w:ins w:id="98" w:author="moranrj1" w:date="2011-11-22T10:38:00Z">
        <w:r>
          <w:rPr>
            <w:rFonts w:cs="Arial"/>
          </w:rPr>
          <w:t>, p</w:t>
        </w:r>
      </w:ins>
      <w:del w:id="99" w:author="moranrj1" w:date="2011-11-22T10:38:00Z">
        <w:r w:rsidDel="00AF00FB">
          <w:rPr>
            <w:rFonts w:cs="Arial"/>
          </w:rPr>
          <w:delText>P</w:delText>
        </w:r>
      </w:del>
      <w:r>
        <w:rPr>
          <w:rFonts w:cs="Arial"/>
        </w:rPr>
        <w:t>redicting t</w:t>
      </w:r>
      <w:r w:rsidRPr="00DB2F0B">
        <w:rPr>
          <w:rFonts w:cs="Arial"/>
        </w:rPr>
        <w:t xml:space="preserve">he market availability and rate of deployment of low carbon fuels is </w:t>
      </w:r>
      <w:r>
        <w:rPr>
          <w:rFonts w:cs="Arial"/>
        </w:rPr>
        <w:t xml:space="preserve">difficult at this early stage of the LCFS compliance schedule.  As regulated parties consider economic tradeoffs, the market will begin its transition to lower CI fuels.  As such, the market may experience temporary periods when demand for low carbon fuels exceeds supply.  This imbalance may then lead to temporary shortfalls which may hamper the ability of regulated parties to comply with </w:t>
      </w:r>
      <w:r w:rsidRPr="00DB2F0B">
        <w:rPr>
          <w:rFonts w:cs="Arial"/>
        </w:rPr>
        <w:t xml:space="preserve">the </w:t>
      </w:r>
      <w:r>
        <w:rPr>
          <w:rFonts w:cs="Arial"/>
        </w:rPr>
        <w:t>LCFS</w:t>
      </w:r>
      <w:r w:rsidRPr="00DB2F0B">
        <w:rPr>
          <w:rFonts w:cs="Arial"/>
        </w:rPr>
        <w:t xml:space="preserve"> targets.</w:t>
      </w:r>
      <w:r>
        <w:rPr>
          <w:rFonts w:cs="Arial"/>
        </w:rPr>
        <w:t xml:space="preserve">  </w:t>
      </w:r>
      <w:ins w:id="100" w:author="moranrj1" w:date="2011-11-22T10:38:00Z">
        <w:r>
          <w:rPr>
            <w:rFonts w:cs="Arial"/>
          </w:rPr>
          <w:t xml:space="preserve">We are aware that even small, short-term shortfalls have the potential to create large disruptions to fuels markets – and potentially great pain to fuel consumers.  </w:t>
        </w:r>
      </w:ins>
      <w:r>
        <w:rPr>
          <w:rFonts w:cs="Arial"/>
        </w:rPr>
        <w:t>For example, regulated parties may not be able to procure either enough fuel or credits to comply based on factors outside that parties control such as supply disruption or possibly credit hoarding</w:t>
      </w:r>
      <w:r w:rsidRPr="00445970">
        <w:rPr>
          <w:rFonts w:cs="Arial"/>
        </w:rPr>
        <w:t xml:space="preserve"> </w:t>
      </w:r>
      <w:r>
        <w:rPr>
          <w:rFonts w:cs="Arial"/>
        </w:rPr>
        <w:t>or other unforeseen events.</w:t>
      </w:r>
      <w:r w:rsidRPr="00DB2F0B">
        <w:rPr>
          <w:rFonts w:cs="Arial"/>
        </w:rPr>
        <w:t xml:space="preserve">  </w:t>
      </w:r>
      <w:r>
        <w:rPr>
          <w:rFonts w:cs="Arial"/>
        </w:rPr>
        <w:t>Because of these shortfalls,</w:t>
      </w:r>
      <w:ins w:id="101" w:author="moranrj1" w:date="2011-11-22T10:39:00Z">
        <w:r>
          <w:rPr>
            <w:rFonts w:cs="Arial"/>
          </w:rPr>
          <w:t xml:space="preserve"> adjustments to compliance targets or schedules,</w:t>
        </w:r>
      </w:ins>
      <w:r>
        <w:rPr>
          <w:rFonts w:cs="Arial"/>
        </w:rPr>
        <w:t xml:space="preserve"> flexible compliance mechanisms</w:t>
      </w:r>
      <w:ins w:id="102" w:author="moranrj1" w:date="2011-11-22T10:39:00Z">
        <w:r>
          <w:rPr>
            <w:rFonts w:cs="Arial"/>
          </w:rPr>
          <w:t>, or other consumer safeguards</w:t>
        </w:r>
      </w:ins>
      <w:r>
        <w:rPr>
          <w:rFonts w:cs="Arial"/>
        </w:rPr>
        <w:t xml:space="preserve"> may need to be considered in order to maintain market stability and reduce the risk of </w:t>
      </w:r>
      <w:r w:rsidRPr="00CA3B49">
        <w:rPr>
          <w:rFonts w:cs="Arial"/>
        </w:rPr>
        <w:t xml:space="preserve">high LCFS credit </w:t>
      </w:r>
      <w:r w:rsidRPr="00CA3B49">
        <w:rPr>
          <w:rFonts w:cs="Arial"/>
          <w:highlight w:val="yellow"/>
        </w:rPr>
        <w:t>prices</w:t>
      </w:r>
      <w:r>
        <w:rPr>
          <w:rFonts w:cs="Arial"/>
        </w:rPr>
        <w:t>.</w:t>
      </w:r>
    </w:p>
    <w:p w:rsidR="00E24618" w:rsidRDefault="00E24618" w:rsidP="00986A61">
      <w:pPr>
        <w:numPr>
          <w:ins w:id="103" w:author="moranrj1" w:date="2011-11-22T10:22:00Z"/>
        </w:numPr>
        <w:rPr>
          <w:ins w:id="104" w:author="moranrj1" w:date="2011-11-22T10:22:00Z"/>
          <w:rFonts w:cs="Arial"/>
        </w:rPr>
      </w:pPr>
    </w:p>
    <w:p w:rsidR="00E24618" w:rsidRDefault="00E24618" w:rsidP="00986A61">
      <w:pPr>
        <w:numPr>
          <w:ins w:id="105" w:author="moranrj1" w:date="2011-11-22T10:22:00Z"/>
        </w:numPr>
        <w:rPr>
          <w:rFonts w:cs="Arial"/>
        </w:rPr>
      </w:pPr>
      <w:ins w:id="106" w:author="moranrj1" w:date="2011-11-22T10:22:00Z">
        <w:r>
          <w:rPr>
            <w:rFonts w:cs="Arial"/>
          </w:rPr>
          <w:t xml:space="preserve">There are potential scenarios, based on a lack of progress in the production of low CI fuels or vehicles, where the inability to comply with the targets is not temporary or transitional </w:t>
        </w:r>
      </w:ins>
      <w:ins w:id="107" w:author="moranrj1" w:date="2011-11-22T10:24:00Z">
        <w:r>
          <w:rPr>
            <w:rFonts w:cs="Arial"/>
          </w:rPr>
          <w:t>–</w:t>
        </w:r>
      </w:ins>
      <w:ins w:id="108" w:author="moranrj1" w:date="2011-11-22T10:22:00Z">
        <w:r>
          <w:rPr>
            <w:rFonts w:cs="Arial"/>
          </w:rPr>
          <w:t xml:space="preserve"> but </w:t>
        </w:r>
      </w:ins>
      <w:ins w:id="109" w:author="moranrj1" w:date="2011-11-22T10:24:00Z">
        <w:r>
          <w:rPr>
            <w:rFonts w:cs="Arial"/>
          </w:rPr>
          <w:t xml:space="preserve">is chronic and structural.  In this case, many Panel members have pointed out that what is needed is not a flexible compliance mechanism, but rather a re-thinking of the program </w:t>
        </w:r>
      </w:ins>
      <w:ins w:id="110" w:author="moranrj1" w:date="2011-11-22T10:25:00Z">
        <w:r>
          <w:rPr>
            <w:rFonts w:cs="Arial"/>
          </w:rPr>
          <w:t>–</w:t>
        </w:r>
      </w:ins>
      <w:ins w:id="111" w:author="moranrj1" w:date="2011-11-22T10:24:00Z">
        <w:r>
          <w:rPr>
            <w:rFonts w:cs="Arial"/>
          </w:rPr>
          <w:t xml:space="preserve"> including </w:t>
        </w:r>
      </w:ins>
      <w:ins w:id="112" w:author="moranrj1" w:date="2011-11-22T10:25:00Z">
        <w:r>
          <w:rPr>
            <w:rFonts w:cs="Arial"/>
          </w:rPr>
          <w:t xml:space="preserve">adjustments to the compliance targets or schedule. </w:t>
        </w:r>
      </w:ins>
      <w:ins w:id="113" w:author="moranrj1" w:date="2011-11-22T10:29:00Z">
        <w:r>
          <w:rPr>
            <w:rFonts w:cs="Arial"/>
          </w:rPr>
          <w:t xml:space="preserve"> These Panel members point out that a process put in place now that would provide a road map for how targets or schedules would be adjusted should there be insufficient volumes of low CI fuels or vehicles </w:t>
        </w:r>
      </w:ins>
      <w:ins w:id="114" w:author="moranrj1" w:date="2011-11-22T10:31:00Z">
        <w:r>
          <w:rPr>
            <w:rFonts w:cs="Arial"/>
          </w:rPr>
          <w:t>–</w:t>
        </w:r>
      </w:ins>
      <w:ins w:id="115" w:author="moranrj1" w:date="2011-11-22T10:29:00Z">
        <w:r>
          <w:rPr>
            <w:rFonts w:cs="Arial"/>
          </w:rPr>
          <w:t xml:space="preserve"> would </w:t>
        </w:r>
      </w:ins>
      <w:ins w:id="116" w:author="moranrj1" w:date="2011-11-22T10:31:00Z">
        <w:r>
          <w:rPr>
            <w:rFonts w:cs="Arial"/>
          </w:rPr>
          <w:t>provide the certainty that investors and regulated parties need to have confidience in the program and the market.  These Panel members disagree with staff</w:t>
        </w:r>
      </w:ins>
      <w:ins w:id="117" w:author="moranrj1" w:date="2011-11-22T10:32:00Z">
        <w:r>
          <w:rPr>
            <w:rFonts w:cs="Arial"/>
          </w:rPr>
          <w:t>’s assertion that more certainty will be had by waiting until problems exist before they are addressed.</w:t>
        </w:r>
      </w:ins>
      <w:ins w:id="118" w:author="moranrj1" w:date="2011-11-22T10:25:00Z">
        <w:r>
          <w:rPr>
            <w:rFonts w:cs="Arial"/>
          </w:rPr>
          <w:t xml:space="preserve"> </w:t>
        </w:r>
      </w:ins>
    </w:p>
    <w:p w:rsidR="00E24618" w:rsidRPr="00DB2F0B" w:rsidRDefault="00E24618" w:rsidP="00986A61">
      <w:pPr>
        <w:rPr>
          <w:rFonts w:cs="Arial"/>
        </w:rPr>
      </w:pPr>
    </w:p>
    <w:p w:rsidR="00E24618" w:rsidRDefault="00E24618" w:rsidP="005030B1">
      <w:pPr>
        <w:widowControl w:val="0"/>
        <w:numPr>
          <w:ins w:id="119" w:author="moranrj1" w:date="2011-11-22T10:27:00Z"/>
        </w:numPr>
        <w:rPr>
          <w:ins w:id="120" w:author="moranrj1" w:date="2011-11-22T10:27:00Z"/>
        </w:rPr>
      </w:pPr>
      <w:r>
        <w:rPr>
          <w:rFonts w:cs="Arial"/>
        </w:rPr>
        <w:t>Developing fuel markets are inherently uncertain.  Therefore, developing an FCM that can reduce the risk of high credit prices may increase market confidence and encourage investment.  Many of the panelists have expressed support for flexible compliance mechanisms.</w:t>
      </w:r>
      <w:ins w:id="121" w:author="moranrj1" w:date="2011-11-22T10:27:00Z">
        <w:r>
          <w:rPr>
            <w:rFonts w:cs="Arial"/>
          </w:rPr>
          <w:t xml:space="preserve">  </w:t>
        </w:r>
        <w:r>
          <w:t>Other stakeholders expressed great concern over a concept that would result in a regulated party having to “buy out” of a poorly designed regulation that proves to be infeasible.</w:t>
        </w:r>
      </w:ins>
    </w:p>
    <w:p w:rsidR="00E24618" w:rsidRDefault="00E24618" w:rsidP="005030B1">
      <w:pPr>
        <w:widowControl w:val="0"/>
        <w:numPr>
          <w:ins w:id="122" w:author="moranrj1" w:date="2011-11-22T10:27:00Z"/>
        </w:numPr>
        <w:rPr>
          <w:ins w:id="123" w:author="moranrj1" w:date="2011-11-22T10:27:00Z"/>
        </w:rPr>
      </w:pPr>
    </w:p>
    <w:p w:rsidR="00E24618" w:rsidRDefault="00E24618" w:rsidP="00986A61">
      <w:pPr>
        <w:keepNext/>
        <w:rPr>
          <w:rFonts w:cs="Arial"/>
        </w:rPr>
      </w:pPr>
    </w:p>
    <w:p w:rsidR="00E24618" w:rsidRDefault="00E24618" w:rsidP="00986A61">
      <w:pPr>
        <w:rPr>
          <w:rFonts w:cs="Arial"/>
        </w:rPr>
      </w:pPr>
    </w:p>
    <w:p w:rsidR="00E24618" w:rsidRDefault="00E24618" w:rsidP="00986A61">
      <w:pPr>
        <w:rPr>
          <w:rFonts w:cs="Arial"/>
        </w:rPr>
      </w:pPr>
      <w:r w:rsidRPr="001D6708">
        <w:rPr>
          <w:rFonts w:cs="Arial"/>
        </w:rPr>
        <w:t>Ideally</w:t>
      </w:r>
      <w:r>
        <w:rPr>
          <w:rFonts w:cs="Arial"/>
        </w:rPr>
        <w:t>,</w:t>
      </w:r>
      <w:r w:rsidRPr="001D6708">
        <w:rPr>
          <w:rFonts w:cs="Arial"/>
        </w:rPr>
        <w:t xml:space="preserve"> any </w:t>
      </w:r>
      <w:r>
        <w:rPr>
          <w:rFonts w:cs="Arial"/>
        </w:rPr>
        <w:t>flexible compliance mechanism</w:t>
      </w:r>
      <w:r w:rsidRPr="001D6708">
        <w:rPr>
          <w:rFonts w:cs="Arial"/>
        </w:rPr>
        <w:t xml:space="preserve"> would be long-term, transparent and predictable.  A </w:t>
      </w:r>
      <w:r>
        <w:rPr>
          <w:rFonts w:cs="Arial"/>
        </w:rPr>
        <w:t>flexible</w:t>
      </w:r>
      <w:r w:rsidRPr="001D6708">
        <w:rPr>
          <w:rFonts w:cs="Arial"/>
        </w:rPr>
        <w:t xml:space="preserve"> compliance mechanism addresses how the program will operate in the event that an obligated party fails to meet its obligation with market-sourced fuels or credits.  </w:t>
      </w:r>
      <w:ins w:id="124" w:author="moranrj1" w:date="2011-11-22T10:28:00Z">
        <w:r>
          <w:rPr>
            <w:rFonts w:cs="Arial"/>
          </w:rPr>
          <w:t xml:space="preserve"> </w:t>
        </w:r>
        <w:r>
          <w:t xml:space="preserve">A flexible compliance mechanism can not be used to address systemic problems or shortfalls of necessary low carbon fuels – nor is it a substitute for a well designed, feasible program.  </w:t>
        </w:r>
      </w:ins>
      <w:r w:rsidRPr="001D6708">
        <w:rPr>
          <w:rFonts w:cs="Arial"/>
        </w:rPr>
        <w:t>A well-designed flexible compliance mechanism</w:t>
      </w:r>
      <w:r w:rsidRPr="00DB2F0B">
        <w:rPr>
          <w:rFonts w:cs="Arial"/>
        </w:rPr>
        <w:t xml:space="preserve"> </w:t>
      </w:r>
      <w:r>
        <w:rPr>
          <w:rFonts w:cs="Arial"/>
        </w:rPr>
        <w:t>should</w:t>
      </w:r>
      <w:r w:rsidRPr="00DB2F0B">
        <w:rPr>
          <w:rFonts w:cs="Arial"/>
        </w:rPr>
        <w:t>:</w:t>
      </w:r>
    </w:p>
    <w:p w:rsidR="00E24618" w:rsidRPr="00DB2F0B" w:rsidRDefault="00E24618" w:rsidP="00986A61">
      <w:pPr>
        <w:rPr>
          <w:rFonts w:cs="Arial"/>
        </w:rPr>
      </w:pPr>
    </w:p>
    <w:p w:rsidR="00E24618" w:rsidRPr="00DB2F0B" w:rsidRDefault="00E24618" w:rsidP="00986A61">
      <w:pPr>
        <w:numPr>
          <w:ilvl w:val="0"/>
          <w:numId w:val="1"/>
          <w:numberingChange w:id="125" w:author="moranrj1" w:date="2011-11-22T09:56:00Z" w:original=""/>
        </w:numPr>
        <w:contextualSpacing w:val="0"/>
        <w:rPr>
          <w:rFonts w:cs="Arial"/>
        </w:rPr>
      </w:pPr>
      <w:r w:rsidRPr="00DB2F0B">
        <w:rPr>
          <w:rFonts w:cs="Arial"/>
        </w:rPr>
        <w:t xml:space="preserve">Be fair to parties that successfully comply with their obligation under the LCFS as well as to parties that </w:t>
      </w:r>
      <w:r>
        <w:rPr>
          <w:rFonts w:cs="Arial"/>
        </w:rPr>
        <w:t xml:space="preserve">temporarily </w:t>
      </w:r>
      <w:r w:rsidRPr="00DB2F0B">
        <w:rPr>
          <w:rFonts w:cs="Arial"/>
        </w:rPr>
        <w:t xml:space="preserve">cannot comply </w:t>
      </w:r>
      <w:r>
        <w:rPr>
          <w:rFonts w:cs="Arial"/>
        </w:rPr>
        <w:t xml:space="preserve">due to the </w:t>
      </w:r>
      <w:r w:rsidRPr="00DB2F0B">
        <w:rPr>
          <w:rFonts w:cs="Arial"/>
        </w:rPr>
        <w:t xml:space="preserve">limited availability of </w:t>
      </w:r>
      <w:r>
        <w:rPr>
          <w:rFonts w:cs="Arial"/>
        </w:rPr>
        <w:t>credits or low-carbon</w:t>
      </w:r>
      <w:r w:rsidRPr="00DB2F0B">
        <w:rPr>
          <w:rFonts w:cs="Arial"/>
        </w:rPr>
        <w:t xml:space="preserve"> fuels.</w:t>
      </w:r>
    </w:p>
    <w:p w:rsidR="00E24618" w:rsidRPr="00DB2F0B" w:rsidRDefault="00E24618" w:rsidP="00986A61">
      <w:pPr>
        <w:numPr>
          <w:ilvl w:val="0"/>
          <w:numId w:val="1"/>
          <w:numberingChange w:id="126" w:author="moranrj1" w:date="2011-11-22T09:56:00Z" w:original=""/>
        </w:numPr>
        <w:contextualSpacing w:val="0"/>
        <w:rPr>
          <w:rFonts w:cs="Arial"/>
        </w:rPr>
      </w:pPr>
      <w:r w:rsidRPr="00DB2F0B">
        <w:rPr>
          <w:rFonts w:cs="Arial"/>
        </w:rPr>
        <w:t xml:space="preserve">Ensure the stability of the LCFS program as the market expansion of available </w:t>
      </w:r>
      <w:r>
        <w:rPr>
          <w:rFonts w:cs="Arial"/>
        </w:rPr>
        <w:t>low-carbon</w:t>
      </w:r>
      <w:r w:rsidRPr="00DB2F0B">
        <w:rPr>
          <w:rFonts w:cs="Arial"/>
        </w:rPr>
        <w:t xml:space="preserve"> fuels proceeds.</w:t>
      </w:r>
    </w:p>
    <w:p w:rsidR="00E24618" w:rsidRPr="00E86138" w:rsidRDefault="00E24618" w:rsidP="00986A61">
      <w:pPr>
        <w:numPr>
          <w:ilvl w:val="0"/>
          <w:numId w:val="1"/>
          <w:numberingChange w:id="127" w:author="moranrj1" w:date="2011-11-22T09:56:00Z" w:original=""/>
        </w:numPr>
        <w:contextualSpacing w:val="0"/>
        <w:rPr>
          <w:rFonts w:cs="Arial"/>
        </w:rPr>
      </w:pPr>
      <w:r w:rsidRPr="00DB2F0B">
        <w:rPr>
          <w:rFonts w:cs="Arial"/>
        </w:rPr>
        <w:t xml:space="preserve">Provide a clear, dependable signal to obligated parties and potential </w:t>
      </w:r>
      <w:r>
        <w:rPr>
          <w:rFonts w:cs="Arial"/>
        </w:rPr>
        <w:t>low-carbon</w:t>
      </w:r>
      <w:r w:rsidRPr="00DB2F0B">
        <w:rPr>
          <w:rFonts w:cs="Arial"/>
        </w:rPr>
        <w:t xml:space="preserve"> fuel investors about how ARB would act in the event of a </w:t>
      </w:r>
      <w:r>
        <w:rPr>
          <w:rFonts w:cs="Arial"/>
        </w:rPr>
        <w:t xml:space="preserve">credit or </w:t>
      </w:r>
      <w:r w:rsidRPr="00DB2F0B">
        <w:rPr>
          <w:rFonts w:cs="Arial"/>
        </w:rPr>
        <w:t xml:space="preserve">supply shortfall so that parties can make efficient long-term investment decisions. </w:t>
      </w:r>
    </w:p>
    <w:p w:rsidR="00E24618" w:rsidRDefault="00E24618" w:rsidP="00986A61">
      <w:pPr>
        <w:rPr>
          <w:rFonts w:cs="Arial"/>
          <w:i/>
        </w:rPr>
      </w:pPr>
    </w:p>
    <w:p w:rsidR="00E24618" w:rsidRPr="00BD29A3" w:rsidRDefault="00E24618" w:rsidP="00986A61">
      <w:pPr>
        <w:pStyle w:val="Heading2"/>
        <w:keepNext/>
        <w:keepLines/>
      </w:pPr>
      <w:bookmarkStart w:id="128" w:name="_Toc307314181"/>
      <w:r>
        <w:t>E</w:t>
      </w:r>
      <w:r w:rsidRPr="00BD29A3">
        <w:t>.</w:t>
      </w:r>
      <w:r w:rsidRPr="00BD29A3">
        <w:tab/>
        <w:t xml:space="preserve">Summary and </w:t>
      </w:r>
      <w:r>
        <w:t>C</w:t>
      </w:r>
      <w:r w:rsidRPr="00BD29A3">
        <w:t>onclusions</w:t>
      </w:r>
      <w:bookmarkEnd w:id="128"/>
    </w:p>
    <w:p w:rsidR="00E24618" w:rsidRDefault="00E24618" w:rsidP="00986A61">
      <w:pPr>
        <w:keepNext/>
        <w:keepLines/>
        <w:rPr>
          <w:rFonts w:cs="Arial"/>
        </w:rPr>
      </w:pPr>
    </w:p>
    <w:p w:rsidR="00E24618" w:rsidRDefault="00E24618" w:rsidP="00986A61">
      <w:pPr>
        <w:keepNext/>
        <w:keepLines/>
        <w:rPr>
          <w:rFonts w:cs="Arial"/>
        </w:rPr>
      </w:pPr>
      <w:r>
        <w:rPr>
          <w:rFonts w:cs="Arial"/>
        </w:rPr>
        <w:t>The LCFS is in the initial stage of implementation, and only limited data have been reported under the LCFS reporting tool.  Nonetheless, the data that have been reported to date strongly suggest</w:t>
      </w:r>
      <w:ins w:id="129" w:author="moranrj1" w:date="2011-11-22T10:33:00Z">
        <w:r>
          <w:rPr>
            <w:rFonts w:cs="Arial"/>
          </w:rPr>
          <w:t>, in staff’s opinion,</w:t>
        </w:r>
      </w:ins>
      <w:r>
        <w:rPr>
          <w:rFonts w:cs="Arial"/>
        </w:rPr>
        <w:t xml:space="preserve"> that regulated parties are able to meet the targets at this point.  The reported data also indicate that almost twice as many credits are being generated than are being expended.  The information presented in this chapter, including analysis of the illustrative scenario results, suggests that many viable paths exist to attain compliance with the carbon intensity standards through 2020.  The actual fuel mix that regulated parties would use is difficult to predict.  But, the scenarios show that various means exist to meet compliance.</w:t>
      </w:r>
      <w:ins w:id="130" w:author="moranrj1" w:date="2011-11-22T10:33:00Z">
        <w:r>
          <w:rPr>
            <w:rFonts w:cs="Arial"/>
          </w:rPr>
          <w:t xml:space="preserve">  </w:t>
        </w:r>
      </w:ins>
    </w:p>
    <w:p w:rsidR="00E24618" w:rsidRPr="00E54882" w:rsidRDefault="00E24618" w:rsidP="00986A61">
      <w:pPr>
        <w:rPr>
          <w:rFonts w:cs="Arial"/>
        </w:rPr>
      </w:pPr>
    </w:p>
    <w:p w:rsidR="00E24618" w:rsidRDefault="00E24618" w:rsidP="00986A61">
      <w:r>
        <w:t xml:space="preserve">Panel discussions around regulated parties and the targets of the LCFS were robust and included not only a discussion of what activity has been reported thus far, but the state of both new technologies and investments in those technologies.  With the variety of panelists participating in the conversation, many different viewpoints were heard. Traditional fuel providers generally expressed belief that there were not enough low carbon fuels available to meet </w:t>
      </w:r>
      <w:ins w:id="131" w:author="moranrj1" w:date="2011-11-22T10:34:00Z">
        <w:r>
          <w:t>mid to long term</w:t>
        </w:r>
      </w:ins>
      <w:del w:id="132" w:author="moranrj1" w:date="2011-11-22T10:34:00Z">
        <w:r w:rsidDel="005030B1">
          <w:delText>near-term</w:delText>
        </w:r>
      </w:del>
      <w:r>
        <w:t xml:space="preserve"> goals, while biofuel providers generally expressed belief that there was opportunity to generate credits using fuels that are currently available, especially if the use of these fuels is expanded.  There were also several panel members who provide fuels that are banking credits in the system.</w:t>
      </w:r>
    </w:p>
    <w:p w:rsidR="00E24618" w:rsidRDefault="00E24618" w:rsidP="00986A61"/>
    <w:p w:rsidR="00E24618" w:rsidRDefault="00E24618" w:rsidP="00986A61">
      <w:r>
        <w:t>Many panelists have suggested that ARB evaluate</w:t>
      </w:r>
      <w:ins w:id="133" w:author="moranrj1" w:date="2011-11-22T10:34:00Z">
        <w:r>
          <w:t xml:space="preserve"> processes by which targets or compliance schedules would be altered </w:t>
        </w:r>
      </w:ins>
      <w:ins w:id="134" w:author="moranrj1" w:date="2011-11-22T10:35:00Z">
        <w:r>
          <w:t>in the event of  chronic shortages of low CI fuel–</w:t>
        </w:r>
      </w:ins>
      <w:ins w:id="135" w:author="moranrj1" w:date="2011-11-22T10:34:00Z">
        <w:r>
          <w:t xml:space="preserve"> and/</w:t>
        </w:r>
      </w:ins>
      <w:ins w:id="136" w:author="moranrj1" w:date="2011-11-22T10:35:00Z">
        <w:r>
          <w:t>or</w:t>
        </w:r>
      </w:ins>
      <w:r>
        <w:t xml:space="preserve"> a flexible compliance mechanism for regulated parties in the event that they may not be able to meet the targets due to a potential temporary future shortage in credits or supply of complying fuels.  In consideration of this suggestion, staff determined that including</w:t>
      </w:r>
      <w:r w:rsidDel="00A24271">
        <w:t xml:space="preserve"> </w:t>
      </w:r>
      <w:ins w:id="137" w:author="moranrj1" w:date="2011-11-22T10:35:00Z">
        <w:r>
          <w:t xml:space="preserve">a process to determine when or how compliance targets of schedules would be adjusted </w:t>
        </w:r>
      </w:ins>
      <w:ins w:id="138" w:author="moranrj1" w:date="2011-11-22T10:36:00Z">
        <w:r>
          <w:t>–</w:t>
        </w:r>
      </w:ins>
      <w:ins w:id="139" w:author="moranrj1" w:date="2011-11-22T10:35:00Z">
        <w:r>
          <w:t xml:space="preserve"> or </w:t>
        </w:r>
      </w:ins>
      <w:r w:rsidDel="00A24271">
        <w:t xml:space="preserve">an </w:t>
      </w:r>
      <w:r>
        <w:t xml:space="preserve">flexible compliance mechanism in the program is not appropriate at this time, but merits further evaluation.  </w:t>
      </w:r>
    </w:p>
    <w:p w:rsidR="00E24618" w:rsidRDefault="00E24618" w:rsidP="00986A61"/>
    <w:p w:rsidR="00E24618" w:rsidRDefault="00E24618" w:rsidP="00986A61">
      <w:r>
        <w:t xml:space="preserve">One of the goals for the upcoming December 2011 rulemaking is to help make credits more accessible in the marketplace.  The upcoming proposed amendments would help establish a favorable market-trading framework that, in turn, should help make these credits more accessible for purchase by regulated parties who may need such credits to meet their obligations.   </w:t>
      </w:r>
    </w:p>
    <w:p w:rsidR="00E24618" w:rsidRDefault="00E24618"/>
    <w:sectPr w:rsidR="00E24618" w:rsidSect="002B6F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618" w:rsidRDefault="00E24618" w:rsidP="00986A61">
      <w:r>
        <w:separator/>
      </w:r>
    </w:p>
  </w:endnote>
  <w:endnote w:type="continuationSeparator" w:id="0">
    <w:p w:rsidR="00E24618" w:rsidRDefault="00E24618" w:rsidP="00986A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18" w:rsidRDefault="00E24618">
    <w:pPr>
      <w:pStyle w:val="Footer"/>
      <w:jc w:val="center"/>
    </w:pPr>
    <w:fldSimple w:instr=" PAGE   \* MERGEFORMAT ">
      <w:r>
        <w:rPr>
          <w:noProof/>
        </w:rPr>
        <w:t>1</w:t>
      </w:r>
    </w:fldSimple>
  </w:p>
  <w:p w:rsidR="00E24618" w:rsidRDefault="00E24618">
    <w:pPr>
      <w:pStyle w:val="Footer"/>
    </w:pPr>
    <w:fldSimple w:instr=" DATE   \* MERGEFORMAT ">
      <w:r>
        <w:rPr>
          <w:noProof/>
        </w:rPr>
        <w:t>11/22/2011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618" w:rsidRDefault="00E24618" w:rsidP="00986A61">
      <w:r>
        <w:separator/>
      </w:r>
    </w:p>
  </w:footnote>
  <w:footnote w:type="continuationSeparator" w:id="0">
    <w:p w:rsidR="00E24618" w:rsidRDefault="00E24618" w:rsidP="00986A61">
      <w:r>
        <w:continuationSeparator/>
      </w:r>
    </w:p>
  </w:footnote>
  <w:footnote w:id="1">
    <w:p w:rsidR="00E24618" w:rsidRDefault="00E24618" w:rsidP="00986A61">
      <w:pPr>
        <w:pStyle w:val="FootnoteText"/>
      </w:pPr>
      <w:r w:rsidRPr="00A9543D">
        <w:rPr>
          <w:rStyle w:val="FootnoteReference"/>
          <w:rFonts w:ascii="Arial" w:hAnsi="Arial" w:cs="Arial"/>
        </w:rPr>
        <w:footnoteRef/>
      </w:r>
      <w:r w:rsidRPr="00A9543D">
        <w:rPr>
          <w:rFonts w:ascii="Arial" w:hAnsi="Arial" w:cs="Arial"/>
        </w:rPr>
        <w:t xml:space="preserve"> ARB staff recently issued a biodiesel regulatory guidance explaining ARB’s plans for proposing motor vehicle fuel specifications for B</w:t>
      </w:r>
      <w:r>
        <w:rPr>
          <w:rFonts w:ascii="Arial" w:hAnsi="Arial" w:cs="Arial"/>
        </w:rPr>
        <w:t>6</w:t>
      </w:r>
      <w:r w:rsidRPr="00A9543D">
        <w:rPr>
          <w:rFonts w:ascii="Arial" w:hAnsi="Arial" w:cs="Arial"/>
        </w:rPr>
        <w:t xml:space="preserve"> and above in a late-2012 rulemaking and plans to conduct further research involving B5 over a five-year timeframe.  See </w:t>
      </w:r>
      <w:hyperlink r:id="rId1" w:history="1">
        <w:r w:rsidRPr="00A9543D">
          <w:rPr>
            <w:rStyle w:val="Hyperlink"/>
            <w:rFonts w:ascii="Arial" w:hAnsi="Arial" w:cs="Arial"/>
          </w:rPr>
          <w:t>http://www.arb.ca.gov/fuels/diesel/altdiesel/20111003BiodieselGuidance.pdf</w:t>
        </w:r>
      </w:hyperlink>
      <w:r w:rsidRPr="00A9543D">
        <w:rPr>
          <w:rFonts w:ascii="Arial" w:hAnsi="Arial" w:cs="Arial"/>
        </w:rPr>
        <w:t xml:space="preserve">.  This guidance is intended to provide certainty to the biodiesel and diesel industry with regard to ARB’s rulemaking plans and thereby accelerate the introduction of NOx-mitigated B20 into the diesel fuel pool. </w:t>
      </w:r>
    </w:p>
  </w:footnote>
  <w:footnote w:id="2">
    <w:p w:rsidR="00E24618" w:rsidRDefault="00E24618" w:rsidP="00986A61">
      <w:pPr>
        <w:pStyle w:val="FootnoteText"/>
      </w:pPr>
      <w:r w:rsidRPr="00A9543D">
        <w:rPr>
          <w:rStyle w:val="FootnoteReference"/>
          <w:rFonts w:ascii="Arial" w:hAnsi="Arial" w:cs="Arial"/>
        </w:rPr>
        <w:footnoteRef/>
      </w:r>
      <w:r w:rsidRPr="00A9543D">
        <w:rPr>
          <w:rFonts w:ascii="Arial" w:hAnsi="Arial" w:cs="Arial"/>
        </w:rPr>
        <w:t xml:space="preserve"> Regulated parties appear to be banking these credits in the absence of explicit provisions governing credit trading; staff is proposing explicit credit trading provisions in the upcoming December 2011 rulemaking to provide the “ground rules” for credit trading and other refinements to the LCFS regulation.  See </w:t>
      </w:r>
      <w:hyperlink r:id="rId2" w:history="1">
        <w:r w:rsidRPr="00A9543D">
          <w:rPr>
            <w:rStyle w:val="Hyperlink"/>
            <w:rFonts w:ascii="Arial" w:hAnsi="Arial" w:cs="Arial"/>
          </w:rPr>
          <w:t>http://www.arb.ca.gov/fuels/lcfs/regamend/regamend.htm</w:t>
        </w:r>
      </w:hyperlink>
      <w:r w:rsidRPr="00A9543D">
        <w:rPr>
          <w:rFonts w:ascii="Arial" w:hAnsi="Arial" w:cs="Arial"/>
        </w:rPr>
        <w:t>.</w:t>
      </w:r>
      <w:r>
        <w:rPr>
          <w:rFonts w:cs="Arial"/>
        </w:rPr>
        <w:t xml:space="preserve"> </w:t>
      </w:r>
    </w:p>
  </w:footnote>
  <w:footnote w:id="3">
    <w:p w:rsidR="00E24618" w:rsidRDefault="00E24618" w:rsidP="00986A61">
      <w:pPr>
        <w:pStyle w:val="FootnoteText"/>
      </w:pPr>
      <w:r w:rsidRPr="00A9543D">
        <w:rPr>
          <w:rStyle w:val="FootnoteReference"/>
          <w:rFonts w:ascii="Arial" w:hAnsi="Arial" w:cs="Arial"/>
        </w:rPr>
        <w:footnoteRef/>
      </w:r>
      <w:r w:rsidRPr="00A9543D">
        <w:rPr>
          <w:rFonts w:ascii="Arial" w:hAnsi="Arial" w:cs="Arial"/>
        </w:rPr>
        <w:t xml:space="preserve"> One example suggested by panelist Bob Epstein (E2) and others, citing a recent example in the state of Hawaii, would involve the State of California receiving LCFS credits through a contract to supply the State’s vehicular fleet with lower-CI fuels.  A potential use of such credits would be for strategic easing of credit market fluctuations at pre-determined credit prices.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B46FC"/>
    <w:multiLevelType w:val="hybridMultilevel"/>
    <w:tmpl w:val="D1EC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8A09C0"/>
    <w:multiLevelType w:val="hybridMultilevel"/>
    <w:tmpl w:val="6BC27A9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
    <w:nsid w:val="57360648"/>
    <w:multiLevelType w:val="hybridMultilevel"/>
    <w:tmpl w:val="5DA03DF0"/>
    <w:lvl w:ilvl="0" w:tplc="00011009">
      <w:start w:val="1"/>
      <w:numFmt w:val="bullet"/>
      <w:lvlText w:val=""/>
      <w:lvlJc w:val="left"/>
      <w:pPr>
        <w:ind w:left="720" w:hanging="360"/>
      </w:pPr>
      <w:rPr>
        <w:rFonts w:ascii="Symbol" w:hAnsi="Symbol" w:hint="default"/>
      </w:rPr>
    </w:lvl>
    <w:lvl w:ilvl="1" w:tplc="00190409">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
    <w:nsid w:val="732A5FCB"/>
    <w:multiLevelType w:val="hybridMultilevel"/>
    <w:tmpl w:val="84508BF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31C"/>
    <w:rsid w:val="00002882"/>
    <w:rsid w:val="00002EA0"/>
    <w:rsid w:val="00011C7D"/>
    <w:rsid w:val="000371BF"/>
    <w:rsid w:val="000413DC"/>
    <w:rsid w:val="00042B3B"/>
    <w:rsid w:val="00052349"/>
    <w:rsid w:val="0006256D"/>
    <w:rsid w:val="000A09A7"/>
    <w:rsid w:val="000A3843"/>
    <w:rsid w:val="000B300E"/>
    <w:rsid w:val="000C0DC2"/>
    <w:rsid w:val="000E296F"/>
    <w:rsid w:val="00134BE6"/>
    <w:rsid w:val="00145F87"/>
    <w:rsid w:val="00172DF8"/>
    <w:rsid w:val="00173B20"/>
    <w:rsid w:val="001832A7"/>
    <w:rsid w:val="00194B68"/>
    <w:rsid w:val="001B5D73"/>
    <w:rsid w:val="001B7485"/>
    <w:rsid w:val="001D6708"/>
    <w:rsid w:val="00210745"/>
    <w:rsid w:val="002111F2"/>
    <w:rsid w:val="002247DF"/>
    <w:rsid w:val="00232329"/>
    <w:rsid w:val="00246C2E"/>
    <w:rsid w:val="00270CD6"/>
    <w:rsid w:val="00285338"/>
    <w:rsid w:val="002A4168"/>
    <w:rsid w:val="002A427F"/>
    <w:rsid w:val="002B1D18"/>
    <w:rsid w:val="002B6F18"/>
    <w:rsid w:val="002E24A7"/>
    <w:rsid w:val="002E2748"/>
    <w:rsid w:val="002F4008"/>
    <w:rsid w:val="0030724D"/>
    <w:rsid w:val="003155DB"/>
    <w:rsid w:val="003305B5"/>
    <w:rsid w:val="003530D7"/>
    <w:rsid w:val="00370A18"/>
    <w:rsid w:val="003774B1"/>
    <w:rsid w:val="00381E5A"/>
    <w:rsid w:val="003948B1"/>
    <w:rsid w:val="00395D6E"/>
    <w:rsid w:val="003A0CE9"/>
    <w:rsid w:val="003B364B"/>
    <w:rsid w:val="003C0BC5"/>
    <w:rsid w:val="003C2C17"/>
    <w:rsid w:val="003E603A"/>
    <w:rsid w:val="00407E07"/>
    <w:rsid w:val="004145EF"/>
    <w:rsid w:val="004163DF"/>
    <w:rsid w:val="004177F5"/>
    <w:rsid w:val="00427CBF"/>
    <w:rsid w:val="00445970"/>
    <w:rsid w:val="004638EE"/>
    <w:rsid w:val="00464EC7"/>
    <w:rsid w:val="00465C6C"/>
    <w:rsid w:val="004837A0"/>
    <w:rsid w:val="004C25BF"/>
    <w:rsid w:val="004D4F58"/>
    <w:rsid w:val="004D5EEC"/>
    <w:rsid w:val="004E6169"/>
    <w:rsid w:val="004F5B00"/>
    <w:rsid w:val="00502FA6"/>
    <w:rsid w:val="005030B1"/>
    <w:rsid w:val="00521340"/>
    <w:rsid w:val="00527111"/>
    <w:rsid w:val="005353DD"/>
    <w:rsid w:val="00541406"/>
    <w:rsid w:val="00551AD1"/>
    <w:rsid w:val="005557BB"/>
    <w:rsid w:val="005863B1"/>
    <w:rsid w:val="005B029B"/>
    <w:rsid w:val="005B2EC8"/>
    <w:rsid w:val="005B62AA"/>
    <w:rsid w:val="005C1B2A"/>
    <w:rsid w:val="005C3FC9"/>
    <w:rsid w:val="005E60B5"/>
    <w:rsid w:val="006165F9"/>
    <w:rsid w:val="006708B4"/>
    <w:rsid w:val="006715D2"/>
    <w:rsid w:val="00682BA2"/>
    <w:rsid w:val="00690863"/>
    <w:rsid w:val="006A1518"/>
    <w:rsid w:val="006F5A53"/>
    <w:rsid w:val="00714011"/>
    <w:rsid w:val="00750391"/>
    <w:rsid w:val="007615D8"/>
    <w:rsid w:val="007A15ED"/>
    <w:rsid w:val="007A2E33"/>
    <w:rsid w:val="007C1CDA"/>
    <w:rsid w:val="007D0AC9"/>
    <w:rsid w:val="007D1A02"/>
    <w:rsid w:val="007D1DEA"/>
    <w:rsid w:val="007D5EC9"/>
    <w:rsid w:val="007E001E"/>
    <w:rsid w:val="007E3569"/>
    <w:rsid w:val="008063D0"/>
    <w:rsid w:val="00816668"/>
    <w:rsid w:val="00822140"/>
    <w:rsid w:val="0086117E"/>
    <w:rsid w:val="00874BC8"/>
    <w:rsid w:val="0088423A"/>
    <w:rsid w:val="00885189"/>
    <w:rsid w:val="008906A2"/>
    <w:rsid w:val="008A4541"/>
    <w:rsid w:val="008A6DC8"/>
    <w:rsid w:val="008B6BD1"/>
    <w:rsid w:val="008F1441"/>
    <w:rsid w:val="00907541"/>
    <w:rsid w:val="009504E4"/>
    <w:rsid w:val="009668A6"/>
    <w:rsid w:val="00977671"/>
    <w:rsid w:val="00980D20"/>
    <w:rsid w:val="00986A61"/>
    <w:rsid w:val="009A1FE4"/>
    <w:rsid w:val="009A69BE"/>
    <w:rsid w:val="009F4A33"/>
    <w:rsid w:val="009F4FC8"/>
    <w:rsid w:val="00A24271"/>
    <w:rsid w:val="00A2450F"/>
    <w:rsid w:val="00A27BB4"/>
    <w:rsid w:val="00A446CA"/>
    <w:rsid w:val="00A55DE7"/>
    <w:rsid w:val="00A629E6"/>
    <w:rsid w:val="00A753F4"/>
    <w:rsid w:val="00A81BAF"/>
    <w:rsid w:val="00A8248C"/>
    <w:rsid w:val="00A8431C"/>
    <w:rsid w:val="00A9543D"/>
    <w:rsid w:val="00AB62EB"/>
    <w:rsid w:val="00AC4F44"/>
    <w:rsid w:val="00AC78F9"/>
    <w:rsid w:val="00AD06A4"/>
    <w:rsid w:val="00AD3172"/>
    <w:rsid w:val="00AD3222"/>
    <w:rsid w:val="00AE0DDC"/>
    <w:rsid w:val="00AF00FB"/>
    <w:rsid w:val="00B33815"/>
    <w:rsid w:val="00B5045D"/>
    <w:rsid w:val="00B64814"/>
    <w:rsid w:val="00B65D6A"/>
    <w:rsid w:val="00B92819"/>
    <w:rsid w:val="00BA7FAD"/>
    <w:rsid w:val="00BC363B"/>
    <w:rsid w:val="00BD29A3"/>
    <w:rsid w:val="00BF2CED"/>
    <w:rsid w:val="00C323C2"/>
    <w:rsid w:val="00C36B71"/>
    <w:rsid w:val="00C81CDC"/>
    <w:rsid w:val="00C87123"/>
    <w:rsid w:val="00C9605D"/>
    <w:rsid w:val="00CA1C14"/>
    <w:rsid w:val="00CA3B49"/>
    <w:rsid w:val="00CA6998"/>
    <w:rsid w:val="00D03B32"/>
    <w:rsid w:val="00D06AFE"/>
    <w:rsid w:val="00D302B6"/>
    <w:rsid w:val="00D42563"/>
    <w:rsid w:val="00D52C56"/>
    <w:rsid w:val="00D85DAC"/>
    <w:rsid w:val="00DA143A"/>
    <w:rsid w:val="00DA62D1"/>
    <w:rsid w:val="00DB24D9"/>
    <w:rsid w:val="00DB2F0B"/>
    <w:rsid w:val="00DB6CBD"/>
    <w:rsid w:val="00E123EA"/>
    <w:rsid w:val="00E2199B"/>
    <w:rsid w:val="00E23F41"/>
    <w:rsid w:val="00E24618"/>
    <w:rsid w:val="00E268A2"/>
    <w:rsid w:val="00E3704C"/>
    <w:rsid w:val="00E5101B"/>
    <w:rsid w:val="00E54882"/>
    <w:rsid w:val="00E569D9"/>
    <w:rsid w:val="00E72916"/>
    <w:rsid w:val="00E732F8"/>
    <w:rsid w:val="00E86138"/>
    <w:rsid w:val="00EB3887"/>
    <w:rsid w:val="00F40E1B"/>
    <w:rsid w:val="00F413F4"/>
    <w:rsid w:val="00F5416B"/>
    <w:rsid w:val="00F678A8"/>
    <w:rsid w:val="00F704FC"/>
    <w:rsid w:val="00F94734"/>
    <w:rsid w:val="00F9573F"/>
    <w:rsid w:val="00FD52DA"/>
    <w:rsid w:val="00FE2CDC"/>
    <w:rsid w:val="00FF2D1C"/>
    <w:rsid w:val="00FF6C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61"/>
    <w:pPr>
      <w:contextualSpacing/>
    </w:pPr>
    <w:rPr>
      <w:rFonts w:cs="Times New Roman"/>
      <w:sz w:val="24"/>
    </w:rPr>
  </w:style>
  <w:style w:type="paragraph" w:styleId="Heading1">
    <w:name w:val="heading 1"/>
    <w:basedOn w:val="Normal"/>
    <w:next w:val="Normal"/>
    <w:link w:val="Heading1Char"/>
    <w:uiPriority w:val="99"/>
    <w:qFormat/>
    <w:rsid w:val="00986A61"/>
    <w:pPr>
      <w:outlineLvl w:val="0"/>
    </w:pPr>
    <w:rPr>
      <w:b/>
      <w:i/>
    </w:rPr>
  </w:style>
  <w:style w:type="paragraph" w:styleId="Heading2">
    <w:name w:val="heading 2"/>
    <w:basedOn w:val="Normal"/>
    <w:next w:val="Normal"/>
    <w:link w:val="Heading2Char"/>
    <w:uiPriority w:val="99"/>
    <w:qFormat/>
    <w:rsid w:val="00986A61"/>
    <w:pPr>
      <w:ind w:left="1440" w:hanging="720"/>
      <w:outlineLvl w:val="1"/>
    </w:pPr>
    <w:rPr>
      <w:i/>
    </w:rPr>
  </w:style>
  <w:style w:type="paragraph" w:styleId="Heading3">
    <w:name w:val="heading 3"/>
    <w:basedOn w:val="Normal"/>
    <w:next w:val="Normal"/>
    <w:link w:val="Heading3Char"/>
    <w:uiPriority w:val="99"/>
    <w:qFormat/>
    <w:rsid w:val="00986A61"/>
    <w:pPr>
      <w:ind w:left="2160" w:hanging="720"/>
      <w:outlineLvl w:val="2"/>
    </w:pPr>
    <w:rPr>
      <w:i/>
    </w:rPr>
  </w:style>
  <w:style w:type="paragraph" w:styleId="Heading4">
    <w:name w:val="heading 4"/>
    <w:basedOn w:val="Normal"/>
    <w:next w:val="Normal"/>
    <w:link w:val="Heading4Char"/>
    <w:uiPriority w:val="99"/>
    <w:qFormat/>
    <w:rsid w:val="00986A61"/>
    <w:pPr>
      <w:ind w:left="2880" w:hanging="720"/>
      <w:outlineLvl w:val="3"/>
    </w:pPr>
    <w:rPr>
      <w:i/>
    </w:rPr>
  </w:style>
  <w:style w:type="paragraph" w:styleId="Heading5">
    <w:name w:val="heading 5"/>
    <w:basedOn w:val="Normal"/>
    <w:next w:val="Normal"/>
    <w:link w:val="Heading5Char"/>
    <w:uiPriority w:val="99"/>
    <w:qFormat/>
    <w:rsid w:val="00986A61"/>
    <w:pPr>
      <w:ind w:left="2160" w:firstLine="720"/>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6A61"/>
    <w:rPr>
      <w:rFonts w:eastAsia="Times New Roman" w:cs="Times New Roman"/>
      <w:b/>
      <w:i/>
      <w:sz w:val="22"/>
      <w:szCs w:val="22"/>
    </w:rPr>
  </w:style>
  <w:style w:type="character" w:customStyle="1" w:styleId="Heading2Char">
    <w:name w:val="Heading 2 Char"/>
    <w:basedOn w:val="DefaultParagraphFont"/>
    <w:link w:val="Heading2"/>
    <w:uiPriority w:val="99"/>
    <w:locked/>
    <w:rsid w:val="00986A61"/>
    <w:rPr>
      <w:rFonts w:eastAsia="Times New Roman" w:cs="Times New Roman"/>
      <w:i/>
      <w:sz w:val="22"/>
      <w:szCs w:val="22"/>
    </w:rPr>
  </w:style>
  <w:style w:type="character" w:customStyle="1" w:styleId="Heading3Char">
    <w:name w:val="Heading 3 Char"/>
    <w:basedOn w:val="DefaultParagraphFont"/>
    <w:link w:val="Heading3"/>
    <w:uiPriority w:val="99"/>
    <w:locked/>
    <w:rsid w:val="00986A61"/>
    <w:rPr>
      <w:rFonts w:eastAsia="Times New Roman" w:cs="Times New Roman"/>
      <w:i/>
      <w:sz w:val="22"/>
      <w:szCs w:val="22"/>
    </w:rPr>
  </w:style>
  <w:style w:type="character" w:customStyle="1" w:styleId="Heading4Char">
    <w:name w:val="Heading 4 Char"/>
    <w:basedOn w:val="DefaultParagraphFont"/>
    <w:link w:val="Heading4"/>
    <w:uiPriority w:val="99"/>
    <w:locked/>
    <w:rsid w:val="00986A61"/>
    <w:rPr>
      <w:rFonts w:eastAsia="Times New Roman" w:cs="Times New Roman"/>
      <w:i/>
      <w:sz w:val="22"/>
      <w:szCs w:val="22"/>
    </w:rPr>
  </w:style>
  <w:style w:type="character" w:customStyle="1" w:styleId="Heading5Char">
    <w:name w:val="Heading 5 Char"/>
    <w:basedOn w:val="DefaultParagraphFont"/>
    <w:link w:val="Heading5"/>
    <w:uiPriority w:val="99"/>
    <w:locked/>
    <w:rsid w:val="00986A61"/>
    <w:rPr>
      <w:rFonts w:eastAsia="Times New Roman" w:cs="Times New Roman"/>
      <w:i/>
      <w:sz w:val="22"/>
      <w:szCs w:val="22"/>
    </w:rPr>
  </w:style>
  <w:style w:type="paragraph" w:styleId="ListParagraph">
    <w:name w:val="List Paragraph"/>
    <w:basedOn w:val="Normal"/>
    <w:uiPriority w:val="99"/>
    <w:qFormat/>
    <w:rsid w:val="00986A61"/>
    <w:pPr>
      <w:ind w:left="720"/>
    </w:pPr>
  </w:style>
  <w:style w:type="character" w:styleId="Hyperlink">
    <w:name w:val="Hyperlink"/>
    <w:basedOn w:val="DefaultParagraphFont"/>
    <w:uiPriority w:val="99"/>
    <w:rsid w:val="00986A61"/>
    <w:rPr>
      <w:rFonts w:cs="Times New Roman"/>
      <w:color w:val="0000FF"/>
      <w:u w:val="single"/>
    </w:rPr>
  </w:style>
  <w:style w:type="paragraph" w:styleId="FootnoteText">
    <w:name w:val="footnote text"/>
    <w:basedOn w:val="Normal"/>
    <w:link w:val="FootnoteTextChar"/>
    <w:uiPriority w:val="99"/>
    <w:rsid w:val="00986A61"/>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986A61"/>
    <w:rPr>
      <w:rFonts w:ascii="Times New Roman" w:hAnsi="Times New Roman" w:cs="Times New Roman"/>
      <w:sz w:val="20"/>
      <w:szCs w:val="20"/>
    </w:rPr>
  </w:style>
  <w:style w:type="character" w:styleId="FootnoteReference">
    <w:name w:val="footnote reference"/>
    <w:basedOn w:val="DefaultParagraphFont"/>
    <w:uiPriority w:val="99"/>
    <w:rsid w:val="00986A61"/>
    <w:rPr>
      <w:rFonts w:cs="Times New Roman"/>
      <w:vertAlign w:val="superscript"/>
    </w:rPr>
  </w:style>
  <w:style w:type="character" w:styleId="CommentReference">
    <w:name w:val="annotation reference"/>
    <w:basedOn w:val="DefaultParagraphFont"/>
    <w:uiPriority w:val="99"/>
    <w:semiHidden/>
    <w:rsid w:val="00986A61"/>
    <w:rPr>
      <w:rFonts w:cs="Times New Roman"/>
      <w:sz w:val="16"/>
    </w:rPr>
  </w:style>
  <w:style w:type="paragraph" w:styleId="CommentText">
    <w:name w:val="annotation text"/>
    <w:basedOn w:val="Normal"/>
    <w:link w:val="CommentTextChar"/>
    <w:uiPriority w:val="99"/>
    <w:semiHidden/>
    <w:rsid w:val="00986A61"/>
    <w:rPr>
      <w:sz w:val="20"/>
      <w:szCs w:val="20"/>
    </w:rPr>
  </w:style>
  <w:style w:type="character" w:customStyle="1" w:styleId="CommentTextChar">
    <w:name w:val="Comment Text Char"/>
    <w:basedOn w:val="DefaultParagraphFont"/>
    <w:link w:val="CommentText"/>
    <w:uiPriority w:val="99"/>
    <w:semiHidden/>
    <w:locked/>
    <w:rsid w:val="00986A61"/>
    <w:rPr>
      <w:rFonts w:eastAsia="Times New Roman" w:cs="Times New Roman"/>
      <w:sz w:val="20"/>
      <w:szCs w:val="20"/>
    </w:rPr>
  </w:style>
  <w:style w:type="paragraph" w:styleId="BalloonText">
    <w:name w:val="Balloon Text"/>
    <w:basedOn w:val="Normal"/>
    <w:link w:val="BalloonTextChar"/>
    <w:uiPriority w:val="99"/>
    <w:semiHidden/>
    <w:rsid w:val="00986A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6A6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rsid w:val="00464EC7"/>
    <w:rPr>
      <w:b/>
      <w:bCs/>
    </w:rPr>
  </w:style>
  <w:style w:type="character" w:customStyle="1" w:styleId="CommentSubjectChar">
    <w:name w:val="Comment Subject Char"/>
    <w:basedOn w:val="CommentTextChar"/>
    <w:link w:val="CommentSubject"/>
    <w:uiPriority w:val="99"/>
    <w:semiHidden/>
    <w:locked/>
    <w:rsid w:val="00464EC7"/>
    <w:rPr>
      <w:b/>
      <w:bCs/>
    </w:rPr>
  </w:style>
  <w:style w:type="paragraph" w:styleId="Header">
    <w:name w:val="header"/>
    <w:basedOn w:val="Normal"/>
    <w:link w:val="HeaderChar"/>
    <w:uiPriority w:val="99"/>
    <w:rsid w:val="00DA62D1"/>
    <w:pPr>
      <w:tabs>
        <w:tab w:val="center" w:pos="4680"/>
        <w:tab w:val="right" w:pos="9360"/>
      </w:tabs>
    </w:pPr>
  </w:style>
  <w:style w:type="character" w:customStyle="1" w:styleId="HeaderChar">
    <w:name w:val="Header Char"/>
    <w:basedOn w:val="DefaultParagraphFont"/>
    <w:link w:val="Header"/>
    <w:uiPriority w:val="99"/>
    <w:locked/>
    <w:rsid w:val="00DA62D1"/>
    <w:rPr>
      <w:rFonts w:eastAsia="Times New Roman" w:cs="Times New Roman"/>
      <w:sz w:val="22"/>
      <w:szCs w:val="22"/>
    </w:rPr>
  </w:style>
  <w:style w:type="paragraph" w:styleId="Footer">
    <w:name w:val="footer"/>
    <w:basedOn w:val="Normal"/>
    <w:link w:val="FooterChar"/>
    <w:uiPriority w:val="99"/>
    <w:rsid w:val="00DA62D1"/>
    <w:pPr>
      <w:tabs>
        <w:tab w:val="center" w:pos="4680"/>
        <w:tab w:val="right" w:pos="9360"/>
      </w:tabs>
    </w:pPr>
  </w:style>
  <w:style w:type="character" w:customStyle="1" w:styleId="FooterChar">
    <w:name w:val="Footer Char"/>
    <w:basedOn w:val="DefaultParagraphFont"/>
    <w:link w:val="Footer"/>
    <w:uiPriority w:val="99"/>
    <w:locked/>
    <w:rsid w:val="00DA62D1"/>
    <w:rPr>
      <w:rFonts w:eastAsia="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76247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rb.ca.gov/fuels/lcfs/regamend/regamend.htm" TargetMode="External"/><Relationship Id="rId1" Type="http://schemas.openxmlformats.org/officeDocument/2006/relationships/hyperlink" Target="http://www.arb.ca.gov/fuels/diesel/altdiesel/20111003Biodiesel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37</Pages>
  <Words>6043</Words>
  <Characters>-32766</Characters>
  <Application>Microsoft Office Outlook</Application>
  <DocSecurity>0</DocSecurity>
  <Lines>0</Lines>
  <Paragraphs>0</Paragraphs>
  <ScaleCrop>false</ScaleCrop>
  <Company>carb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16, 2011</dc:title>
  <dc:subject/>
  <dc:creator>Alexander "Lex" Mitchell</dc:creator>
  <cp:keywords/>
  <dc:description/>
  <cp:lastModifiedBy>moranrj1</cp:lastModifiedBy>
  <cp:revision>3</cp:revision>
  <cp:lastPrinted>2011-11-17T00:21:00Z</cp:lastPrinted>
  <dcterms:created xsi:type="dcterms:W3CDTF">2011-11-22T18:37:00Z</dcterms:created>
  <dcterms:modified xsi:type="dcterms:W3CDTF">2011-11-22T18:40:00Z</dcterms:modified>
</cp:coreProperties>
</file>